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9FF8" w14:textId="77777777" w:rsidR="00AB0269" w:rsidRPr="00C5148D" w:rsidRDefault="00AB0269" w:rsidP="00AB0269">
      <w:pPr>
        <w:jc w:val="center"/>
        <w:rPr>
          <w:b/>
          <w:sz w:val="28"/>
        </w:rPr>
      </w:pPr>
      <w:r w:rsidRPr="00C5148D">
        <w:rPr>
          <w:b/>
          <w:sz w:val="28"/>
        </w:rPr>
        <w:t>Westport Rotary Club</w:t>
      </w:r>
    </w:p>
    <w:p w14:paraId="3F3DAD75" w14:textId="77777777" w:rsidR="00AB0269" w:rsidRPr="00C5148D" w:rsidRDefault="00AB0269" w:rsidP="00AB0269">
      <w:pPr>
        <w:jc w:val="center"/>
        <w:rPr>
          <w:b/>
          <w:sz w:val="28"/>
        </w:rPr>
      </w:pPr>
      <w:bookmarkStart w:id="0" w:name="_GoBack"/>
      <w:r w:rsidRPr="00C5148D">
        <w:rPr>
          <w:b/>
          <w:sz w:val="28"/>
        </w:rPr>
        <w:t>201</w:t>
      </w:r>
      <w:r>
        <w:rPr>
          <w:b/>
          <w:sz w:val="28"/>
        </w:rPr>
        <w:t>9</w:t>
      </w:r>
      <w:r w:rsidRPr="00C5148D">
        <w:rPr>
          <w:b/>
          <w:sz w:val="28"/>
        </w:rPr>
        <w:t xml:space="preserve"> Community Partnership Grant Application</w:t>
      </w:r>
      <w:bookmarkEnd w:id="0"/>
    </w:p>
    <w:p w14:paraId="3C343C78" w14:textId="77777777" w:rsidR="00AB0269" w:rsidRDefault="00AB0269" w:rsidP="00AB0269">
      <w:pPr>
        <w:jc w:val="center"/>
        <w:rPr>
          <w:b/>
          <w:sz w:val="28"/>
          <w:u w:val="single"/>
        </w:rPr>
      </w:pPr>
    </w:p>
    <w:p w14:paraId="3B008EB4" w14:textId="77777777" w:rsidR="00AB0269" w:rsidRPr="008C15FE" w:rsidRDefault="00AB0269" w:rsidP="00AB0269">
      <w:pPr>
        <w:jc w:val="both"/>
      </w:pPr>
    </w:p>
    <w:p w14:paraId="1F6F5154" w14:textId="77777777" w:rsidR="00AB0269" w:rsidRPr="008C15FE" w:rsidRDefault="00AB0269" w:rsidP="00AB0269">
      <w:pPr>
        <w:jc w:val="both"/>
      </w:pPr>
      <w:r w:rsidRPr="008C15FE">
        <w:t>Requesting Organization ___________________________________________________</w:t>
      </w:r>
    </w:p>
    <w:p w14:paraId="0C8FD75D" w14:textId="77777777" w:rsidR="00AB0269" w:rsidRPr="008C15FE" w:rsidRDefault="00AB0269" w:rsidP="00AB0269">
      <w:pPr>
        <w:jc w:val="both"/>
      </w:pPr>
    </w:p>
    <w:p w14:paraId="0545C815" w14:textId="77777777" w:rsidR="00AB0269" w:rsidRPr="008C15FE" w:rsidRDefault="00AB0269" w:rsidP="00AB0269">
      <w:pPr>
        <w:jc w:val="both"/>
      </w:pPr>
      <w:r w:rsidRPr="008C15FE">
        <w:t>Address________________________________________</w:t>
      </w:r>
      <w:r>
        <w:t>Website</w:t>
      </w:r>
      <w:r w:rsidRPr="008C15FE">
        <w:t>__________________</w:t>
      </w:r>
    </w:p>
    <w:p w14:paraId="61197111" w14:textId="77777777" w:rsidR="00AB0269" w:rsidRPr="008C15FE" w:rsidRDefault="00AB0269" w:rsidP="00AB0269">
      <w:pPr>
        <w:jc w:val="both"/>
      </w:pPr>
    </w:p>
    <w:p w14:paraId="28139628" w14:textId="77777777" w:rsidR="00AB0269" w:rsidRPr="008C15FE" w:rsidRDefault="00AB0269" w:rsidP="00AB0269">
      <w:pPr>
        <w:jc w:val="both"/>
      </w:pPr>
      <w:r w:rsidRPr="008C15FE">
        <w:tab/>
        <w:t>_________________________________________Phone____________________</w:t>
      </w:r>
    </w:p>
    <w:p w14:paraId="12745579" w14:textId="77777777" w:rsidR="00AB0269" w:rsidRPr="008C15FE" w:rsidRDefault="00AB0269" w:rsidP="00AB0269">
      <w:pPr>
        <w:jc w:val="both"/>
      </w:pPr>
    </w:p>
    <w:p w14:paraId="13FFCDBD" w14:textId="77777777" w:rsidR="00AB0269" w:rsidRPr="008C15FE" w:rsidRDefault="00AB0269" w:rsidP="00AB0269">
      <w:pPr>
        <w:jc w:val="both"/>
      </w:pPr>
      <w:r w:rsidRPr="008C15FE">
        <w:tab/>
        <w:t>_________________________________________Fax______________________</w:t>
      </w:r>
    </w:p>
    <w:p w14:paraId="578489C6" w14:textId="77777777" w:rsidR="00AB0269" w:rsidRPr="008C15FE" w:rsidRDefault="00AB0269" w:rsidP="00AB0269">
      <w:pPr>
        <w:jc w:val="both"/>
      </w:pPr>
    </w:p>
    <w:p w14:paraId="12A66107" w14:textId="77777777" w:rsidR="00AB0269" w:rsidRPr="008C15FE" w:rsidRDefault="00AB0269" w:rsidP="00AB0269">
      <w:pPr>
        <w:jc w:val="both"/>
      </w:pPr>
      <w:r w:rsidRPr="008C15FE">
        <w:t>Responsible Parties</w:t>
      </w:r>
    </w:p>
    <w:p w14:paraId="13E4F2D5" w14:textId="77777777" w:rsidR="00AB0269" w:rsidRPr="008C15FE" w:rsidRDefault="00AB0269" w:rsidP="00AB0269">
      <w:pPr>
        <w:jc w:val="both"/>
      </w:pPr>
      <w:r w:rsidRPr="008C15FE">
        <w:t xml:space="preserve">      Executive Direc</w:t>
      </w:r>
      <w:r>
        <w:t>tor_________________________</w:t>
      </w:r>
      <w:r w:rsidRPr="008C15FE">
        <w:t>Phone___________</w:t>
      </w:r>
      <w:r>
        <w:t>E-Mail</w:t>
      </w:r>
      <w:r w:rsidR="002605E7">
        <w:t>________________________</w:t>
      </w:r>
    </w:p>
    <w:p w14:paraId="51448C13" w14:textId="77777777" w:rsidR="00AB0269" w:rsidRPr="008C15FE" w:rsidRDefault="00AB0269" w:rsidP="00AB0269">
      <w:pPr>
        <w:jc w:val="both"/>
      </w:pPr>
    </w:p>
    <w:p w14:paraId="4DBEA5AB" w14:textId="77777777" w:rsidR="00AB0269" w:rsidRPr="008C15FE" w:rsidRDefault="00AB0269" w:rsidP="00AB0269">
      <w:pPr>
        <w:jc w:val="both"/>
      </w:pPr>
      <w:r w:rsidRPr="008C15FE">
        <w:t xml:space="preserve">      </w:t>
      </w:r>
      <w:proofErr w:type="spellStart"/>
      <w:r w:rsidRPr="008C15FE">
        <w:t>President_________________________________Phone</w:t>
      </w:r>
      <w:proofErr w:type="spellEnd"/>
      <w:r w:rsidRPr="008C15FE">
        <w:t>__________</w:t>
      </w:r>
      <w:r w:rsidR="002605E7">
        <w:t xml:space="preserve"> </w:t>
      </w:r>
      <w:r>
        <w:t>E-Mail</w:t>
      </w:r>
      <w:r w:rsidR="002605E7">
        <w:t>_________________________</w:t>
      </w:r>
    </w:p>
    <w:p w14:paraId="25E67920" w14:textId="77777777" w:rsidR="00AB0269" w:rsidRPr="008C15FE" w:rsidRDefault="00AB0269" w:rsidP="00AB0269">
      <w:pPr>
        <w:jc w:val="both"/>
      </w:pPr>
    </w:p>
    <w:p w14:paraId="15C17899" w14:textId="1150F0EA" w:rsidR="00AB0269" w:rsidRPr="008C15FE" w:rsidRDefault="00AB0269" w:rsidP="00AB0269">
      <w:pPr>
        <w:jc w:val="both"/>
      </w:pPr>
      <w:r w:rsidRPr="00B53AAC">
        <w:t xml:space="preserve">      </w:t>
      </w:r>
      <w:r w:rsidR="00B53AAC" w:rsidRPr="00B53AAC">
        <w:t>Contact</w:t>
      </w:r>
      <w:r w:rsidR="00B53AAC">
        <w:t xml:space="preserve"> </w:t>
      </w:r>
      <w:r w:rsidRPr="008C15FE">
        <w:t>for this Grant_______________________Phone___________</w:t>
      </w:r>
      <w:r>
        <w:t>E-Mail</w:t>
      </w:r>
      <w:r w:rsidR="002605E7">
        <w:t>_______________________</w:t>
      </w:r>
      <w:ins w:id="1" w:author="Irwin Lebish" w:date="2018-12-28T11:15:00Z">
        <w:r w:rsidR="00B53AAC">
          <w:t xml:space="preserve"> </w:t>
        </w:r>
      </w:ins>
    </w:p>
    <w:p w14:paraId="3A3C535C" w14:textId="77777777" w:rsidR="00AB0269" w:rsidRPr="008C15FE" w:rsidRDefault="00AB0269" w:rsidP="00AB0269">
      <w:pPr>
        <w:jc w:val="both"/>
      </w:pPr>
    </w:p>
    <w:p w14:paraId="3756B8BB" w14:textId="77777777" w:rsidR="00AB0269" w:rsidRPr="008C15FE" w:rsidRDefault="00AB0269" w:rsidP="00AB0269">
      <w:pPr>
        <w:jc w:val="both"/>
      </w:pPr>
      <w:r w:rsidRPr="008C15FE">
        <w:t>Rotary Contact (required)___________________________________________________</w:t>
      </w:r>
    </w:p>
    <w:p w14:paraId="14F99C47" w14:textId="77777777" w:rsidR="00AB0269" w:rsidRDefault="00AB0269" w:rsidP="00AB0269">
      <w:pPr>
        <w:jc w:val="both"/>
      </w:pPr>
    </w:p>
    <w:p w14:paraId="46ED0810" w14:textId="77777777" w:rsidR="00AB0269" w:rsidRDefault="00AB0269" w:rsidP="00AB0269">
      <w:pPr>
        <w:jc w:val="both"/>
      </w:pPr>
    </w:p>
    <w:p w14:paraId="0E5B3777" w14:textId="77777777" w:rsidR="00AB0269" w:rsidRPr="008C15FE" w:rsidRDefault="00AB0269" w:rsidP="00AB0269">
      <w:pPr>
        <w:jc w:val="both"/>
      </w:pPr>
      <w:r w:rsidRPr="008C15FE">
        <w:t>Brief Description of the Organization__________________________________________</w:t>
      </w:r>
      <w:r w:rsidR="002605E7">
        <w:t>__________________</w:t>
      </w:r>
    </w:p>
    <w:p w14:paraId="5C6B880D" w14:textId="77777777" w:rsidR="00AB0269" w:rsidRPr="008C15FE" w:rsidRDefault="00AB0269" w:rsidP="00AB0269">
      <w:pPr>
        <w:jc w:val="both"/>
      </w:pPr>
    </w:p>
    <w:p w14:paraId="244F40ED" w14:textId="77777777" w:rsidR="00AB0269" w:rsidRPr="008C15FE" w:rsidRDefault="00AB0269" w:rsidP="00AB0269">
      <w:pPr>
        <w:jc w:val="both"/>
      </w:pPr>
    </w:p>
    <w:p w14:paraId="0F7A94A6" w14:textId="77777777" w:rsidR="00AB0269" w:rsidRDefault="00AB0269" w:rsidP="00AB0269">
      <w:pPr>
        <w:pBdr>
          <w:bottom w:val="single" w:sz="12" w:space="1" w:color="auto"/>
        </w:pBdr>
        <w:jc w:val="both"/>
      </w:pPr>
      <w:r w:rsidRPr="008C15FE">
        <w:t>Population</w:t>
      </w:r>
      <w:r>
        <w:t xml:space="preserve">, </w:t>
      </w:r>
      <w:r w:rsidRPr="008C15FE">
        <w:t>Geographic Area</w:t>
      </w:r>
      <w:r>
        <w:t xml:space="preserve"> and Demographics Served</w:t>
      </w:r>
      <w:r w:rsidRPr="008C15FE" w:rsidDel="00841056">
        <w:t xml:space="preserve"> </w:t>
      </w:r>
      <w:r w:rsidRPr="008C15FE">
        <w:t>_____________________</w:t>
      </w:r>
      <w:r>
        <w:t>______</w:t>
      </w:r>
      <w:r w:rsidR="00DD5444">
        <w:t>_________________</w:t>
      </w:r>
    </w:p>
    <w:p w14:paraId="6CA561E5" w14:textId="77777777" w:rsidR="00DD5444" w:rsidRDefault="00DD5444" w:rsidP="00AB0269">
      <w:pPr>
        <w:pBdr>
          <w:bottom w:val="single" w:sz="12" w:space="1" w:color="auto"/>
        </w:pBdr>
        <w:jc w:val="both"/>
      </w:pPr>
    </w:p>
    <w:p w14:paraId="1FA973DF" w14:textId="77777777" w:rsidR="00DD5444" w:rsidRPr="008C15FE" w:rsidRDefault="00DD5444" w:rsidP="00AB0269">
      <w:pPr>
        <w:pBdr>
          <w:bottom w:val="single" w:sz="12" w:space="1" w:color="auto"/>
        </w:pBdr>
        <w:jc w:val="both"/>
      </w:pPr>
    </w:p>
    <w:p w14:paraId="42CEF838" w14:textId="77777777" w:rsidR="00AB0269" w:rsidRDefault="00AB0269" w:rsidP="00AB0269">
      <w:pPr>
        <w:jc w:val="both"/>
      </w:pPr>
    </w:p>
    <w:p w14:paraId="19155DC1" w14:textId="77777777" w:rsidR="00AB0269" w:rsidRPr="008C15FE" w:rsidRDefault="00AB0269" w:rsidP="00AB0269">
      <w:pPr>
        <w:jc w:val="both"/>
      </w:pPr>
    </w:p>
    <w:p w14:paraId="63BA6DAF" w14:textId="77777777" w:rsidR="00AB0269" w:rsidRPr="008C15FE" w:rsidRDefault="00AB0269" w:rsidP="00AB0269">
      <w:pPr>
        <w:jc w:val="both"/>
      </w:pPr>
      <w:r w:rsidRPr="008C15FE">
        <w:t>What is the intended use of a Community Partnership Grant?</w:t>
      </w:r>
    </w:p>
    <w:p w14:paraId="020EB1BD" w14:textId="77777777" w:rsidR="00AB0269" w:rsidRPr="008C15FE" w:rsidRDefault="00AB0269" w:rsidP="00AB0269">
      <w:pPr>
        <w:jc w:val="both"/>
      </w:pPr>
    </w:p>
    <w:p w14:paraId="08C54700" w14:textId="77777777" w:rsidR="00AB0269" w:rsidRPr="008C15FE" w:rsidRDefault="00AB0269" w:rsidP="00AB0269">
      <w:pPr>
        <w:jc w:val="both"/>
      </w:pPr>
      <w:r w:rsidRPr="008C15FE">
        <w:t>______Scholarship/Campership    _______Sponsorship of Event or Program</w:t>
      </w:r>
    </w:p>
    <w:p w14:paraId="13418C58" w14:textId="77777777" w:rsidR="00AB0269" w:rsidRPr="008C15FE" w:rsidRDefault="00AB0269" w:rsidP="00AB0269">
      <w:pPr>
        <w:jc w:val="both"/>
      </w:pPr>
    </w:p>
    <w:p w14:paraId="54B1BF0F" w14:textId="77777777" w:rsidR="00AB0269" w:rsidRDefault="00AB0269" w:rsidP="00AB0269">
      <w:pPr>
        <w:jc w:val="both"/>
      </w:pPr>
      <w:r w:rsidRPr="008C15FE">
        <w:t>______General Operating Expenses</w:t>
      </w:r>
      <w:r>
        <w:t xml:space="preserve"> </w:t>
      </w:r>
      <w:r w:rsidR="002605E7">
        <w:softHyphen/>
      </w:r>
      <w:r w:rsidR="002605E7">
        <w:softHyphen/>
      </w:r>
      <w:r w:rsidR="002605E7">
        <w:softHyphen/>
      </w:r>
      <w:r w:rsidR="002605E7">
        <w:softHyphen/>
      </w:r>
      <w:r w:rsidR="002605E7">
        <w:softHyphen/>
      </w:r>
      <w:r w:rsidR="002605E7">
        <w:softHyphen/>
      </w:r>
      <w:r w:rsidR="002605E7">
        <w:softHyphen/>
      </w:r>
      <w:r w:rsidR="002605E7">
        <w:softHyphen/>
      </w:r>
      <w:r w:rsidR="002605E7">
        <w:softHyphen/>
        <w:t>________</w:t>
      </w:r>
      <w:r>
        <w:t>Other</w:t>
      </w:r>
    </w:p>
    <w:p w14:paraId="41FB8EC2" w14:textId="77777777" w:rsidR="002605E7" w:rsidRDefault="002605E7" w:rsidP="00AB0269">
      <w:pPr>
        <w:jc w:val="both"/>
      </w:pPr>
    </w:p>
    <w:p w14:paraId="6AA084A3" w14:textId="77777777" w:rsidR="002605E7" w:rsidRDefault="002605E7" w:rsidP="002605E7">
      <w:pPr>
        <w:jc w:val="both"/>
      </w:pPr>
      <w:r>
        <w:t>Amount of Grant Requested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14:paraId="2B0D4B17" w14:textId="77777777" w:rsidR="002605E7" w:rsidRDefault="002605E7" w:rsidP="002605E7">
      <w:pPr>
        <w:jc w:val="both"/>
      </w:pPr>
    </w:p>
    <w:p w14:paraId="38067E15" w14:textId="77777777" w:rsidR="002605E7" w:rsidRDefault="002605E7" w:rsidP="002605E7">
      <w:pPr>
        <w:jc w:val="both"/>
      </w:pPr>
      <w:r>
        <w:t>Purpose of Grant Requested_________________________________________________</w:t>
      </w:r>
      <w:r w:rsidR="00DD5444">
        <w:t>__________________</w:t>
      </w:r>
    </w:p>
    <w:p w14:paraId="6C1FC577" w14:textId="77777777" w:rsidR="002605E7" w:rsidRDefault="002605E7" w:rsidP="002605E7">
      <w:pPr>
        <w:jc w:val="both"/>
      </w:pPr>
    </w:p>
    <w:p w14:paraId="19E75E45" w14:textId="77777777" w:rsidR="002605E7" w:rsidRDefault="002605E7" w:rsidP="002605E7">
      <w:pPr>
        <w:jc w:val="both"/>
      </w:pPr>
      <w:r>
        <w:t>________________________________________________________________________</w:t>
      </w:r>
      <w:r w:rsidR="00DD5444">
        <w:t>__________________</w:t>
      </w:r>
    </w:p>
    <w:p w14:paraId="5C18303E" w14:textId="77777777" w:rsidR="002605E7" w:rsidRDefault="002605E7" w:rsidP="002605E7">
      <w:pPr>
        <w:jc w:val="both"/>
      </w:pPr>
    </w:p>
    <w:p w14:paraId="26FF96B0" w14:textId="77777777" w:rsidR="002605E7" w:rsidRDefault="002605E7" w:rsidP="002605E7">
      <w:pPr>
        <w:jc w:val="both"/>
      </w:pPr>
      <w:r>
        <w:t>Total Project Budget_______________________________________________________</w:t>
      </w:r>
      <w:r w:rsidR="00DD5444">
        <w:t>__________________</w:t>
      </w:r>
    </w:p>
    <w:p w14:paraId="3644A173" w14:textId="77777777" w:rsidR="002605E7" w:rsidRDefault="002605E7" w:rsidP="00AB0269">
      <w:pPr>
        <w:jc w:val="both"/>
      </w:pPr>
    </w:p>
    <w:p w14:paraId="01F28582" w14:textId="77777777" w:rsidR="002605E7" w:rsidRDefault="002605E7" w:rsidP="00AB0269">
      <w:pPr>
        <w:jc w:val="both"/>
      </w:pPr>
    </w:p>
    <w:p w14:paraId="4FF87FB4" w14:textId="77777777" w:rsidR="002605E7" w:rsidRPr="008C15FE" w:rsidRDefault="002605E7" w:rsidP="00AB0269">
      <w:pPr>
        <w:jc w:val="both"/>
      </w:pPr>
    </w:p>
    <w:p w14:paraId="0B47EE11" w14:textId="77777777" w:rsidR="00AB0269" w:rsidRPr="008C15FE" w:rsidRDefault="00AB0269" w:rsidP="00AB0269">
      <w:pPr>
        <w:jc w:val="both"/>
      </w:pPr>
    </w:p>
    <w:p w14:paraId="6184CC34" w14:textId="77777777" w:rsidR="00DD5444" w:rsidRDefault="00DD5444" w:rsidP="00AB0269"/>
    <w:p w14:paraId="3E9AD26A" w14:textId="77777777" w:rsidR="00DD5444" w:rsidRDefault="00DD5444" w:rsidP="00AB0269"/>
    <w:p w14:paraId="5486F915" w14:textId="77777777" w:rsidR="00DD5444" w:rsidRDefault="00DD5444" w:rsidP="00AB0269"/>
    <w:p w14:paraId="590E8CE5" w14:textId="77777777" w:rsidR="00AB0269" w:rsidRPr="008C15FE" w:rsidRDefault="00AB0269" w:rsidP="00AB0269">
      <w:r w:rsidRPr="008C15FE">
        <w:lastRenderedPageBreak/>
        <w:t>Statement of Program/Project Objectives.  Please describe how the proposed activities will benefit the community served by your organization and how you will evaluate the success of your program.</w:t>
      </w:r>
      <w:r w:rsidRPr="00DC2A0E">
        <w:t xml:space="preserve"> </w:t>
      </w:r>
    </w:p>
    <w:p w14:paraId="1E40071C" w14:textId="77777777" w:rsidR="00AB0269" w:rsidRDefault="00AB0269" w:rsidP="00AB0269">
      <w:pPr>
        <w:jc w:val="both"/>
      </w:pPr>
      <w:r w:rsidRPr="008C15FE">
        <w:t>________________________________________________________________________</w:t>
      </w:r>
      <w:r w:rsidR="00DD5444">
        <w:t>_________</w:t>
      </w:r>
      <w:r w:rsidR="0038577C">
        <w:t>____</w:t>
      </w:r>
    </w:p>
    <w:p w14:paraId="195D6F74" w14:textId="77777777" w:rsidR="00AB0269" w:rsidRPr="008C15FE" w:rsidRDefault="00AB0269" w:rsidP="00AB0269">
      <w:pPr>
        <w:jc w:val="both"/>
      </w:pPr>
    </w:p>
    <w:p w14:paraId="3089640C" w14:textId="77777777" w:rsidR="00AB0269" w:rsidRPr="008C15FE" w:rsidRDefault="00AB0269" w:rsidP="00AB0269">
      <w:pPr>
        <w:jc w:val="both"/>
      </w:pPr>
      <w:r w:rsidRPr="008C15FE">
        <w:t>________________________________________________________________________</w:t>
      </w:r>
      <w:r w:rsidR="00DD5444">
        <w:t>_________</w:t>
      </w:r>
      <w:r w:rsidR="0038577C">
        <w:t>____</w:t>
      </w:r>
    </w:p>
    <w:p w14:paraId="21CFEEF6" w14:textId="77777777" w:rsidR="00DD5444" w:rsidRDefault="00DD5444" w:rsidP="00AB0269">
      <w:pPr>
        <w:jc w:val="both"/>
      </w:pPr>
    </w:p>
    <w:p w14:paraId="410F1B99" w14:textId="77777777" w:rsidR="00AB0269" w:rsidRDefault="00AB0269" w:rsidP="00AB0269">
      <w:pPr>
        <w:jc w:val="both"/>
      </w:pPr>
    </w:p>
    <w:p w14:paraId="7BA29A50" w14:textId="77777777" w:rsidR="00DD5444" w:rsidRDefault="00DD5444" w:rsidP="00AB0269"/>
    <w:p w14:paraId="2806F82F" w14:textId="77777777" w:rsidR="00AB0269" w:rsidRDefault="00AB0269" w:rsidP="00AB0269">
      <w:r>
        <w:t>What are the major sources of income for your organization and what other sources of funds have you investigated for your project?</w:t>
      </w:r>
      <w:r w:rsidRPr="00DC2A0E">
        <w:t xml:space="preserve"> </w:t>
      </w:r>
    </w:p>
    <w:p w14:paraId="2E6BE623" w14:textId="77777777" w:rsidR="00AB0269" w:rsidRDefault="00AB0269" w:rsidP="00AB0269">
      <w:pPr>
        <w:jc w:val="both"/>
      </w:pPr>
      <w:r w:rsidRPr="008C15FE">
        <w:t>________________________________________________________________________</w:t>
      </w:r>
      <w:r w:rsidR="0038577C">
        <w:t>____________</w:t>
      </w:r>
    </w:p>
    <w:p w14:paraId="7C6895FE" w14:textId="77777777" w:rsidR="00AB0269" w:rsidRPr="008C15FE" w:rsidRDefault="00AB0269" w:rsidP="00AB0269">
      <w:pPr>
        <w:jc w:val="both"/>
      </w:pPr>
    </w:p>
    <w:p w14:paraId="534F23D7" w14:textId="77777777" w:rsidR="00AB0269" w:rsidRDefault="00AB0269" w:rsidP="00AB0269">
      <w:pPr>
        <w:jc w:val="both"/>
      </w:pPr>
      <w:r w:rsidRPr="008C15FE">
        <w:t>________________________________________________________________________</w:t>
      </w:r>
      <w:r w:rsidR="0038577C">
        <w:t>____________</w:t>
      </w:r>
    </w:p>
    <w:p w14:paraId="1E1EBE9B" w14:textId="77777777" w:rsidR="00AB0269" w:rsidRPr="008C15FE" w:rsidRDefault="00AB0269" w:rsidP="00AB0269">
      <w:pPr>
        <w:jc w:val="both"/>
      </w:pPr>
    </w:p>
    <w:p w14:paraId="1C830F6F" w14:textId="77777777" w:rsidR="00AB0269" w:rsidRDefault="00AB0269" w:rsidP="00AB0269">
      <w:pPr>
        <w:jc w:val="both"/>
      </w:pPr>
      <w:r>
        <w:t>________________________________________________________________________</w:t>
      </w:r>
      <w:r w:rsidR="0038577C">
        <w:t>____________</w:t>
      </w:r>
    </w:p>
    <w:p w14:paraId="6AF3E7F8" w14:textId="77777777" w:rsidR="00AB0269" w:rsidRDefault="00AB0269" w:rsidP="00AB0269">
      <w:pPr>
        <w:jc w:val="both"/>
      </w:pPr>
    </w:p>
    <w:p w14:paraId="2A16FC59" w14:textId="77777777" w:rsidR="00AB0269" w:rsidRDefault="00AB0269" w:rsidP="00AB0269">
      <w:pPr>
        <w:jc w:val="both"/>
      </w:pPr>
      <w:r>
        <w:t>________________________________________________________________________</w:t>
      </w:r>
      <w:r w:rsidR="0038577C">
        <w:t>____________</w:t>
      </w:r>
    </w:p>
    <w:p w14:paraId="4EDBA17F" w14:textId="77777777" w:rsidR="00AB0269" w:rsidRDefault="00AB0269" w:rsidP="00AB0269">
      <w:pPr>
        <w:jc w:val="both"/>
      </w:pPr>
    </w:p>
    <w:p w14:paraId="5ACF63B2" w14:textId="77777777" w:rsidR="00AB0269" w:rsidRDefault="00AB0269" w:rsidP="00AB0269">
      <w:pPr>
        <w:jc w:val="both"/>
      </w:pPr>
      <w:r>
        <w:t xml:space="preserve">If you are the recipient of a previous Rotary Grant, please tell us the </w:t>
      </w:r>
      <w:r w:rsidR="002605E7">
        <w:t>impact</w:t>
      </w:r>
      <w:r>
        <w:t xml:space="preserve"> that grant has had on your organization. </w:t>
      </w:r>
    </w:p>
    <w:p w14:paraId="61308658" w14:textId="77777777" w:rsidR="002605E7" w:rsidRDefault="002605E7" w:rsidP="00AB0269">
      <w:pPr>
        <w:jc w:val="both"/>
      </w:pPr>
    </w:p>
    <w:p w14:paraId="1D9EC047" w14:textId="77777777" w:rsidR="002605E7" w:rsidRDefault="002605E7" w:rsidP="00AB0269">
      <w:pPr>
        <w:jc w:val="both"/>
      </w:pPr>
      <w:r>
        <w:t>________________________________________________________________________</w:t>
      </w:r>
      <w:r w:rsidR="0038577C">
        <w:t>_________</w:t>
      </w:r>
    </w:p>
    <w:p w14:paraId="6E432341" w14:textId="77777777" w:rsidR="00AB0269" w:rsidRDefault="00AB0269" w:rsidP="00AB0269">
      <w:pPr>
        <w:jc w:val="both"/>
      </w:pPr>
    </w:p>
    <w:p w14:paraId="20AC6F0C" w14:textId="77777777" w:rsidR="00AB0269" w:rsidRDefault="00AB0269" w:rsidP="00AB0269">
      <w:pPr>
        <w:jc w:val="both"/>
      </w:pPr>
      <w:r>
        <w:t>Please attach the following documentation with your application.</w:t>
      </w:r>
    </w:p>
    <w:p w14:paraId="122CF1B5" w14:textId="77777777" w:rsidR="00AB0269" w:rsidRDefault="00AB0269" w:rsidP="00AB0269">
      <w:pPr>
        <w:jc w:val="both"/>
      </w:pPr>
    </w:p>
    <w:p w14:paraId="61417821" w14:textId="77777777" w:rsidR="00AB0269" w:rsidRDefault="00AB0269" w:rsidP="00AB0269">
      <w:pPr>
        <w:numPr>
          <w:ilvl w:val="0"/>
          <w:numId w:val="1"/>
        </w:numPr>
        <w:jc w:val="both"/>
      </w:pPr>
      <w:r>
        <w:t>Financial statements – most recent audited financial statements and your budget for this year.</w:t>
      </w:r>
    </w:p>
    <w:p w14:paraId="27AA7FDA" w14:textId="77777777" w:rsidR="00AB0269" w:rsidRDefault="00AB0269" w:rsidP="00AB0269">
      <w:pPr>
        <w:numPr>
          <w:ilvl w:val="0"/>
          <w:numId w:val="1"/>
        </w:numPr>
        <w:jc w:val="both"/>
      </w:pPr>
      <w:r>
        <w:t>A copy of your IRS determination letter indicating your tax-exempt 501(c)(3) status.</w:t>
      </w:r>
    </w:p>
    <w:p w14:paraId="52F79D52" w14:textId="77777777" w:rsidR="00AB0269" w:rsidRDefault="00AB0269" w:rsidP="00AB0269">
      <w:pPr>
        <w:numPr>
          <w:ilvl w:val="0"/>
          <w:numId w:val="1"/>
        </w:numPr>
        <w:jc w:val="both"/>
      </w:pPr>
      <w:r>
        <w:t>Latest Annual report.</w:t>
      </w:r>
    </w:p>
    <w:p w14:paraId="005B2570" w14:textId="77777777" w:rsidR="00AB0269" w:rsidRDefault="00AB0269" w:rsidP="00AB0269">
      <w:pPr>
        <w:numPr>
          <w:ilvl w:val="0"/>
          <w:numId w:val="1"/>
        </w:numPr>
        <w:jc w:val="both"/>
      </w:pPr>
      <w:r>
        <w:t>Most recent IRS Form 990</w:t>
      </w:r>
    </w:p>
    <w:p w14:paraId="43B7FA93" w14:textId="77777777" w:rsidR="00AB0269" w:rsidRDefault="00AB0269" w:rsidP="00AB0269">
      <w:pPr>
        <w:jc w:val="both"/>
      </w:pPr>
    </w:p>
    <w:p w14:paraId="0414BEC9" w14:textId="77777777" w:rsidR="00AB0269" w:rsidRDefault="00AB0269" w:rsidP="00AB0269">
      <w:pPr>
        <w:jc w:val="both"/>
      </w:pPr>
    </w:p>
    <w:p w14:paraId="2AE7DDAB" w14:textId="6936F202" w:rsidR="00AB0269" w:rsidRPr="008C15FE" w:rsidRDefault="00AB0269" w:rsidP="00AB0269">
      <w:pPr>
        <w:jc w:val="both"/>
        <w:rPr>
          <w:b/>
        </w:rPr>
      </w:pPr>
      <w:r w:rsidRPr="008C15FE">
        <w:rPr>
          <w:b/>
        </w:rPr>
        <w:t xml:space="preserve">Application Deadline – </w:t>
      </w:r>
      <w:r>
        <w:rPr>
          <w:b/>
        </w:rPr>
        <w:t>March 1st, 201</w:t>
      </w:r>
      <w:r w:rsidR="000B4ACA">
        <w:rPr>
          <w:b/>
        </w:rPr>
        <w:t>9</w:t>
      </w:r>
    </w:p>
    <w:p w14:paraId="1C2FA8E3" w14:textId="77777777" w:rsidR="00AB0269" w:rsidRDefault="00AB0269" w:rsidP="00AB0269">
      <w:pPr>
        <w:jc w:val="both"/>
      </w:pPr>
    </w:p>
    <w:p w14:paraId="6B6ED60B" w14:textId="77777777" w:rsidR="00AB0269" w:rsidRDefault="00AB0269" w:rsidP="00AB0269">
      <w:r>
        <w:t xml:space="preserve">Applications and/or supporting documentation should be returned via email to Irwin Lebish, Westport Community Partnership Grants Chair at </w:t>
      </w:r>
      <w:r w:rsidRPr="00357458">
        <w:t>ilebish@optonline.net</w:t>
      </w:r>
      <w:r>
        <w:t>.</w:t>
      </w:r>
    </w:p>
    <w:p w14:paraId="16164C13" w14:textId="43575D02" w:rsidR="00AB0269" w:rsidRPr="008C15FE" w:rsidRDefault="00AB0269" w:rsidP="00AB0269">
      <w:r w:rsidRPr="008C15FE">
        <w:t>Westport Rotary Community Partnership Grants will be presented at the Westport R</w:t>
      </w:r>
      <w:r>
        <w:t>otary Meeting on Tuesday, May 14, 201</w:t>
      </w:r>
      <w:r w:rsidR="00AE44F6" w:rsidRPr="00AE44F6">
        <w:t>9</w:t>
      </w:r>
      <w:r>
        <w:t xml:space="preserve"> at Branson Hall, Westport,</w:t>
      </w:r>
      <w:r w:rsidRPr="008C15FE">
        <w:t xml:space="preserve"> at </w:t>
      </w:r>
      <w:r>
        <w:t>our luncheon that afternoon.</w:t>
      </w:r>
    </w:p>
    <w:p w14:paraId="707133EA" w14:textId="77777777" w:rsidR="00AB0269" w:rsidRPr="008C15FE" w:rsidRDefault="00AB0269" w:rsidP="00AB0269">
      <w:pPr>
        <w:jc w:val="both"/>
      </w:pPr>
    </w:p>
    <w:p w14:paraId="41E18EFF" w14:textId="77777777" w:rsidR="00AB0269" w:rsidRDefault="00AB0269" w:rsidP="00AB0269"/>
    <w:p w14:paraId="05379133" w14:textId="77777777" w:rsidR="00AB0269" w:rsidRDefault="00AB0269" w:rsidP="00AB0269"/>
    <w:p w14:paraId="3FCA0CB9" w14:textId="77777777" w:rsidR="00AE44F6" w:rsidRDefault="00AE44F6"/>
    <w:sectPr w:rsidR="00AE44F6" w:rsidSect="00DD544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16404"/>
    <w:multiLevelType w:val="hybridMultilevel"/>
    <w:tmpl w:val="84761A4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269"/>
    <w:rsid w:val="000B4ACA"/>
    <w:rsid w:val="002605E7"/>
    <w:rsid w:val="0038577C"/>
    <w:rsid w:val="003C1EF0"/>
    <w:rsid w:val="007F3950"/>
    <w:rsid w:val="00AB0269"/>
    <w:rsid w:val="00AE44F6"/>
    <w:rsid w:val="00B53AAC"/>
    <w:rsid w:val="00D80271"/>
    <w:rsid w:val="00DC0F68"/>
    <w:rsid w:val="00DD5444"/>
    <w:rsid w:val="00E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7D266"/>
  <w15:docId w15:val="{684EE653-E56B-46C4-A260-5A031AC4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2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2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6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Julien Beresford</cp:lastModifiedBy>
  <cp:revision>2</cp:revision>
  <cp:lastPrinted>2018-12-28T16:18:00Z</cp:lastPrinted>
  <dcterms:created xsi:type="dcterms:W3CDTF">2019-02-01T16:14:00Z</dcterms:created>
  <dcterms:modified xsi:type="dcterms:W3CDTF">2019-02-01T16:14:00Z</dcterms:modified>
</cp:coreProperties>
</file>