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1386B" w14:textId="1C76BFCF" w:rsidR="00505455" w:rsidRPr="005C31EC" w:rsidRDefault="0015224D" w:rsidP="005C31EC">
      <w:pPr>
        <w:pStyle w:val="Heading1"/>
        <w:jc w:val="center"/>
      </w:pPr>
      <w:r>
        <w:t>Service Project/Funding</w:t>
      </w:r>
      <w:r w:rsidR="00FA5FD5" w:rsidRPr="00FA5FD5">
        <w:t xml:space="preserve"> </w:t>
      </w:r>
      <w:r w:rsidR="00FA5FD5" w:rsidRPr="005C31EC">
        <w:t>Request</w:t>
      </w:r>
    </w:p>
    <w:p w14:paraId="196E6605" w14:textId="729F8C44" w:rsidR="003206E3" w:rsidRDefault="0015224D" w:rsidP="00505455">
      <w:r>
        <w:t xml:space="preserve">This document </w:t>
      </w:r>
      <w:r w:rsidR="00057BDF">
        <w:t>provides a framework for</w:t>
      </w:r>
      <w:r w:rsidR="00770403">
        <w:t xml:space="preserve"> </w:t>
      </w:r>
      <w:r w:rsidR="00505455">
        <w:t>Service Projects to which South Brunswick Islands Rotary Club</w:t>
      </w:r>
      <w:r>
        <w:t xml:space="preserve"> (SBI Rotary)</w:t>
      </w:r>
      <w:r w:rsidR="00505455">
        <w:t xml:space="preserve"> will support and contribute during the July 1, 20</w:t>
      </w:r>
      <w:r w:rsidR="00633195">
        <w:t>2</w:t>
      </w:r>
      <w:ins w:id="0" w:author="MIKE HEBERT" w:date="2023-06-02T14:30:00Z">
        <w:r w:rsidR="00202005">
          <w:t>3</w:t>
        </w:r>
      </w:ins>
      <w:del w:id="1" w:author="MIKE HEBERT" w:date="2023-02-08T23:53:00Z">
        <w:r w:rsidR="00633195" w:rsidDel="00FC0345">
          <w:delText>0</w:delText>
        </w:r>
      </w:del>
      <w:r w:rsidR="00505455">
        <w:t xml:space="preserve"> to </w:t>
      </w:r>
      <w:r>
        <w:t>June 30</w:t>
      </w:r>
      <w:r w:rsidR="00505455">
        <w:t>, 20</w:t>
      </w:r>
      <w:r w:rsidR="00BA1A1D">
        <w:t>2</w:t>
      </w:r>
      <w:ins w:id="2" w:author="MIKE HEBERT" w:date="2023-06-02T14:30:00Z">
        <w:r w:rsidR="00202005">
          <w:t>4</w:t>
        </w:r>
      </w:ins>
      <w:del w:id="3" w:author="MIKE HEBERT" w:date="2023-02-08T23:53:00Z">
        <w:r w:rsidR="00633195" w:rsidDel="00FC0345">
          <w:delText>1</w:delText>
        </w:r>
      </w:del>
      <w:r w:rsidR="00505455">
        <w:t xml:space="preserve"> time period.</w:t>
      </w:r>
      <w:r w:rsidR="00E936EE">
        <w:t xml:space="preserve">  </w:t>
      </w:r>
    </w:p>
    <w:p w14:paraId="3B4C9F1D" w14:textId="77777777" w:rsidR="00A32442" w:rsidRDefault="005C31EC" w:rsidP="005C31EC">
      <w:r>
        <w:t>The intent of this</w:t>
      </w:r>
      <w:r w:rsidR="0015224D">
        <w:t xml:space="preserve"> request form</w:t>
      </w:r>
      <w:r>
        <w:t xml:space="preserve"> is to have the Brunswick County community agencies, schools, charities, and organizations specifically identify partnering opportunities </w:t>
      </w:r>
      <w:r w:rsidRPr="005C31EC">
        <w:t>that support youth in academic success, career readiness and life.</w:t>
      </w:r>
      <w:r>
        <w:t xml:space="preserve">  The partnering opportunities must consist of either </w:t>
      </w:r>
      <w:r w:rsidR="007908FF">
        <w:t xml:space="preserve">1) </w:t>
      </w:r>
      <w:r w:rsidR="00155BB9">
        <w:t xml:space="preserve">only </w:t>
      </w:r>
      <w:r>
        <w:t xml:space="preserve">mutual sweat equity efforts of labor, </w:t>
      </w:r>
      <w:proofErr w:type="gramStart"/>
      <w:r>
        <w:t>time</w:t>
      </w:r>
      <w:proofErr w:type="gramEnd"/>
      <w:r>
        <w:t xml:space="preserve"> and talents or </w:t>
      </w:r>
      <w:r w:rsidR="007908FF">
        <w:t>2) sweat equity and financial support.</w:t>
      </w:r>
      <w:r w:rsidR="00E936EE">
        <w:t xml:space="preserve">  </w:t>
      </w:r>
    </w:p>
    <w:p w14:paraId="0580F873" w14:textId="77777777" w:rsidR="00BF42C3" w:rsidRDefault="00A32442" w:rsidP="00A32442">
      <w:r>
        <w:t xml:space="preserve">SBI Rotary intends to participate in community activities directly.  SBI Rotary </w:t>
      </w:r>
      <w:r w:rsidR="00155BB9">
        <w:t xml:space="preserve">membership </w:t>
      </w:r>
      <w:r>
        <w:t xml:space="preserve">is willing to </w:t>
      </w:r>
      <w:r w:rsidR="00155BB9">
        <w:t xml:space="preserve">provide labor and financial </w:t>
      </w:r>
      <w:r>
        <w:t xml:space="preserve">support in the </w:t>
      </w:r>
      <w:r w:rsidR="00BF42C3">
        <w:t>projects under the Requestor</w:t>
      </w:r>
      <w:r>
        <w:t xml:space="preserve">s’ </w:t>
      </w:r>
      <w:r w:rsidR="00BF42C3">
        <w:t>project management</w:t>
      </w:r>
      <w:r w:rsidR="00155BB9">
        <w:t xml:space="preserve"> direction</w:t>
      </w:r>
      <w:r w:rsidR="00BF42C3">
        <w:t xml:space="preserve">.  </w:t>
      </w:r>
      <w:r w:rsidR="00155BB9">
        <w:t xml:space="preserve">Alternatively, </w:t>
      </w:r>
      <w:r w:rsidR="00BF42C3">
        <w:t xml:space="preserve">SBI Rotary is willing to accept full responsibility and management of a Service Project that directly benefits Brunswick County youth.  </w:t>
      </w:r>
      <w:r w:rsidR="00155BB9">
        <w:t>Whether</w:t>
      </w:r>
      <w:r w:rsidR="00BF42C3">
        <w:t xml:space="preserve"> </w:t>
      </w:r>
      <w:r w:rsidR="00155BB9">
        <w:t xml:space="preserve">the Requestor or SBI Rotary “run” the </w:t>
      </w:r>
      <w:r w:rsidR="00BF42C3">
        <w:t>Service Project</w:t>
      </w:r>
      <w:r w:rsidR="00155BB9">
        <w:t>, all</w:t>
      </w:r>
      <w:r w:rsidR="00BF42C3">
        <w:t xml:space="preserve"> accounting and receipts wil</w:t>
      </w:r>
      <w:r w:rsidR="00155BB9">
        <w:t>l be made available and shared as relates to SBI Rotary financial contribution.</w:t>
      </w:r>
      <w:r w:rsidR="00BF42C3">
        <w:t xml:space="preserve"> </w:t>
      </w:r>
    </w:p>
    <w:p w14:paraId="3FC8103F" w14:textId="77777777" w:rsidR="00A32442" w:rsidRDefault="00BF42C3" w:rsidP="00A32442">
      <w:r>
        <w:t xml:space="preserve">If a Service Project/Funding request is for benefit of the general operation of the Requestor, SBI Rotary will consider and may approve solely at SBI Rotary’s discretion.  </w:t>
      </w:r>
    </w:p>
    <w:p w14:paraId="79240AC3" w14:textId="77777777" w:rsidR="005C31EC" w:rsidRDefault="00BF42C3" w:rsidP="005C31EC">
      <w:r>
        <w:t xml:space="preserve">SBI Rotary will work with other Rotary and community clubs to maximize the Service Project size and scope.  </w:t>
      </w:r>
      <w:r w:rsidR="00FD4732">
        <w:t xml:space="preserve">Please contact SBI Rotary if the Service Project/Funding </w:t>
      </w:r>
      <w:r w:rsidR="005A0974">
        <w:t xml:space="preserve">is complex or </w:t>
      </w:r>
      <w:r w:rsidR="00FD4732">
        <w:t>will span more than one year; SBI Rotary with the Requestor will explore sweat equity and funding possibilities.</w:t>
      </w:r>
    </w:p>
    <w:p w14:paraId="76BDDEC9" w14:textId="77777777" w:rsidR="005A0974" w:rsidRDefault="005A0974" w:rsidP="005C31EC">
      <w:r>
        <w:t>SBI Rotary is striving for budgeting efficiency and complete partnering.  SBI Rotary will accept and encourages Requestors to submit all possible requests for the year at once.  SBI Rotary will evaluate and may approve multiple Service Projects/</w:t>
      </w:r>
      <w:r w:rsidR="00544B4E">
        <w:t>Funding.</w:t>
      </w:r>
    </w:p>
    <w:p w14:paraId="6D18C046" w14:textId="77777777" w:rsidR="007908FF" w:rsidRDefault="00A32442" w:rsidP="007908FF">
      <w:pPr>
        <w:pStyle w:val="Heading1"/>
      </w:pPr>
      <w:r>
        <w:t>Questions and Concerns</w:t>
      </w:r>
    </w:p>
    <w:p w14:paraId="699535FD" w14:textId="77777777" w:rsidR="007908FF" w:rsidRDefault="007908FF" w:rsidP="007908FF">
      <w:r>
        <w:t xml:space="preserve">South Brunswick Islands Rotary Club is soliciting this </w:t>
      </w:r>
      <w:r w:rsidR="00FA5FD5">
        <w:t>Service Project/Funding Request</w:t>
      </w:r>
      <w:r>
        <w:t>.</w:t>
      </w:r>
      <w:r w:rsidR="00A41967">
        <w:t xml:space="preserve">  Questions and concerns regarding this </w:t>
      </w:r>
      <w:r w:rsidR="00FA5FD5">
        <w:t>funding opportunity</w:t>
      </w:r>
      <w:r w:rsidR="00A41967">
        <w:t xml:space="preserve"> should be directed to </w:t>
      </w:r>
    </w:p>
    <w:p w14:paraId="1C450ECB" w14:textId="33101C7E" w:rsidR="00A41967" w:rsidRDefault="00633195" w:rsidP="005D3A32">
      <w:pPr>
        <w:spacing w:after="0" w:line="240" w:lineRule="auto"/>
        <w:ind w:left="720"/>
      </w:pPr>
      <w:r>
        <w:t>M</w:t>
      </w:r>
      <w:ins w:id="4" w:author="MIKE HEBERT" w:date="2023-02-08T23:54:00Z">
        <w:r w:rsidR="00FC0345">
          <w:t>ike Hebert</w:t>
        </w:r>
      </w:ins>
      <w:del w:id="5" w:author="MIKE HEBERT" w:date="2023-02-08T23:54:00Z">
        <w:r w:rsidDel="00FC0345">
          <w:delText>yong Jensen</w:delText>
        </w:r>
      </w:del>
    </w:p>
    <w:p w14:paraId="20553A18" w14:textId="77777777" w:rsidR="00A41967" w:rsidRDefault="00A41967" w:rsidP="005D3A32">
      <w:pPr>
        <w:spacing w:after="0" w:line="240" w:lineRule="auto"/>
        <w:ind w:left="720"/>
      </w:pPr>
      <w:r>
        <w:t>South Brunswick Islands Rotary Club</w:t>
      </w:r>
    </w:p>
    <w:p w14:paraId="00A274FA" w14:textId="77777777" w:rsidR="00A41967" w:rsidRDefault="00A41967" w:rsidP="005D3A32">
      <w:pPr>
        <w:spacing w:after="0" w:line="240" w:lineRule="auto"/>
        <w:ind w:left="720"/>
      </w:pPr>
      <w:r>
        <w:t>Service Chairperson</w:t>
      </w:r>
    </w:p>
    <w:p w14:paraId="736E4E85" w14:textId="4B774BD5" w:rsidR="00FC267E" w:rsidRDefault="00FC267E" w:rsidP="00FC267E">
      <w:pPr>
        <w:spacing w:after="0" w:line="240" w:lineRule="auto"/>
        <w:ind w:left="720"/>
      </w:pPr>
      <w:r>
        <w:t>PO Box 2</w:t>
      </w:r>
      <w:ins w:id="6" w:author="MIKE HEBERT" w:date="2023-02-08T23:54:00Z">
        <w:r w:rsidR="00FC0345">
          <w:t>341</w:t>
        </w:r>
      </w:ins>
      <w:del w:id="7" w:author="MIKE HEBERT" w:date="2023-02-08T23:54:00Z">
        <w:r w:rsidDel="00FC0345">
          <w:delText>894</w:delText>
        </w:r>
      </w:del>
    </w:p>
    <w:p w14:paraId="69C72AE4" w14:textId="77777777" w:rsidR="00FC267E" w:rsidRDefault="00FC267E" w:rsidP="00FC267E">
      <w:pPr>
        <w:spacing w:after="0" w:line="240" w:lineRule="auto"/>
        <w:ind w:left="720"/>
      </w:pPr>
      <w:r>
        <w:t>Shallotte, NC 28459</w:t>
      </w:r>
    </w:p>
    <w:p w14:paraId="18C56BD6" w14:textId="645C9EEA" w:rsidR="00A41967" w:rsidRDefault="00FC0345" w:rsidP="005D3A32">
      <w:pPr>
        <w:spacing w:after="0" w:line="240" w:lineRule="auto"/>
        <w:ind w:left="720"/>
      </w:pPr>
      <w:ins w:id="8" w:author="MIKE HEBERT" w:date="2023-02-08T23:54:00Z">
        <w:r>
          <w:t>805-797-3631</w:t>
        </w:r>
      </w:ins>
      <w:del w:id="9" w:author="MIKE HEBERT" w:date="2023-02-08T23:54:00Z">
        <w:r w:rsidR="00633195" w:rsidRPr="00633195" w:rsidDel="00FC0345">
          <w:delText>703</w:delText>
        </w:r>
        <w:r w:rsidR="00633195" w:rsidDel="00FC0345">
          <w:delText>-</w:delText>
        </w:r>
        <w:r w:rsidR="00633195" w:rsidRPr="00633195" w:rsidDel="00FC0345">
          <w:delText>785</w:delText>
        </w:r>
        <w:r w:rsidR="00633195" w:rsidDel="00FC0345">
          <w:delText>-</w:delText>
        </w:r>
        <w:r w:rsidR="00633195" w:rsidRPr="00633195" w:rsidDel="00FC0345">
          <w:delText>1543</w:delText>
        </w:r>
      </w:del>
      <w:r w:rsidR="00633195">
        <w:t xml:space="preserve"> </w:t>
      </w:r>
      <w:r w:rsidR="00A41967">
        <w:t>Mobile</w:t>
      </w:r>
    </w:p>
    <w:p w14:paraId="5BD47025" w14:textId="5D5E87A2" w:rsidR="00057BDF" w:rsidRDefault="00FC0345" w:rsidP="005D3A32">
      <w:pPr>
        <w:spacing w:after="0" w:line="240" w:lineRule="auto"/>
        <w:ind w:left="720"/>
      </w:pPr>
      <w:ins w:id="10" w:author="MIKE HEBERT" w:date="2023-02-08T23:54:00Z">
        <w:r>
          <w:t>P</w:t>
        </w:r>
      </w:ins>
      <w:ins w:id="11" w:author="MIKE HEBERT" w:date="2023-02-08T23:55:00Z">
        <w:r>
          <w:t>a128to@aol.com</w:t>
        </w:r>
      </w:ins>
      <w:del w:id="12" w:author="MIKE HEBERT" w:date="2023-02-08T23:54:00Z">
        <w:r w:rsidR="00057BDF" w:rsidDel="00FC0345">
          <w:delText>Mjensen9@atmc.net</w:delText>
        </w:r>
      </w:del>
    </w:p>
    <w:p w14:paraId="18099984" w14:textId="77777777" w:rsidR="007908FF" w:rsidRDefault="00A32442" w:rsidP="007908FF">
      <w:pPr>
        <w:pStyle w:val="Heading1"/>
      </w:pPr>
      <w:r>
        <w:lastRenderedPageBreak/>
        <w:t>Requestors</w:t>
      </w:r>
    </w:p>
    <w:p w14:paraId="43531453" w14:textId="4BA0BB54" w:rsidR="007908FF" w:rsidRDefault="007908FF" w:rsidP="007908FF">
      <w:r>
        <w:t xml:space="preserve">This </w:t>
      </w:r>
      <w:r w:rsidR="00D84873">
        <w:t>Service Project/Funding Request</w:t>
      </w:r>
      <w:r>
        <w:t xml:space="preserve"> is distributed to Brunswick County community agencies, schools, charities, and organizations</w:t>
      </w:r>
      <w:r w:rsidR="00915D8F">
        <w:t xml:space="preserve"> including</w:t>
      </w:r>
      <w:r>
        <w:t>:</w:t>
      </w:r>
    </w:p>
    <w:tbl>
      <w:tblPr>
        <w:tblW w:w="0" w:type="auto"/>
        <w:tblLayout w:type="fixed"/>
        <w:tblLook w:val="04A0" w:firstRow="1" w:lastRow="0" w:firstColumn="1" w:lastColumn="0" w:noHBand="0" w:noVBand="1"/>
      </w:tblPr>
      <w:tblGrid>
        <w:gridCol w:w="4320"/>
        <w:gridCol w:w="4320"/>
      </w:tblGrid>
      <w:tr w:rsidR="00571C49" w:rsidRPr="007A2276" w14:paraId="4ABD9FAA" w14:textId="77777777" w:rsidTr="007A2276">
        <w:trPr>
          <w:trHeight w:val="288"/>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994C3" w14:textId="77777777" w:rsidR="00571C49" w:rsidRPr="007A2276" w:rsidRDefault="00571C49" w:rsidP="00571C49">
            <w:pPr>
              <w:spacing w:after="0" w:line="240" w:lineRule="auto"/>
              <w:rPr>
                <w:rFonts w:ascii="Calibri" w:eastAsia="Times New Roman" w:hAnsi="Calibri" w:cs="Calibri"/>
                <w:color w:val="000000"/>
              </w:rPr>
            </w:pPr>
            <w:r w:rsidRPr="007A2276">
              <w:rPr>
                <w:rFonts w:ascii="Calibri" w:eastAsia="Times New Roman" w:hAnsi="Calibri" w:cs="Calibri"/>
                <w:color w:val="000000"/>
              </w:rPr>
              <w:t xml:space="preserve">Boy Scouts of America </w:t>
            </w:r>
            <w:del w:id="13" w:author="MIKE HEBERT" w:date="2023-06-02T14:32:00Z">
              <w:r w:rsidRPr="007A2276" w:rsidDel="00202005">
                <w:rPr>
                  <w:rFonts w:ascii="Calibri" w:eastAsia="Times New Roman" w:hAnsi="Calibri" w:cs="Calibri"/>
                  <w:color w:val="000000"/>
                </w:rPr>
                <w:delText>- Troop 201</w:delText>
              </w:r>
            </w:del>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14:paraId="033CB377" w14:textId="503DD0B4" w:rsidR="00571C49" w:rsidRPr="007A2276" w:rsidRDefault="00571C49" w:rsidP="00571C49">
            <w:pPr>
              <w:spacing w:after="0" w:line="240" w:lineRule="auto"/>
              <w:rPr>
                <w:rFonts w:ascii="Calibri" w:eastAsia="Times New Roman" w:hAnsi="Calibri" w:cs="Calibri"/>
                <w:color w:val="000000"/>
              </w:rPr>
            </w:pPr>
            <w:r w:rsidRPr="007A2276">
              <w:rPr>
                <w:rFonts w:ascii="Calibri" w:eastAsia="Times New Roman" w:hAnsi="Calibri" w:cs="Calibri"/>
                <w:color w:val="000000"/>
              </w:rPr>
              <w:t>Oliver’s Entourage – Coastal BUDS</w:t>
            </w:r>
          </w:p>
        </w:tc>
      </w:tr>
      <w:tr w:rsidR="00571C49" w:rsidRPr="007A2276" w14:paraId="1446A5A0" w14:textId="77777777" w:rsidTr="00571C49">
        <w:trPr>
          <w:trHeight w:val="288"/>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67A328E1" w14:textId="77777777" w:rsidR="00571C49" w:rsidRPr="007A2276" w:rsidRDefault="00571C49" w:rsidP="00571C49">
            <w:pPr>
              <w:spacing w:after="0" w:line="240" w:lineRule="auto"/>
              <w:rPr>
                <w:rFonts w:ascii="Calibri" w:eastAsia="Times New Roman" w:hAnsi="Calibri" w:cs="Calibri"/>
                <w:color w:val="000000"/>
              </w:rPr>
            </w:pPr>
            <w:r w:rsidRPr="007A2276">
              <w:rPr>
                <w:rFonts w:ascii="Calibri" w:eastAsia="Times New Roman" w:hAnsi="Calibri" w:cs="Calibri"/>
                <w:color w:val="000000"/>
              </w:rPr>
              <w:t>Boys and Girls Home of North Carolina</w:t>
            </w:r>
          </w:p>
        </w:tc>
        <w:tc>
          <w:tcPr>
            <w:tcW w:w="4320" w:type="dxa"/>
            <w:tcBorders>
              <w:top w:val="nil"/>
              <w:left w:val="nil"/>
              <w:bottom w:val="single" w:sz="4" w:space="0" w:color="auto"/>
              <w:right w:val="single" w:sz="4" w:space="0" w:color="auto"/>
            </w:tcBorders>
            <w:shd w:val="clear" w:color="auto" w:fill="auto"/>
            <w:noWrap/>
            <w:vAlign w:val="bottom"/>
          </w:tcPr>
          <w:p w14:paraId="796434B3" w14:textId="58AB2380" w:rsidR="00571C49" w:rsidRPr="007A2276" w:rsidRDefault="00571C49" w:rsidP="00571C49">
            <w:pPr>
              <w:spacing w:after="0" w:line="240" w:lineRule="auto"/>
              <w:rPr>
                <w:rFonts w:ascii="Calibri" w:eastAsia="Times New Roman" w:hAnsi="Calibri" w:cs="Calibri"/>
                <w:color w:val="000000"/>
              </w:rPr>
            </w:pPr>
            <w:r w:rsidRPr="007A2276">
              <w:rPr>
                <w:rFonts w:ascii="Calibri" w:eastAsia="Times New Roman" w:hAnsi="Calibri" w:cs="Calibri"/>
                <w:color w:val="000000"/>
              </w:rPr>
              <w:t>Oyster Reef Renourishment at St. James</w:t>
            </w:r>
          </w:p>
        </w:tc>
      </w:tr>
      <w:tr w:rsidR="00571C49" w:rsidRPr="007A2276" w14:paraId="3D484841" w14:textId="77777777" w:rsidTr="00571C49">
        <w:trPr>
          <w:trHeight w:val="288"/>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754CA27E" w14:textId="77777777" w:rsidR="00571C49" w:rsidRPr="007A2276" w:rsidRDefault="00571C49" w:rsidP="00571C49">
            <w:pPr>
              <w:spacing w:after="0" w:line="240" w:lineRule="auto"/>
              <w:rPr>
                <w:rFonts w:ascii="Calibri" w:eastAsia="Times New Roman" w:hAnsi="Calibri" w:cs="Calibri"/>
                <w:color w:val="000000"/>
              </w:rPr>
            </w:pPr>
            <w:r w:rsidRPr="007A2276">
              <w:rPr>
                <w:rFonts w:ascii="Calibri" w:eastAsia="Times New Roman" w:hAnsi="Calibri" w:cs="Calibri"/>
                <w:color w:val="000000"/>
              </w:rPr>
              <w:t>Brunswick Community College BIP Program</w:t>
            </w:r>
          </w:p>
        </w:tc>
        <w:tc>
          <w:tcPr>
            <w:tcW w:w="4320" w:type="dxa"/>
            <w:tcBorders>
              <w:top w:val="nil"/>
              <w:left w:val="nil"/>
              <w:bottom w:val="single" w:sz="4" w:space="0" w:color="auto"/>
              <w:right w:val="single" w:sz="4" w:space="0" w:color="auto"/>
            </w:tcBorders>
            <w:shd w:val="clear" w:color="auto" w:fill="auto"/>
            <w:noWrap/>
            <w:vAlign w:val="bottom"/>
          </w:tcPr>
          <w:p w14:paraId="1802C4E5" w14:textId="148C8426" w:rsidR="00571C49" w:rsidRPr="007A2276" w:rsidRDefault="00571C49" w:rsidP="00571C49">
            <w:pPr>
              <w:spacing w:after="0" w:line="240" w:lineRule="auto"/>
              <w:rPr>
                <w:rFonts w:ascii="Calibri" w:eastAsia="Times New Roman" w:hAnsi="Calibri" w:cs="Calibri"/>
                <w:color w:val="000000"/>
              </w:rPr>
            </w:pPr>
            <w:r w:rsidRPr="007A2276">
              <w:rPr>
                <w:rFonts w:ascii="Calibri" w:eastAsia="Times New Roman" w:hAnsi="Calibri" w:cs="Calibri"/>
                <w:color w:val="000000"/>
              </w:rPr>
              <w:t>Paws Ability</w:t>
            </w:r>
          </w:p>
        </w:tc>
      </w:tr>
      <w:tr w:rsidR="00571C49" w:rsidRPr="007A2276" w14:paraId="5BCE191D" w14:textId="77777777" w:rsidTr="00571C49">
        <w:trPr>
          <w:trHeight w:val="288"/>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1908AEE5" w14:textId="77777777" w:rsidR="00571C49" w:rsidRPr="007A2276" w:rsidRDefault="00571C49" w:rsidP="00571C49">
            <w:pPr>
              <w:spacing w:after="0" w:line="240" w:lineRule="auto"/>
              <w:rPr>
                <w:rFonts w:ascii="Calibri" w:eastAsia="Times New Roman" w:hAnsi="Calibri" w:cs="Calibri"/>
                <w:color w:val="000000"/>
              </w:rPr>
            </w:pPr>
            <w:r w:rsidRPr="007A2276">
              <w:rPr>
                <w:rFonts w:ascii="Calibri" w:eastAsia="Times New Roman" w:hAnsi="Calibri" w:cs="Calibri"/>
                <w:color w:val="000000"/>
              </w:rPr>
              <w:t>Brunswick County Literacy Council</w:t>
            </w:r>
          </w:p>
        </w:tc>
        <w:tc>
          <w:tcPr>
            <w:tcW w:w="4320" w:type="dxa"/>
            <w:tcBorders>
              <w:top w:val="nil"/>
              <w:left w:val="nil"/>
              <w:bottom w:val="single" w:sz="4" w:space="0" w:color="auto"/>
              <w:right w:val="single" w:sz="4" w:space="0" w:color="auto"/>
            </w:tcBorders>
            <w:shd w:val="clear" w:color="auto" w:fill="auto"/>
            <w:noWrap/>
            <w:vAlign w:val="bottom"/>
          </w:tcPr>
          <w:p w14:paraId="7D2A5364" w14:textId="134A5BAF" w:rsidR="00571C49" w:rsidRPr="007A2276" w:rsidRDefault="00571C49" w:rsidP="00571C49">
            <w:pPr>
              <w:spacing w:after="0" w:line="240" w:lineRule="auto"/>
              <w:rPr>
                <w:rFonts w:ascii="Calibri" w:eastAsia="Times New Roman" w:hAnsi="Calibri" w:cs="Calibri"/>
                <w:color w:val="000000"/>
              </w:rPr>
            </w:pPr>
            <w:r w:rsidRPr="007A2276">
              <w:rPr>
                <w:rFonts w:ascii="Calibri" w:eastAsia="Times New Roman" w:hAnsi="Calibri" w:cs="Calibri"/>
                <w:color w:val="000000"/>
              </w:rPr>
              <w:t>Polio Plus - Frisbee Awareness Project</w:t>
            </w:r>
          </w:p>
        </w:tc>
      </w:tr>
      <w:tr w:rsidR="00571C49" w:rsidRPr="007A2276" w14:paraId="0B9EA113" w14:textId="77777777" w:rsidTr="00571C49">
        <w:trPr>
          <w:trHeight w:val="288"/>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0CA65C0F" w14:textId="77777777" w:rsidR="00571C49" w:rsidRPr="007A2276" w:rsidRDefault="00571C49" w:rsidP="00571C49">
            <w:pPr>
              <w:spacing w:after="0" w:line="240" w:lineRule="auto"/>
              <w:rPr>
                <w:rFonts w:ascii="Calibri" w:eastAsia="Times New Roman" w:hAnsi="Calibri" w:cs="Calibri"/>
                <w:color w:val="000000"/>
              </w:rPr>
            </w:pPr>
            <w:r w:rsidRPr="007A2276">
              <w:rPr>
                <w:rFonts w:ascii="Calibri" w:eastAsia="Times New Roman" w:hAnsi="Calibri" w:cs="Calibri"/>
                <w:color w:val="000000"/>
              </w:rPr>
              <w:t>Brunswick County Schools - Jessie Mae Monroe Elementary</w:t>
            </w:r>
          </w:p>
        </w:tc>
        <w:tc>
          <w:tcPr>
            <w:tcW w:w="4320" w:type="dxa"/>
            <w:tcBorders>
              <w:top w:val="nil"/>
              <w:left w:val="nil"/>
              <w:bottom w:val="single" w:sz="4" w:space="0" w:color="auto"/>
              <w:right w:val="single" w:sz="4" w:space="0" w:color="auto"/>
            </w:tcBorders>
            <w:shd w:val="clear" w:color="auto" w:fill="auto"/>
            <w:noWrap/>
            <w:vAlign w:val="bottom"/>
          </w:tcPr>
          <w:p w14:paraId="65265BDA" w14:textId="79BCCFB2" w:rsidR="00571C49" w:rsidRPr="007A2276" w:rsidRDefault="00571C49" w:rsidP="00571C49">
            <w:pPr>
              <w:spacing w:after="0" w:line="240" w:lineRule="auto"/>
              <w:rPr>
                <w:rFonts w:ascii="Calibri" w:eastAsia="Times New Roman" w:hAnsi="Calibri" w:cs="Calibri"/>
                <w:color w:val="000000"/>
              </w:rPr>
            </w:pPr>
            <w:r w:rsidRPr="007A2276">
              <w:rPr>
                <w:rFonts w:ascii="Calibri" w:eastAsia="Times New Roman" w:hAnsi="Calibri" w:cs="Calibri"/>
                <w:color w:val="000000"/>
              </w:rPr>
              <w:t>Providence Home</w:t>
            </w:r>
          </w:p>
        </w:tc>
      </w:tr>
      <w:tr w:rsidR="00571C49" w:rsidRPr="007A2276" w14:paraId="2136AB0F" w14:textId="77777777" w:rsidTr="00571C49">
        <w:trPr>
          <w:trHeight w:val="288"/>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5F961870" w14:textId="77777777" w:rsidR="00571C49" w:rsidRPr="007A2276" w:rsidRDefault="00571C49" w:rsidP="00571C49">
            <w:pPr>
              <w:spacing w:after="0" w:line="240" w:lineRule="auto"/>
              <w:rPr>
                <w:rFonts w:ascii="Calibri" w:eastAsia="Times New Roman" w:hAnsi="Calibri" w:cs="Calibri"/>
                <w:color w:val="000000"/>
              </w:rPr>
            </w:pPr>
            <w:r w:rsidRPr="007A2276">
              <w:rPr>
                <w:rFonts w:ascii="Calibri" w:eastAsia="Times New Roman" w:hAnsi="Calibri" w:cs="Calibri"/>
                <w:color w:val="000000"/>
              </w:rPr>
              <w:t>Brunswick County Schools - Shallotte Middle</w:t>
            </w:r>
          </w:p>
        </w:tc>
        <w:tc>
          <w:tcPr>
            <w:tcW w:w="4320" w:type="dxa"/>
            <w:tcBorders>
              <w:top w:val="nil"/>
              <w:left w:val="nil"/>
              <w:bottom w:val="single" w:sz="4" w:space="0" w:color="auto"/>
              <w:right w:val="single" w:sz="4" w:space="0" w:color="auto"/>
            </w:tcBorders>
            <w:shd w:val="clear" w:color="auto" w:fill="auto"/>
            <w:noWrap/>
            <w:vAlign w:val="bottom"/>
          </w:tcPr>
          <w:p w14:paraId="1C3465EB" w14:textId="4725CEA3" w:rsidR="00571C49" w:rsidRPr="007A2276" w:rsidRDefault="00571C49" w:rsidP="00571C49">
            <w:pPr>
              <w:spacing w:after="0" w:line="240" w:lineRule="auto"/>
              <w:rPr>
                <w:rFonts w:ascii="Calibri" w:eastAsia="Times New Roman" w:hAnsi="Calibri" w:cs="Calibri"/>
                <w:color w:val="000000"/>
              </w:rPr>
            </w:pPr>
            <w:r w:rsidRPr="007A2276">
              <w:rPr>
                <w:rFonts w:ascii="Calibri" w:eastAsia="Times New Roman" w:hAnsi="Calibri" w:cs="Calibri"/>
                <w:color w:val="000000"/>
              </w:rPr>
              <w:t>R</w:t>
            </w:r>
            <w:r>
              <w:rPr>
                <w:rFonts w:ascii="Calibri" w:eastAsia="Times New Roman" w:hAnsi="Calibri" w:cs="Calibri"/>
                <w:color w:val="000000"/>
              </w:rPr>
              <w:t xml:space="preserve">otarians </w:t>
            </w:r>
            <w:r w:rsidRPr="007A2276">
              <w:rPr>
                <w:rFonts w:ascii="Calibri" w:eastAsia="Times New Roman" w:hAnsi="Calibri" w:cs="Calibri"/>
                <w:color w:val="000000"/>
              </w:rPr>
              <w:t>A</w:t>
            </w:r>
            <w:r>
              <w:rPr>
                <w:rFonts w:ascii="Calibri" w:eastAsia="Times New Roman" w:hAnsi="Calibri" w:cs="Calibri"/>
                <w:color w:val="000000"/>
              </w:rPr>
              <w:t xml:space="preserve">gainst </w:t>
            </w:r>
            <w:r w:rsidRPr="007A2276">
              <w:rPr>
                <w:rFonts w:ascii="Calibri" w:eastAsia="Times New Roman" w:hAnsi="Calibri" w:cs="Calibri"/>
                <w:color w:val="000000"/>
              </w:rPr>
              <w:t>D</w:t>
            </w:r>
            <w:r>
              <w:rPr>
                <w:rFonts w:ascii="Calibri" w:eastAsia="Times New Roman" w:hAnsi="Calibri" w:cs="Calibri"/>
                <w:color w:val="000000"/>
              </w:rPr>
              <w:t>rugs</w:t>
            </w:r>
          </w:p>
        </w:tc>
      </w:tr>
      <w:tr w:rsidR="00571C49" w:rsidRPr="007A2276" w14:paraId="635E6800" w14:textId="77777777" w:rsidTr="00571C49">
        <w:trPr>
          <w:trHeight w:val="288"/>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494D2B40" w14:textId="6ED28B98" w:rsidR="00571C49" w:rsidRPr="007A2276" w:rsidRDefault="00571C49" w:rsidP="00571C49">
            <w:pPr>
              <w:spacing w:after="0" w:line="240" w:lineRule="auto"/>
              <w:rPr>
                <w:rFonts w:ascii="Calibri" w:eastAsia="Times New Roman" w:hAnsi="Calibri" w:cs="Calibri"/>
                <w:color w:val="000000"/>
              </w:rPr>
            </w:pPr>
            <w:r w:rsidRPr="007A2276">
              <w:rPr>
                <w:rFonts w:ascii="Calibri" w:eastAsia="Times New Roman" w:hAnsi="Calibri" w:cs="Calibri"/>
                <w:color w:val="000000"/>
              </w:rPr>
              <w:t>Brunswick County Schools - Union Elementary</w:t>
            </w:r>
          </w:p>
        </w:tc>
        <w:tc>
          <w:tcPr>
            <w:tcW w:w="4320" w:type="dxa"/>
            <w:tcBorders>
              <w:top w:val="nil"/>
              <w:left w:val="nil"/>
              <w:bottom w:val="single" w:sz="4" w:space="0" w:color="auto"/>
              <w:right w:val="single" w:sz="4" w:space="0" w:color="auto"/>
            </w:tcBorders>
            <w:shd w:val="clear" w:color="auto" w:fill="auto"/>
            <w:noWrap/>
            <w:vAlign w:val="bottom"/>
          </w:tcPr>
          <w:p w14:paraId="3081170F" w14:textId="3FAAD309" w:rsidR="00571C49" w:rsidRPr="007A2276" w:rsidRDefault="00571C49" w:rsidP="00571C49">
            <w:pPr>
              <w:spacing w:after="0" w:line="240" w:lineRule="auto"/>
              <w:rPr>
                <w:rFonts w:ascii="Calibri" w:eastAsia="Times New Roman" w:hAnsi="Calibri" w:cs="Calibri"/>
                <w:color w:val="000000"/>
              </w:rPr>
            </w:pPr>
            <w:r w:rsidRPr="007A2276">
              <w:rPr>
                <w:rFonts w:ascii="Calibri" w:eastAsia="Times New Roman" w:hAnsi="Calibri" w:cs="Calibri"/>
                <w:color w:val="000000"/>
              </w:rPr>
              <w:t xml:space="preserve">Rise Against Hunger </w:t>
            </w:r>
          </w:p>
        </w:tc>
      </w:tr>
      <w:tr w:rsidR="00571C49" w:rsidRPr="007A2276" w14:paraId="45F9EFCB" w14:textId="77777777" w:rsidTr="00571C49">
        <w:trPr>
          <w:trHeight w:val="288"/>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37C8A1C4" w14:textId="5365FF3A" w:rsidR="00571C49" w:rsidRPr="007A2276" w:rsidRDefault="00571C49" w:rsidP="00571C49">
            <w:pPr>
              <w:spacing w:after="0" w:line="240" w:lineRule="auto"/>
              <w:rPr>
                <w:rFonts w:ascii="Calibri" w:eastAsia="Times New Roman" w:hAnsi="Calibri" w:cs="Calibri"/>
                <w:color w:val="000000"/>
              </w:rPr>
            </w:pPr>
            <w:r w:rsidRPr="007A2276">
              <w:rPr>
                <w:rFonts w:ascii="Calibri" w:eastAsia="Times New Roman" w:hAnsi="Calibri" w:cs="Calibri"/>
                <w:color w:val="000000"/>
              </w:rPr>
              <w:t>Brunswick County Schools - Waccamaw School</w:t>
            </w:r>
          </w:p>
        </w:tc>
        <w:tc>
          <w:tcPr>
            <w:tcW w:w="4320" w:type="dxa"/>
            <w:tcBorders>
              <w:top w:val="nil"/>
              <w:left w:val="nil"/>
              <w:bottom w:val="single" w:sz="4" w:space="0" w:color="auto"/>
              <w:right w:val="single" w:sz="4" w:space="0" w:color="auto"/>
            </w:tcBorders>
            <w:shd w:val="clear" w:color="auto" w:fill="auto"/>
            <w:noWrap/>
            <w:vAlign w:val="bottom"/>
          </w:tcPr>
          <w:p w14:paraId="26F2A6E9" w14:textId="5B6A29F9" w:rsidR="00571C49" w:rsidRPr="007A2276" w:rsidRDefault="00571C49" w:rsidP="00571C49">
            <w:pPr>
              <w:spacing w:after="0" w:line="240" w:lineRule="auto"/>
              <w:rPr>
                <w:rFonts w:ascii="Calibri" w:eastAsia="Times New Roman" w:hAnsi="Calibri" w:cs="Calibri"/>
                <w:color w:val="000000"/>
              </w:rPr>
            </w:pPr>
            <w:r w:rsidRPr="007A2276">
              <w:rPr>
                <w:rFonts w:ascii="Calibri" w:eastAsia="Times New Roman" w:hAnsi="Calibri" w:cs="Calibri"/>
                <w:color w:val="000000"/>
              </w:rPr>
              <w:t>RYLA</w:t>
            </w:r>
          </w:p>
        </w:tc>
      </w:tr>
      <w:tr w:rsidR="00571C49" w:rsidRPr="007A2276" w14:paraId="27AF6A25" w14:textId="77777777" w:rsidTr="00571C49">
        <w:trPr>
          <w:trHeight w:val="288"/>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20710C99" w14:textId="6589CF2C" w:rsidR="00571C49" w:rsidRPr="007A2276" w:rsidRDefault="00571C49" w:rsidP="00571C49">
            <w:pPr>
              <w:spacing w:after="0" w:line="240" w:lineRule="auto"/>
              <w:rPr>
                <w:rFonts w:ascii="Calibri" w:eastAsia="Times New Roman" w:hAnsi="Calibri" w:cs="Calibri"/>
                <w:color w:val="000000"/>
              </w:rPr>
            </w:pPr>
            <w:r w:rsidRPr="007A2276">
              <w:rPr>
                <w:rFonts w:ascii="Calibri" w:eastAsia="Times New Roman" w:hAnsi="Calibri" w:cs="Calibri"/>
                <w:color w:val="000000"/>
              </w:rPr>
              <w:t>Brunswick Family Assistance</w:t>
            </w:r>
          </w:p>
        </w:tc>
        <w:tc>
          <w:tcPr>
            <w:tcW w:w="4320" w:type="dxa"/>
            <w:tcBorders>
              <w:top w:val="nil"/>
              <w:left w:val="nil"/>
              <w:bottom w:val="single" w:sz="4" w:space="0" w:color="auto"/>
              <w:right w:val="single" w:sz="4" w:space="0" w:color="auto"/>
            </w:tcBorders>
            <w:shd w:val="clear" w:color="auto" w:fill="auto"/>
            <w:noWrap/>
            <w:vAlign w:val="bottom"/>
          </w:tcPr>
          <w:p w14:paraId="2BFD18DC" w14:textId="3E01CE0C" w:rsidR="00571C49" w:rsidRPr="007A2276" w:rsidRDefault="00571C49" w:rsidP="00571C49">
            <w:pPr>
              <w:spacing w:after="0" w:line="240" w:lineRule="auto"/>
              <w:rPr>
                <w:rFonts w:ascii="Calibri" w:eastAsia="Times New Roman" w:hAnsi="Calibri" w:cs="Calibri"/>
                <w:color w:val="000000"/>
              </w:rPr>
            </w:pPr>
            <w:r w:rsidRPr="007A2276">
              <w:rPr>
                <w:rFonts w:ascii="Calibri" w:eastAsia="Times New Roman" w:hAnsi="Calibri" w:cs="Calibri"/>
                <w:color w:val="000000"/>
              </w:rPr>
              <w:t>Samara's Village</w:t>
            </w:r>
          </w:p>
        </w:tc>
      </w:tr>
      <w:tr w:rsidR="00571C49" w:rsidRPr="007A2276" w14:paraId="00280ED8" w14:textId="77777777" w:rsidTr="00571C49">
        <w:trPr>
          <w:trHeight w:val="288"/>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0F87C617" w14:textId="7DD4CFCE" w:rsidR="00571C49" w:rsidRPr="007A2276" w:rsidRDefault="00571C49" w:rsidP="00571C49">
            <w:pPr>
              <w:spacing w:after="0" w:line="240" w:lineRule="auto"/>
              <w:rPr>
                <w:rFonts w:ascii="Calibri" w:eastAsia="Times New Roman" w:hAnsi="Calibri" w:cs="Calibri"/>
                <w:color w:val="000000"/>
              </w:rPr>
            </w:pPr>
            <w:r w:rsidRPr="007A2276">
              <w:rPr>
                <w:rFonts w:ascii="Calibri" w:eastAsia="Times New Roman" w:hAnsi="Calibri" w:cs="Calibri"/>
                <w:color w:val="000000"/>
              </w:rPr>
              <w:t>COAST (Center of Applied Science &amp; Technology)</w:t>
            </w:r>
          </w:p>
        </w:tc>
        <w:tc>
          <w:tcPr>
            <w:tcW w:w="4320" w:type="dxa"/>
            <w:tcBorders>
              <w:top w:val="nil"/>
              <w:left w:val="nil"/>
              <w:bottom w:val="single" w:sz="4" w:space="0" w:color="auto"/>
              <w:right w:val="single" w:sz="4" w:space="0" w:color="auto"/>
            </w:tcBorders>
            <w:shd w:val="clear" w:color="auto" w:fill="auto"/>
            <w:noWrap/>
            <w:vAlign w:val="bottom"/>
          </w:tcPr>
          <w:p w14:paraId="66C7201E" w14:textId="05C331B4" w:rsidR="00571C49" w:rsidRPr="007A2276" w:rsidRDefault="00571C49" w:rsidP="00571C49">
            <w:pPr>
              <w:spacing w:after="0" w:line="240" w:lineRule="auto"/>
              <w:rPr>
                <w:rFonts w:ascii="Calibri" w:eastAsia="Times New Roman" w:hAnsi="Calibri" w:cs="Calibri"/>
                <w:color w:val="000000"/>
              </w:rPr>
            </w:pPr>
            <w:r w:rsidRPr="007A2276">
              <w:rPr>
                <w:rFonts w:ascii="Calibri" w:eastAsia="Times New Roman" w:hAnsi="Calibri" w:cs="Calibri"/>
                <w:color w:val="000000"/>
              </w:rPr>
              <w:t>SBI Rotary Membership for partnership and/or project ideas</w:t>
            </w:r>
          </w:p>
        </w:tc>
      </w:tr>
      <w:tr w:rsidR="00571C49" w:rsidRPr="007A2276" w14:paraId="3E00397F" w14:textId="77777777" w:rsidTr="00571C49">
        <w:trPr>
          <w:trHeight w:val="288"/>
        </w:trPr>
        <w:tc>
          <w:tcPr>
            <w:tcW w:w="4320" w:type="dxa"/>
            <w:tcBorders>
              <w:top w:val="nil"/>
              <w:left w:val="single" w:sz="4" w:space="0" w:color="auto"/>
              <w:bottom w:val="single" w:sz="4" w:space="0" w:color="auto"/>
              <w:right w:val="single" w:sz="4" w:space="0" w:color="auto"/>
            </w:tcBorders>
            <w:shd w:val="clear" w:color="auto" w:fill="auto"/>
            <w:noWrap/>
            <w:vAlign w:val="bottom"/>
          </w:tcPr>
          <w:p w14:paraId="1BCE362F" w14:textId="72D4B664" w:rsidR="00571C49" w:rsidRPr="007A2276" w:rsidRDefault="00571C49" w:rsidP="00571C49">
            <w:pPr>
              <w:spacing w:after="0" w:line="240" w:lineRule="auto"/>
              <w:rPr>
                <w:rFonts w:ascii="Calibri" w:eastAsia="Times New Roman" w:hAnsi="Calibri" w:cs="Calibri"/>
                <w:color w:val="000000"/>
              </w:rPr>
            </w:pPr>
            <w:r w:rsidRPr="007A2276">
              <w:rPr>
                <w:rFonts w:ascii="Calibri" w:eastAsia="Times New Roman" w:hAnsi="Calibri" w:cs="Calibri"/>
                <w:color w:val="000000"/>
              </w:rPr>
              <w:t>Communities In Schools (CIS) - Waccamaw School</w:t>
            </w:r>
          </w:p>
        </w:tc>
        <w:tc>
          <w:tcPr>
            <w:tcW w:w="4320" w:type="dxa"/>
            <w:tcBorders>
              <w:top w:val="nil"/>
              <w:left w:val="nil"/>
              <w:bottom w:val="single" w:sz="4" w:space="0" w:color="auto"/>
              <w:right w:val="single" w:sz="4" w:space="0" w:color="auto"/>
            </w:tcBorders>
            <w:shd w:val="clear" w:color="auto" w:fill="auto"/>
            <w:noWrap/>
            <w:vAlign w:val="bottom"/>
          </w:tcPr>
          <w:p w14:paraId="51016804" w14:textId="3ABF602C" w:rsidR="00571C49" w:rsidRPr="007A2276" w:rsidRDefault="00571C49" w:rsidP="00571C49">
            <w:pPr>
              <w:spacing w:after="0" w:line="240" w:lineRule="auto"/>
              <w:rPr>
                <w:rFonts w:ascii="Calibri" w:eastAsia="Times New Roman" w:hAnsi="Calibri" w:cs="Calibri"/>
                <w:color w:val="000000"/>
              </w:rPr>
            </w:pPr>
            <w:r w:rsidRPr="007A2276">
              <w:rPr>
                <w:rFonts w:ascii="Calibri" w:eastAsia="Times New Roman" w:hAnsi="Calibri" w:cs="Calibri"/>
                <w:color w:val="000000"/>
              </w:rPr>
              <w:t>SBI Third Grade Books Project</w:t>
            </w:r>
          </w:p>
        </w:tc>
      </w:tr>
      <w:tr w:rsidR="00571C49" w:rsidRPr="007A2276" w14:paraId="4E2A7733" w14:textId="77777777" w:rsidTr="00571C49">
        <w:trPr>
          <w:trHeight w:val="288"/>
        </w:trPr>
        <w:tc>
          <w:tcPr>
            <w:tcW w:w="4320" w:type="dxa"/>
            <w:tcBorders>
              <w:top w:val="nil"/>
              <w:left w:val="single" w:sz="4" w:space="0" w:color="auto"/>
              <w:bottom w:val="single" w:sz="4" w:space="0" w:color="auto"/>
              <w:right w:val="single" w:sz="4" w:space="0" w:color="auto"/>
            </w:tcBorders>
            <w:shd w:val="clear" w:color="auto" w:fill="auto"/>
            <w:noWrap/>
            <w:vAlign w:val="bottom"/>
          </w:tcPr>
          <w:p w14:paraId="29AA8106" w14:textId="0688C782" w:rsidR="00571C49" w:rsidRPr="007A2276" w:rsidRDefault="00571C49" w:rsidP="00571C49">
            <w:pPr>
              <w:spacing w:after="0" w:line="240" w:lineRule="auto"/>
              <w:rPr>
                <w:rFonts w:ascii="Calibri" w:eastAsia="Times New Roman" w:hAnsi="Calibri" w:cs="Calibri"/>
                <w:color w:val="000000"/>
              </w:rPr>
            </w:pPr>
            <w:r w:rsidRPr="007A2276">
              <w:rPr>
                <w:rFonts w:ascii="Calibri" w:eastAsia="Times New Roman" w:hAnsi="Calibri" w:cs="Calibri"/>
                <w:color w:val="000000"/>
              </w:rPr>
              <w:t>Dictionary Project</w:t>
            </w:r>
          </w:p>
        </w:tc>
        <w:tc>
          <w:tcPr>
            <w:tcW w:w="4320" w:type="dxa"/>
            <w:tcBorders>
              <w:top w:val="nil"/>
              <w:left w:val="nil"/>
              <w:bottom w:val="single" w:sz="4" w:space="0" w:color="auto"/>
              <w:right w:val="single" w:sz="4" w:space="0" w:color="auto"/>
            </w:tcBorders>
            <w:shd w:val="clear" w:color="auto" w:fill="auto"/>
            <w:noWrap/>
            <w:vAlign w:val="bottom"/>
          </w:tcPr>
          <w:p w14:paraId="0D248C63" w14:textId="5456DD86" w:rsidR="00571C49" w:rsidRPr="007A2276" w:rsidRDefault="00571C49" w:rsidP="00571C49">
            <w:pPr>
              <w:spacing w:after="0" w:line="240" w:lineRule="auto"/>
              <w:rPr>
                <w:rFonts w:ascii="Calibri" w:eastAsia="Times New Roman" w:hAnsi="Calibri" w:cs="Calibri"/>
                <w:color w:val="000000"/>
              </w:rPr>
            </w:pPr>
            <w:r w:rsidRPr="007A2276">
              <w:rPr>
                <w:rFonts w:ascii="Calibri" w:eastAsia="Times New Roman" w:hAnsi="Calibri" w:cs="Calibri"/>
                <w:color w:val="000000"/>
              </w:rPr>
              <w:t>Scholarships - Interact</w:t>
            </w:r>
          </w:p>
        </w:tc>
      </w:tr>
      <w:tr w:rsidR="00571C49" w:rsidRPr="007A2276" w14:paraId="720ABEDC" w14:textId="77777777" w:rsidTr="00571C49">
        <w:trPr>
          <w:trHeight w:val="288"/>
        </w:trPr>
        <w:tc>
          <w:tcPr>
            <w:tcW w:w="4320" w:type="dxa"/>
            <w:tcBorders>
              <w:top w:val="nil"/>
              <w:left w:val="single" w:sz="4" w:space="0" w:color="auto"/>
              <w:bottom w:val="single" w:sz="4" w:space="0" w:color="auto"/>
              <w:right w:val="single" w:sz="4" w:space="0" w:color="auto"/>
            </w:tcBorders>
            <w:shd w:val="clear" w:color="auto" w:fill="auto"/>
            <w:noWrap/>
            <w:vAlign w:val="bottom"/>
          </w:tcPr>
          <w:p w14:paraId="4E2BB312" w14:textId="0E8E8833" w:rsidR="00571C49" w:rsidRPr="007A2276" w:rsidRDefault="00571C49" w:rsidP="00571C49">
            <w:pPr>
              <w:spacing w:after="0" w:line="240" w:lineRule="auto"/>
              <w:rPr>
                <w:rFonts w:ascii="Calibri" w:eastAsia="Times New Roman" w:hAnsi="Calibri" w:cs="Calibri"/>
                <w:color w:val="000000"/>
              </w:rPr>
            </w:pPr>
            <w:r w:rsidRPr="007A2276">
              <w:rPr>
                <w:rFonts w:ascii="Calibri" w:eastAsia="Times New Roman" w:hAnsi="Calibri" w:cs="Calibri"/>
                <w:color w:val="000000"/>
              </w:rPr>
              <w:t>Friends of the Library</w:t>
            </w:r>
          </w:p>
        </w:tc>
        <w:tc>
          <w:tcPr>
            <w:tcW w:w="4320" w:type="dxa"/>
            <w:tcBorders>
              <w:top w:val="nil"/>
              <w:left w:val="nil"/>
              <w:bottom w:val="single" w:sz="4" w:space="0" w:color="auto"/>
              <w:right w:val="single" w:sz="4" w:space="0" w:color="auto"/>
            </w:tcBorders>
            <w:shd w:val="clear" w:color="auto" w:fill="auto"/>
            <w:noWrap/>
            <w:vAlign w:val="bottom"/>
          </w:tcPr>
          <w:p w14:paraId="7D81A7AE" w14:textId="23CE458F" w:rsidR="00571C49" w:rsidRPr="007A2276" w:rsidRDefault="00571C49" w:rsidP="00571C49">
            <w:pPr>
              <w:spacing w:after="0" w:line="240" w:lineRule="auto"/>
              <w:rPr>
                <w:rFonts w:ascii="Calibri" w:eastAsia="Times New Roman" w:hAnsi="Calibri" w:cs="Calibri"/>
                <w:color w:val="000000"/>
              </w:rPr>
            </w:pPr>
            <w:r w:rsidRPr="007A2276">
              <w:rPr>
                <w:rFonts w:ascii="Calibri" w:eastAsia="Times New Roman" w:hAnsi="Calibri" w:cs="Calibri"/>
                <w:color w:val="000000"/>
              </w:rPr>
              <w:t>Scholarships - Joe Gore Endowment (BCC)</w:t>
            </w:r>
          </w:p>
        </w:tc>
      </w:tr>
      <w:tr w:rsidR="00571C49" w:rsidRPr="007A2276" w14:paraId="6096EEA6" w14:textId="77777777" w:rsidTr="00571C49">
        <w:trPr>
          <w:trHeight w:val="288"/>
        </w:trPr>
        <w:tc>
          <w:tcPr>
            <w:tcW w:w="4320" w:type="dxa"/>
            <w:tcBorders>
              <w:top w:val="nil"/>
              <w:left w:val="single" w:sz="4" w:space="0" w:color="auto"/>
              <w:bottom w:val="single" w:sz="4" w:space="0" w:color="auto"/>
              <w:right w:val="single" w:sz="4" w:space="0" w:color="auto"/>
            </w:tcBorders>
            <w:shd w:val="clear" w:color="auto" w:fill="auto"/>
            <w:noWrap/>
            <w:vAlign w:val="bottom"/>
          </w:tcPr>
          <w:p w14:paraId="2148F97B" w14:textId="648F3225" w:rsidR="00571C49" w:rsidRPr="007A2276" w:rsidRDefault="00571C49" w:rsidP="00571C49">
            <w:pPr>
              <w:spacing w:after="0" w:line="240" w:lineRule="auto"/>
              <w:rPr>
                <w:rFonts w:ascii="Calibri" w:eastAsia="Times New Roman" w:hAnsi="Calibri" w:cs="Calibri"/>
                <w:color w:val="000000"/>
              </w:rPr>
            </w:pPr>
            <w:r w:rsidRPr="007A2276">
              <w:rPr>
                <w:rFonts w:ascii="Calibri" w:eastAsia="Times New Roman" w:hAnsi="Calibri" w:cs="Calibri"/>
                <w:color w:val="000000"/>
              </w:rPr>
              <w:t>Girl Scouts Troop 657</w:t>
            </w:r>
          </w:p>
        </w:tc>
        <w:tc>
          <w:tcPr>
            <w:tcW w:w="4320" w:type="dxa"/>
            <w:tcBorders>
              <w:top w:val="nil"/>
              <w:left w:val="nil"/>
              <w:bottom w:val="single" w:sz="4" w:space="0" w:color="auto"/>
              <w:right w:val="single" w:sz="4" w:space="0" w:color="auto"/>
            </w:tcBorders>
            <w:shd w:val="clear" w:color="auto" w:fill="auto"/>
            <w:noWrap/>
            <w:vAlign w:val="bottom"/>
          </w:tcPr>
          <w:p w14:paraId="0797AB65" w14:textId="354439CA" w:rsidR="00571C49" w:rsidRPr="007A2276" w:rsidRDefault="00571C49" w:rsidP="00571C49">
            <w:pPr>
              <w:spacing w:after="0" w:line="240" w:lineRule="auto"/>
              <w:rPr>
                <w:rFonts w:ascii="Calibri" w:eastAsia="Times New Roman" w:hAnsi="Calibri" w:cs="Calibri"/>
                <w:color w:val="000000"/>
              </w:rPr>
            </w:pPr>
            <w:r w:rsidRPr="007A2276">
              <w:rPr>
                <w:rFonts w:ascii="Calibri" w:eastAsia="Times New Roman" w:hAnsi="Calibri" w:cs="Calibri"/>
                <w:color w:val="000000"/>
              </w:rPr>
              <w:t>Scholarships - Second Year</w:t>
            </w:r>
          </w:p>
        </w:tc>
      </w:tr>
      <w:tr w:rsidR="00571C49" w:rsidRPr="007A2276" w14:paraId="202B5BCD" w14:textId="77777777" w:rsidTr="00571C49">
        <w:trPr>
          <w:trHeight w:val="288"/>
        </w:trPr>
        <w:tc>
          <w:tcPr>
            <w:tcW w:w="4320" w:type="dxa"/>
            <w:tcBorders>
              <w:top w:val="nil"/>
              <w:left w:val="single" w:sz="4" w:space="0" w:color="auto"/>
              <w:bottom w:val="single" w:sz="4" w:space="0" w:color="auto"/>
              <w:right w:val="single" w:sz="4" w:space="0" w:color="auto"/>
            </w:tcBorders>
            <w:shd w:val="clear" w:color="auto" w:fill="auto"/>
            <w:noWrap/>
            <w:vAlign w:val="bottom"/>
          </w:tcPr>
          <w:p w14:paraId="194E2F8C" w14:textId="77737EF8" w:rsidR="00571C49" w:rsidRPr="007A2276" w:rsidRDefault="00571C49" w:rsidP="00571C49">
            <w:pPr>
              <w:spacing w:after="0" w:line="240" w:lineRule="auto"/>
              <w:rPr>
                <w:rFonts w:ascii="Calibri" w:eastAsia="Times New Roman" w:hAnsi="Calibri" w:cs="Calibri"/>
                <w:color w:val="000000"/>
              </w:rPr>
            </w:pPr>
            <w:proofErr w:type="spellStart"/>
            <w:r w:rsidRPr="007A2276">
              <w:rPr>
                <w:rFonts w:ascii="Calibri" w:eastAsia="Times New Roman" w:hAnsi="Calibri" w:cs="Calibri"/>
                <w:color w:val="000000"/>
              </w:rPr>
              <w:t>Grissettown</w:t>
            </w:r>
            <w:proofErr w:type="spellEnd"/>
            <w:r w:rsidRPr="007A2276">
              <w:rPr>
                <w:rFonts w:ascii="Calibri" w:eastAsia="Times New Roman" w:hAnsi="Calibri" w:cs="Calibri"/>
                <w:color w:val="000000"/>
              </w:rPr>
              <w:t>-Longwood Fire Department</w:t>
            </w:r>
          </w:p>
        </w:tc>
        <w:tc>
          <w:tcPr>
            <w:tcW w:w="4320" w:type="dxa"/>
            <w:tcBorders>
              <w:top w:val="nil"/>
              <w:left w:val="nil"/>
              <w:bottom w:val="single" w:sz="4" w:space="0" w:color="auto"/>
              <w:right w:val="single" w:sz="4" w:space="0" w:color="auto"/>
            </w:tcBorders>
            <w:shd w:val="clear" w:color="auto" w:fill="auto"/>
            <w:noWrap/>
            <w:vAlign w:val="bottom"/>
          </w:tcPr>
          <w:p w14:paraId="6782CE25" w14:textId="4EE9905F" w:rsidR="00571C49" w:rsidRPr="007A2276" w:rsidRDefault="00571C49" w:rsidP="00571C49">
            <w:pPr>
              <w:spacing w:after="0" w:line="240" w:lineRule="auto"/>
              <w:rPr>
                <w:rFonts w:ascii="Calibri" w:eastAsia="Times New Roman" w:hAnsi="Calibri" w:cs="Calibri"/>
                <w:color w:val="000000"/>
              </w:rPr>
            </w:pPr>
            <w:r w:rsidRPr="007A2276">
              <w:rPr>
                <w:rFonts w:ascii="Calibri" w:eastAsia="Times New Roman" w:hAnsi="Calibri" w:cs="Calibri"/>
                <w:color w:val="000000"/>
              </w:rPr>
              <w:t>Scholarships - WBHS</w:t>
            </w:r>
          </w:p>
        </w:tc>
      </w:tr>
      <w:tr w:rsidR="00571C49" w:rsidRPr="007A2276" w14:paraId="110D9C03" w14:textId="77777777" w:rsidTr="00571C49">
        <w:trPr>
          <w:trHeight w:val="288"/>
        </w:trPr>
        <w:tc>
          <w:tcPr>
            <w:tcW w:w="4320" w:type="dxa"/>
            <w:tcBorders>
              <w:top w:val="nil"/>
              <w:left w:val="single" w:sz="4" w:space="0" w:color="auto"/>
              <w:bottom w:val="single" w:sz="4" w:space="0" w:color="auto"/>
              <w:right w:val="single" w:sz="4" w:space="0" w:color="auto"/>
            </w:tcBorders>
            <w:shd w:val="clear" w:color="auto" w:fill="auto"/>
            <w:noWrap/>
            <w:vAlign w:val="bottom"/>
          </w:tcPr>
          <w:p w14:paraId="3A6D92B4" w14:textId="60709D9B" w:rsidR="00571C49" w:rsidRPr="007A2276" w:rsidRDefault="00571C49" w:rsidP="00571C49">
            <w:pPr>
              <w:spacing w:after="0" w:line="240" w:lineRule="auto"/>
              <w:rPr>
                <w:rFonts w:ascii="Calibri" w:eastAsia="Times New Roman" w:hAnsi="Calibri" w:cs="Calibri"/>
                <w:color w:val="000000"/>
              </w:rPr>
            </w:pPr>
            <w:r w:rsidRPr="007A2276">
              <w:rPr>
                <w:rFonts w:ascii="Calibri" w:eastAsia="Times New Roman" w:hAnsi="Calibri" w:cs="Calibri"/>
                <w:color w:val="000000"/>
              </w:rPr>
              <w:t>Hope Harbor Home</w:t>
            </w:r>
          </w:p>
        </w:tc>
        <w:tc>
          <w:tcPr>
            <w:tcW w:w="4320" w:type="dxa"/>
            <w:tcBorders>
              <w:top w:val="nil"/>
              <w:left w:val="nil"/>
              <w:bottom w:val="single" w:sz="4" w:space="0" w:color="auto"/>
              <w:right w:val="single" w:sz="4" w:space="0" w:color="auto"/>
            </w:tcBorders>
            <w:shd w:val="clear" w:color="auto" w:fill="auto"/>
            <w:noWrap/>
            <w:vAlign w:val="bottom"/>
          </w:tcPr>
          <w:p w14:paraId="18A1C4F5" w14:textId="15F1B597" w:rsidR="00571C49" w:rsidRPr="007A2276" w:rsidRDefault="00571C49" w:rsidP="00571C49">
            <w:pPr>
              <w:spacing w:after="0" w:line="240" w:lineRule="auto"/>
              <w:rPr>
                <w:rFonts w:ascii="Calibri" w:eastAsia="Times New Roman" w:hAnsi="Calibri" w:cs="Calibri"/>
                <w:color w:val="000000"/>
              </w:rPr>
            </w:pPr>
            <w:r w:rsidRPr="007A2276">
              <w:rPr>
                <w:rFonts w:ascii="Calibri" w:eastAsia="Times New Roman" w:hAnsi="Calibri" w:cs="Calibri"/>
                <w:color w:val="000000"/>
              </w:rPr>
              <w:t xml:space="preserve">Seaside Teaching And Reaching </w:t>
            </w:r>
            <w:proofErr w:type="gramStart"/>
            <w:r w:rsidRPr="007A2276">
              <w:rPr>
                <w:rFonts w:ascii="Calibri" w:eastAsia="Times New Roman" w:hAnsi="Calibri" w:cs="Calibri"/>
                <w:color w:val="000000"/>
              </w:rPr>
              <w:t>Students  (</w:t>
            </w:r>
            <w:proofErr w:type="gramEnd"/>
            <w:r w:rsidRPr="007A2276">
              <w:rPr>
                <w:rFonts w:ascii="Calibri" w:eastAsia="Times New Roman" w:hAnsi="Calibri" w:cs="Calibri"/>
                <w:color w:val="000000"/>
              </w:rPr>
              <w:t>STARS)</w:t>
            </w:r>
          </w:p>
        </w:tc>
      </w:tr>
      <w:tr w:rsidR="00571C49" w:rsidRPr="007A2276" w14:paraId="45CC1550" w14:textId="77777777" w:rsidTr="00571C49">
        <w:trPr>
          <w:trHeight w:val="288"/>
        </w:trPr>
        <w:tc>
          <w:tcPr>
            <w:tcW w:w="4320" w:type="dxa"/>
            <w:tcBorders>
              <w:top w:val="nil"/>
              <w:left w:val="single" w:sz="4" w:space="0" w:color="auto"/>
              <w:bottom w:val="single" w:sz="4" w:space="0" w:color="auto"/>
              <w:right w:val="single" w:sz="4" w:space="0" w:color="auto"/>
            </w:tcBorders>
            <w:shd w:val="clear" w:color="auto" w:fill="auto"/>
            <w:noWrap/>
            <w:vAlign w:val="bottom"/>
          </w:tcPr>
          <w:p w14:paraId="5226CA9F" w14:textId="0515AD27" w:rsidR="00571C49" w:rsidRPr="007A2276" w:rsidRDefault="00571C49" w:rsidP="00571C49">
            <w:pPr>
              <w:spacing w:after="0" w:line="240" w:lineRule="auto"/>
              <w:rPr>
                <w:rFonts w:ascii="Calibri" w:eastAsia="Times New Roman" w:hAnsi="Calibri" w:cs="Calibri"/>
                <w:color w:val="000000"/>
              </w:rPr>
            </w:pPr>
            <w:r w:rsidRPr="007A2276">
              <w:rPr>
                <w:rFonts w:ascii="Calibri" w:eastAsia="Times New Roman" w:hAnsi="Calibri" w:cs="Calibri"/>
                <w:color w:val="000000"/>
              </w:rPr>
              <w:t>Ingram Planetarium / Museum of Coastal Carolina</w:t>
            </w:r>
          </w:p>
        </w:tc>
        <w:tc>
          <w:tcPr>
            <w:tcW w:w="4320" w:type="dxa"/>
            <w:tcBorders>
              <w:top w:val="nil"/>
              <w:left w:val="nil"/>
              <w:bottom w:val="single" w:sz="4" w:space="0" w:color="auto"/>
              <w:right w:val="single" w:sz="4" w:space="0" w:color="auto"/>
            </w:tcBorders>
            <w:shd w:val="clear" w:color="auto" w:fill="auto"/>
            <w:noWrap/>
            <w:vAlign w:val="bottom"/>
          </w:tcPr>
          <w:p w14:paraId="3538240F" w14:textId="17DD58F1" w:rsidR="00571C49" w:rsidRPr="007A2276" w:rsidRDefault="00571C49" w:rsidP="00571C49">
            <w:pPr>
              <w:spacing w:after="0" w:line="240" w:lineRule="auto"/>
              <w:rPr>
                <w:rFonts w:ascii="Calibri" w:eastAsia="Times New Roman" w:hAnsi="Calibri" w:cs="Calibri"/>
                <w:color w:val="000000"/>
              </w:rPr>
            </w:pPr>
            <w:r w:rsidRPr="007A2276">
              <w:rPr>
                <w:rFonts w:ascii="Calibri" w:eastAsia="Times New Roman" w:hAnsi="Calibri" w:cs="Calibri"/>
                <w:color w:val="000000"/>
              </w:rPr>
              <w:t>Southwest Brunswick Branch Library</w:t>
            </w:r>
          </w:p>
        </w:tc>
      </w:tr>
      <w:tr w:rsidR="00571C49" w:rsidRPr="007A2276" w14:paraId="6325AD29" w14:textId="77777777" w:rsidTr="00571C49">
        <w:trPr>
          <w:trHeight w:val="288"/>
        </w:trPr>
        <w:tc>
          <w:tcPr>
            <w:tcW w:w="4320" w:type="dxa"/>
            <w:tcBorders>
              <w:top w:val="nil"/>
              <w:left w:val="single" w:sz="4" w:space="0" w:color="auto"/>
              <w:bottom w:val="single" w:sz="4" w:space="0" w:color="auto"/>
              <w:right w:val="single" w:sz="4" w:space="0" w:color="auto"/>
            </w:tcBorders>
            <w:shd w:val="clear" w:color="auto" w:fill="auto"/>
            <w:noWrap/>
            <w:vAlign w:val="bottom"/>
          </w:tcPr>
          <w:p w14:paraId="415A6AF0" w14:textId="3C400F38" w:rsidR="00571C49" w:rsidRPr="007A2276" w:rsidRDefault="00571C49" w:rsidP="00571C49">
            <w:pPr>
              <w:spacing w:after="0" w:line="240" w:lineRule="auto"/>
              <w:rPr>
                <w:rFonts w:ascii="Calibri" w:eastAsia="Times New Roman" w:hAnsi="Calibri" w:cs="Calibri"/>
                <w:color w:val="000000"/>
              </w:rPr>
            </w:pPr>
            <w:r w:rsidRPr="007A2276">
              <w:rPr>
                <w:rFonts w:ascii="Calibri" w:eastAsia="Times New Roman" w:hAnsi="Calibri" w:cs="Calibri"/>
                <w:color w:val="000000"/>
              </w:rPr>
              <w:t>Interact Clubs at Shallotte Middle</w:t>
            </w:r>
          </w:p>
        </w:tc>
        <w:tc>
          <w:tcPr>
            <w:tcW w:w="4320" w:type="dxa"/>
            <w:tcBorders>
              <w:top w:val="nil"/>
              <w:left w:val="nil"/>
              <w:bottom w:val="single" w:sz="4" w:space="0" w:color="auto"/>
              <w:right w:val="single" w:sz="4" w:space="0" w:color="auto"/>
            </w:tcBorders>
            <w:shd w:val="clear" w:color="auto" w:fill="auto"/>
            <w:noWrap/>
            <w:vAlign w:val="bottom"/>
          </w:tcPr>
          <w:p w14:paraId="44C560F7" w14:textId="1802943A" w:rsidR="00571C49" w:rsidRPr="007A2276" w:rsidRDefault="000B653A" w:rsidP="00571C49">
            <w:pPr>
              <w:spacing w:after="0" w:line="240" w:lineRule="auto"/>
              <w:rPr>
                <w:rFonts w:ascii="Calibri" w:eastAsia="Times New Roman" w:hAnsi="Calibri" w:cs="Calibri"/>
                <w:color w:val="000000"/>
              </w:rPr>
            </w:pPr>
            <w:ins w:id="14" w:author="Kathleen MacDonald" w:date="2023-06-05T06:37:00Z">
              <w:r>
                <w:rPr>
                  <w:rFonts w:ascii="Calibri" w:eastAsia="Times New Roman" w:hAnsi="Calibri" w:cs="Calibri"/>
                  <w:color w:val="000000"/>
                </w:rPr>
                <w:t>Special Olympics</w:t>
              </w:r>
            </w:ins>
            <w:del w:id="15" w:author="Kathleen MacDonald" w:date="2023-06-05T06:37:00Z">
              <w:r w:rsidR="00571C49" w:rsidRPr="007A2276" w:rsidDel="000B653A">
                <w:rPr>
                  <w:rFonts w:ascii="Calibri" w:eastAsia="Times New Roman" w:hAnsi="Calibri" w:cs="Calibri"/>
                  <w:color w:val="000000"/>
                </w:rPr>
                <w:delText>STEAM – Union STEAM</w:delText>
              </w:r>
            </w:del>
          </w:p>
        </w:tc>
      </w:tr>
      <w:tr w:rsidR="000B653A" w:rsidRPr="007A2276" w14:paraId="0711630D" w14:textId="77777777" w:rsidTr="00571C49">
        <w:trPr>
          <w:trHeight w:val="288"/>
        </w:trPr>
        <w:tc>
          <w:tcPr>
            <w:tcW w:w="4320" w:type="dxa"/>
            <w:tcBorders>
              <w:top w:val="nil"/>
              <w:left w:val="single" w:sz="4" w:space="0" w:color="auto"/>
              <w:bottom w:val="single" w:sz="4" w:space="0" w:color="auto"/>
              <w:right w:val="single" w:sz="4" w:space="0" w:color="auto"/>
            </w:tcBorders>
            <w:shd w:val="clear" w:color="auto" w:fill="auto"/>
            <w:noWrap/>
            <w:vAlign w:val="bottom"/>
          </w:tcPr>
          <w:p w14:paraId="3770D809" w14:textId="24448112" w:rsidR="000B653A" w:rsidRPr="007A2276" w:rsidRDefault="000B653A" w:rsidP="000B653A">
            <w:pPr>
              <w:spacing w:after="0" w:line="240" w:lineRule="auto"/>
              <w:rPr>
                <w:rFonts w:ascii="Calibri" w:eastAsia="Times New Roman" w:hAnsi="Calibri" w:cs="Calibri"/>
                <w:color w:val="000000"/>
              </w:rPr>
            </w:pPr>
            <w:r w:rsidRPr="007A2276">
              <w:rPr>
                <w:rFonts w:ascii="Calibri" w:eastAsia="Times New Roman" w:hAnsi="Calibri" w:cs="Calibri"/>
                <w:color w:val="000000"/>
              </w:rPr>
              <w:t>Interact Clubs at West Brunswick High</w:t>
            </w:r>
          </w:p>
        </w:tc>
        <w:tc>
          <w:tcPr>
            <w:tcW w:w="4320" w:type="dxa"/>
            <w:tcBorders>
              <w:top w:val="nil"/>
              <w:left w:val="nil"/>
              <w:bottom w:val="single" w:sz="4" w:space="0" w:color="auto"/>
              <w:right w:val="single" w:sz="4" w:space="0" w:color="auto"/>
            </w:tcBorders>
            <w:shd w:val="clear" w:color="auto" w:fill="auto"/>
            <w:noWrap/>
            <w:vAlign w:val="bottom"/>
          </w:tcPr>
          <w:p w14:paraId="7F1C9873" w14:textId="048F2B32" w:rsidR="000B653A" w:rsidRPr="007A2276" w:rsidRDefault="000B653A" w:rsidP="000B653A">
            <w:pPr>
              <w:spacing w:after="0" w:line="240" w:lineRule="auto"/>
              <w:rPr>
                <w:rFonts w:ascii="Calibri" w:eastAsia="Times New Roman" w:hAnsi="Calibri" w:cs="Calibri"/>
                <w:color w:val="000000"/>
              </w:rPr>
            </w:pPr>
            <w:ins w:id="16" w:author="Kathleen MacDonald" w:date="2023-06-05T06:37:00Z">
              <w:r w:rsidRPr="007A2276">
                <w:rPr>
                  <w:rFonts w:ascii="Calibri" w:eastAsia="Times New Roman" w:hAnsi="Calibri" w:cs="Calibri"/>
                  <w:color w:val="000000"/>
                </w:rPr>
                <w:t>STEAM – Union STEAM</w:t>
              </w:r>
            </w:ins>
            <w:del w:id="17" w:author="Kathleen MacDonald" w:date="2023-06-05T06:37:00Z">
              <w:r w:rsidRPr="007A2276" w:rsidDel="000B653A">
                <w:rPr>
                  <w:rFonts w:ascii="Calibri" w:eastAsia="Times New Roman" w:hAnsi="Calibri" w:cs="Calibri"/>
                  <w:color w:val="000000"/>
                </w:rPr>
                <w:delText>STEAM – Waccamaw Lego Robotics</w:delText>
              </w:r>
            </w:del>
          </w:p>
        </w:tc>
      </w:tr>
      <w:tr w:rsidR="000B653A" w:rsidRPr="007A2276" w14:paraId="7CE93391" w14:textId="77777777" w:rsidTr="00571C49">
        <w:trPr>
          <w:trHeight w:val="288"/>
        </w:trPr>
        <w:tc>
          <w:tcPr>
            <w:tcW w:w="4320" w:type="dxa"/>
            <w:tcBorders>
              <w:top w:val="nil"/>
              <w:left w:val="single" w:sz="4" w:space="0" w:color="auto"/>
              <w:bottom w:val="single" w:sz="4" w:space="0" w:color="auto"/>
              <w:right w:val="single" w:sz="4" w:space="0" w:color="auto"/>
            </w:tcBorders>
            <w:shd w:val="clear" w:color="auto" w:fill="auto"/>
            <w:noWrap/>
            <w:vAlign w:val="bottom"/>
          </w:tcPr>
          <w:p w14:paraId="41119329" w14:textId="2A70E740" w:rsidR="000B653A" w:rsidRPr="007A2276" w:rsidRDefault="000B653A" w:rsidP="000B653A">
            <w:pPr>
              <w:spacing w:after="0" w:line="240" w:lineRule="auto"/>
              <w:rPr>
                <w:rFonts w:ascii="Calibri" w:eastAsia="Times New Roman" w:hAnsi="Calibri" w:cs="Calibri"/>
                <w:color w:val="000000"/>
              </w:rPr>
            </w:pPr>
            <w:r w:rsidRPr="007A2276">
              <w:rPr>
                <w:rFonts w:ascii="Calibri" w:eastAsia="Times New Roman" w:hAnsi="Calibri" w:cs="Calibri"/>
                <w:color w:val="000000"/>
              </w:rPr>
              <w:t>Josh the Baby Otter – Jack Helbig Memorial Foundation</w:t>
            </w:r>
          </w:p>
        </w:tc>
        <w:tc>
          <w:tcPr>
            <w:tcW w:w="4320" w:type="dxa"/>
            <w:tcBorders>
              <w:top w:val="nil"/>
              <w:left w:val="nil"/>
              <w:bottom w:val="single" w:sz="4" w:space="0" w:color="auto"/>
              <w:right w:val="single" w:sz="4" w:space="0" w:color="auto"/>
            </w:tcBorders>
            <w:shd w:val="clear" w:color="auto" w:fill="auto"/>
            <w:noWrap/>
            <w:vAlign w:val="bottom"/>
          </w:tcPr>
          <w:p w14:paraId="5A475087" w14:textId="0378DF7B" w:rsidR="000B653A" w:rsidRPr="007A2276" w:rsidRDefault="000B653A" w:rsidP="000B653A">
            <w:pPr>
              <w:spacing w:after="0" w:line="240" w:lineRule="auto"/>
              <w:rPr>
                <w:rFonts w:ascii="Calibri" w:eastAsia="Times New Roman" w:hAnsi="Calibri" w:cs="Calibri"/>
                <w:color w:val="000000"/>
              </w:rPr>
            </w:pPr>
            <w:ins w:id="18" w:author="Kathleen MacDonald" w:date="2023-06-05T06:37:00Z">
              <w:r w:rsidRPr="007A2276">
                <w:rPr>
                  <w:rFonts w:ascii="Calibri" w:eastAsia="Times New Roman" w:hAnsi="Calibri" w:cs="Calibri"/>
                  <w:color w:val="000000"/>
                </w:rPr>
                <w:t>STEAM – Waccamaw Lego Robotics</w:t>
              </w:r>
            </w:ins>
            <w:del w:id="19" w:author="Kathleen MacDonald" w:date="2023-06-05T06:37:00Z">
              <w:r w:rsidRPr="007A2276" w:rsidDel="000B653A">
                <w:rPr>
                  <w:rFonts w:ascii="Calibri" w:eastAsia="Times New Roman" w:hAnsi="Calibri" w:cs="Calibri"/>
                  <w:color w:val="000000"/>
                </w:rPr>
                <w:delText>STEAM – Waccamaw Science Olympiad</w:delText>
              </w:r>
            </w:del>
          </w:p>
        </w:tc>
      </w:tr>
      <w:tr w:rsidR="000B653A" w:rsidRPr="007A2276" w14:paraId="7044AB7F" w14:textId="77777777" w:rsidTr="00571C49">
        <w:trPr>
          <w:trHeight w:val="288"/>
        </w:trPr>
        <w:tc>
          <w:tcPr>
            <w:tcW w:w="4320" w:type="dxa"/>
            <w:tcBorders>
              <w:top w:val="nil"/>
              <w:left w:val="single" w:sz="4" w:space="0" w:color="auto"/>
              <w:bottom w:val="single" w:sz="4" w:space="0" w:color="auto"/>
              <w:right w:val="single" w:sz="4" w:space="0" w:color="auto"/>
            </w:tcBorders>
            <w:shd w:val="clear" w:color="auto" w:fill="auto"/>
            <w:noWrap/>
            <w:vAlign w:val="bottom"/>
          </w:tcPr>
          <w:p w14:paraId="196C2A6E" w14:textId="15C2AE60" w:rsidR="000B653A" w:rsidRPr="007A2276" w:rsidRDefault="000B653A" w:rsidP="000B653A">
            <w:pPr>
              <w:spacing w:after="0" w:line="240" w:lineRule="auto"/>
              <w:rPr>
                <w:rFonts w:ascii="Calibri" w:eastAsia="Times New Roman" w:hAnsi="Calibri" w:cs="Calibri"/>
                <w:color w:val="000000"/>
              </w:rPr>
            </w:pPr>
            <w:r w:rsidRPr="007A2276">
              <w:rPr>
                <w:rFonts w:ascii="Calibri" w:eastAsia="Times New Roman" w:hAnsi="Calibri" w:cs="Calibri"/>
                <w:color w:val="000000"/>
              </w:rPr>
              <w:t>Josh the Baby Otter &amp; Brunswick School of Fish Swimming Lessons</w:t>
            </w:r>
          </w:p>
        </w:tc>
        <w:tc>
          <w:tcPr>
            <w:tcW w:w="4320" w:type="dxa"/>
            <w:tcBorders>
              <w:top w:val="nil"/>
              <w:left w:val="nil"/>
              <w:bottom w:val="single" w:sz="4" w:space="0" w:color="auto"/>
              <w:right w:val="single" w:sz="4" w:space="0" w:color="auto"/>
            </w:tcBorders>
            <w:shd w:val="clear" w:color="auto" w:fill="auto"/>
            <w:noWrap/>
            <w:vAlign w:val="bottom"/>
          </w:tcPr>
          <w:p w14:paraId="65A46F09" w14:textId="4F221BA5" w:rsidR="000B653A" w:rsidRPr="007A2276" w:rsidRDefault="000B653A" w:rsidP="000B653A">
            <w:pPr>
              <w:spacing w:after="0" w:line="240" w:lineRule="auto"/>
              <w:rPr>
                <w:rFonts w:ascii="Calibri" w:eastAsia="Times New Roman" w:hAnsi="Calibri" w:cs="Calibri"/>
                <w:color w:val="000000"/>
              </w:rPr>
            </w:pPr>
            <w:ins w:id="20" w:author="Kathleen MacDonald" w:date="2023-06-05T06:37:00Z">
              <w:r w:rsidRPr="007A2276">
                <w:rPr>
                  <w:rFonts w:ascii="Calibri" w:eastAsia="Times New Roman" w:hAnsi="Calibri" w:cs="Calibri"/>
                  <w:color w:val="000000"/>
                </w:rPr>
                <w:t>STEAM – Waccamaw Science Olympiad</w:t>
              </w:r>
            </w:ins>
            <w:del w:id="21" w:author="Kathleen MacDonald" w:date="2023-06-05T06:37:00Z">
              <w:r w:rsidRPr="007A2276" w:rsidDel="000B653A">
                <w:rPr>
                  <w:rFonts w:ascii="Calibri" w:eastAsia="Times New Roman" w:hAnsi="Calibri" w:cs="Calibri"/>
                  <w:color w:val="000000"/>
                </w:rPr>
                <w:delText>Student of the Month</w:delText>
              </w:r>
            </w:del>
          </w:p>
        </w:tc>
      </w:tr>
      <w:tr w:rsidR="000B653A" w:rsidRPr="007A2276" w14:paraId="5720EF32" w14:textId="77777777" w:rsidTr="00571C49">
        <w:trPr>
          <w:trHeight w:val="288"/>
        </w:trPr>
        <w:tc>
          <w:tcPr>
            <w:tcW w:w="4320" w:type="dxa"/>
            <w:tcBorders>
              <w:top w:val="nil"/>
              <w:left w:val="single" w:sz="4" w:space="0" w:color="auto"/>
              <w:bottom w:val="single" w:sz="4" w:space="0" w:color="auto"/>
              <w:right w:val="single" w:sz="4" w:space="0" w:color="auto"/>
            </w:tcBorders>
            <w:shd w:val="clear" w:color="auto" w:fill="auto"/>
            <w:noWrap/>
            <w:vAlign w:val="bottom"/>
          </w:tcPr>
          <w:p w14:paraId="15741150" w14:textId="702FAC12" w:rsidR="000B653A" w:rsidRPr="007A2276" w:rsidRDefault="000B653A" w:rsidP="000B653A">
            <w:pPr>
              <w:spacing w:after="0" w:line="240" w:lineRule="auto"/>
              <w:rPr>
                <w:rFonts w:ascii="Calibri" w:eastAsia="Times New Roman" w:hAnsi="Calibri" w:cs="Calibri"/>
                <w:color w:val="000000"/>
              </w:rPr>
            </w:pPr>
            <w:r w:rsidRPr="007A2276">
              <w:rPr>
                <w:rFonts w:ascii="Calibri" w:eastAsia="Times New Roman" w:hAnsi="Calibri" w:cs="Calibri"/>
                <w:color w:val="000000"/>
              </w:rPr>
              <w:t xml:space="preserve">Keys Club at Shallotte Middle School </w:t>
            </w:r>
          </w:p>
        </w:tc>
        <w:tc>
          <w:tcPr>
            <w:tcW w:w="4320" w:type="dxa"/>
            <w:tcBorders>
              <w:top w:val="nil"/>
              <w:left w:val="nil"/>
              <w:bottom w:val="single" w:sz="4" w:space="0" w:color="auto"/>
              <w:right w:val="single" w:sz="4" w:space="0" w:color="auto"/>
            </w:tcBorders>
            <w:shd w:val="clear" w:color="auto" w:fill="auto"/>
            <w:noWrap/>
            <w:vAlign w:val="bottom"/>
          </w:tcPr>
          <w:p w14:paraId="20C8EC60" w14:textId="6A8B57FD" w:rsidR="000B653A" w:rsidRPr="007A2276" w:rsidRDefault="000B653A" w:rsidP="000B653A">
            <w:pPr>
              <w:spacing w:after="0" w:line="240" w:lineRule="auto"/>
              <w:rPr>
                <w:rFonts w:ascii="Calibri" w:eastAsia="Times New Roman" w:hAnsi="Calibri" w:cs="Calibri"/>
                <w:color w:val="000000"/>
              </w:rPr>
            </w:pPr>
            <w:ins w:id="22" w:author="Kathleen MacDonald" w:date="2023-06-05T06:37:00Z">
              <w:r w:rsidRPr="007A2276">
                <w:rPr>
                  <w:rFonts w:ascii="Calibri" w:eastAsia="Times New Roman" w:hAnsi="Calibri" w:cs="Calibri"/>
                  <w:color w:val="000000"/>
                </w:rPr>
                <w:t>Student of the Month</w:t>
              </w:r>
            </w:ins>
            <w:del w:id="23" w:author="Kathleen MacDonald" w:date="2023-06-05T06:37:00Z">
              <w:r w:rsidRPr="007A2276" w:rsidDel="000B653A">
                <w:rPr>
                  <w:rFonts w:ascii="Calibri" w:eastAsia="Times New Roman" w:hAnsi="Calibri" w:cs="Calibri"/>
                  <w:color w:val="000000"/>
                </w:rPr>
                <w:delText>Summer Counts Reading Program</w:delText>
              </w:r>
            </w:del>
          </w:p>
        </w:tc>
      </w:tr>
      <w:tr w:rsidR="000B653A" w:rsidRPr="007A2276" w14:paraId="3C1A456C" w14:textId="77777777" w:rsidTr="00571C49">
        <w:trPr>
          <w:trHeight w:val="288"/>
        </w:trPr>
        <w:tc>
          <w:tcPr>
            <w:tcW w:w="4320" w:type="dxa"/>
            <w:tcBorders>
              <w:top w:val="nil"/>
              <w:left w:val="single" w:sz="4" w:space="0" w:color="auto"/>
              <w:bottom w:val="single" w:sz="4" w:space="0" w:color="auto"/>
              <w:right w:val="single" w:sz="4" w:space="0" w:color="auto"/>
            </w:tcBorders>
            <w:shd w:val="clear" w:color="auto" w:fill="auto"/>
            <w:noWrap/>
            <w:vAlign w:val="bottom"/>
          </w:tcPr>
          <w:p w14:paraId="25854694" w14:textId="3CB1F15F" w:rsidR="000B653A" w:rsidRPr="007A2276" w:rsidRDefault="000B653A" w:rsidP="000B653A">
            <w:pPr>
              <w:spacing w:after="0" w:line="240" w:lineRule="auto"/>
              <w:rPr>
                <w:rFonts w:ascii="Calibri" w:eastAsia="Times New Roman" w:hAnsi="Calibri" w:cs="Calibri"/>
                <w:color w:val="000000"/>
              </w:rPr>
            </w:pPr>
            <w:r w:rsidRPr="007A2276">
              <w:rPr>
                <w:rFonts w:ascii="Calibri" w:eastAsia="Times New Roman" w:hAnsi="Calibri" w:cs="Calibri"/>
                <w:color w:val="000000"/>
              </w:rPr>
              <w:t>Leader</w:t>
            </w:r>
            <w:ins w:id="24" w:author="MIKE HEBERT" w:date="2023-06-02T14:33:00Z">
              <w:r>
                <w:rPr>
                  <w:rFonts w:ascii="Calibri" w:eastAsia="Times New Roman" w:hAnsi="Calibri" w:cs="Calibri"/>
                  <w:color w:val="000000"/>
                </w:rPr>
                <w:t xml:space="preserve"> </w:t>
              </w:r>
            </w:ins>
            <w:r w:rsidRPr="007A2276">
              <w:rPr>
                <w:rFonts w:ascii="Calibri" w:eastAsia="Times New Roman" w:hAnsi="Calibri" w:cs="Calibri"/>
                <w:color w:val="000000"/>
              </w:rPr>
              <w:t>Cast</w:t>
            </w:r>
          </w:p>
        </w:tc>
        <w:tc>
          <w:tcPr>
            <w:tcW w:w="4320" w:type="dxa"/>
            <w:tcBorders>
              <w:top w:val="nil"/>
              <w:left w:val="nil"/>
              <w:bottom w:val="single" w:sz="4" w:space="0" w:color="auto"/>
              <w:right w:val="single" w:sz="4" w:space="0" w:color="auto"/>
            </w:tcBorders>
            <w:shd w:val="clear" w:color="auto" w:fill="auto"/>
            <w:noWrap/>
            <w:vAlign w:val="bottom"/>
          </w:tcPr>
          <w:p w14:paraId="04F16772" w14:textId="7EBB76F3" w:rsidR="000B653A" w:rsidRPr="007A2276" w:rsidRDefault="000B653A" w:rsidP="000B653A">
            <w:pPr>
              <w:spacing w:after="0" w:line="240" w:lineRule="auto"/>
              <w:rPr>
                <w:rFonts w:ascii="Calibri" w:eastAsia="Times New Roman" w:hAnsi="Calibri" w:cs="Calibri"/>
                <w:color w:val="000000"/>
              </w:rPr>
            </w:pPr>
            <w:ins w:id="25" w:author="Kathleen MacDonald" w:date="2023-06-05T06:37:00Z">
              <w:r w:rsidRPr="007A2276">
                <w:rPr>
                  <w:rFonts w:ascii="Calibri" w:eastAsia="Times New Roman" w:hAnsi="Calibri" w:cs="Calibri"/>
                  <w:color w:val="000000"/>
                </w:rPr>
                <w:t>Summer Counts Reading Program</w:t>
              </w:r>
            </w:ins>
            <w:del w:id="26" w:author="Kathleen MacDonald" w:date="2023-06-05T06:37:00Z">
              <w:r w:rsidRPr="007A2276" w:rsidDel="000B653A">
                <w:rPr>
                  <w:rFonts w:ascii="Calibri" w:eastAsia="Times New Roman" w:hAnsi="Calibri" w:cs="Calibri"/>
                  <w:color w:val="000000"/>
                </w:rPr>
                <w:delText>The First Tee</w:delText>
              </w:r>
            </w:del>
          </w:p>
        </w:tc>
      </w:tr>
      <w:tr w:rsidR="000B653A" w:rsidRPr="007A2276" w14:paraId="73E7AE7F" w14:textId="77777777" w:rsidTr="00571C49">
        <w:trPr>
          <w:trHeight w:val="288"/>
        </w:trPr>
        <w:tc>
          <w:tcPr>
            <w:tcW w:w="4320" w:type="dxa"/>
            <w:tcBorders>
              <w:top w:val="nil"/>
              <w:left w:val="single" w:sz="4" w:space="0" w:color="auto"/>
              <w:bottom w:val="single" w:sz="4" w:space="0" w:color="auto"/>
              <w:right w:val="single" w:sz="4" w:space="0" w:color="auto"/>
            </w:tcBorders>
            <w:shd w:val="clear" w:color="auto" w:fill="auto"/>
            <w:noWrap/>
            <w:vAlign w:val="bottom"/>
          </w:tcPr>
          <w:p w14:paraId="56E6253D" w14:textId="70D91336" w:rsidR="000B653A" w:rsidRPr="007A2276" w:rsidRDefault="000B653A" w:rsidP="000B653A">
            <w:pPr>
              <w:spacing w:after="0" w:line="240" w:lineRule="auto"/>
              <w:rPr>
                <w:rFonts w:ascii="Calibri" w:eastAsia="Times New Roman" w:hAnsi="Calibri" w:cs="Calibri"/>
                <w:color w:val="000000"/>
              </w:rPr>
            </w:pPr>
            <w:r w:rsidRPr="007A2276">
              <w:rPr>
                <w:rFonts w:ascii="Calibri" w:eastAsia="Times New Roman" w:hAnsi="Calibri" w:cs="Calibri"/>
                <w:color w:val="000000"/>
              </w:rPr>
              <w:t>Lower Cape Fear Hospice</w:t>
            </w:r>
          </w:p>
        </w:tc>
        <w:tc>
          <w:tcPr>
            <w:tcW w:w="4320" w:type="dxa"/>
            <w:tcBorders>
              <w:top w:val="nil"/>
              <w:left w:val="nil"/>
              <w:bottom w:val="single" w:sz="4" w:space="0" w:color="auto"/>
              <w:right w:val="single" w:sz="4" w:space="0" w:color="auto"/>
            </w:tcBorders>
            <w:shd w:val="clear" w:color="auto" w:fill="auto"/>
            <w:noWrap/>
            <w:vAlign w:val="bottom"/>
          </w:tcPr>
          <w:p w14:paraId="562F694E" w14:textId="78CF33A5" w:rsidR="000B653A" w:rsidRPr="007A2276" w:rsidRDefault="000B653A" w:rsidP="000B653A">
            <w:pPr>
              <w:spacing w:after="0" w:line="240" w:lineRule="auto"/>
              <w:rPr>
                <w:rFonts w:ascii="Calibri" w:eastAsia="Times New Roman" w:hAnsi="Calibri" w:cs="Calibri"/>
                <w:color w:val="000000"/>
              </w:rPr>
            </w:pPr>
            <w:ins w:id="27" w:author="Kathleen MacDonald" w:date="2023-06-05T06:37:00Z">
              <w:r w:rsidRPr="007A2276">
                <w:rPr>
                  <w:rFonts w:ascii="Calibri" w:eastAsia="Times New Roman" w:hAnsi="Calibri" w:cs="Calibri"/>
                  <w:color w:val="000000"/>
                </w:rPr>
                <w:t>The First Tee</w:t>
              </w:r>
            </w:ins>
            <w:del w:id="28" w:author="Kathleen MacDonald" w:date="2023-06-05T06:37:00Z">
              <w:r w:rsidRPr="007A2276" w:rsidDel="000B653A">
                <w:rPr>
                  <w:rFonts w:ascii="Calibri" w:eastAsia="Times New Roman" w:hAnsi="Calibri" w:cs="Calibri"/>
                  <w:color w:val="000000"/>
                </w:rPr>
                <w:delText>The Rose House</w:delText>
              </w:r>
            </w:del>
          </w:p>
        </w:tc>
      </w:tr>
      <w:tr w:rsidR="000B653A" w:rsidRPr="007A2276" w14:paraId="4E0D9CAB" w14:textId="77777777" w:rsidTr="00571C49">
        <w:trPr>
          <w:trHeight w:val="288"/>
          <w:ins w:id="29" w:author="Kathleen MacDonald" w:date="2023-06-05T06:35:00Z"/>
        </w:trPr>
        <w:tc>
          <w:tcPr>
            <w:tcW w:w="4320" w:type="dxa"/>
            <w:tcBorders>
              <w:top w:val="nil"/>
              <w:left w:val="single" w:sz="4" w:space="0" w:color="auto"/>
              <w:bottom w:val="single" w:sz="4" w:space="0" w:color="auto"/>
              <w:right w:val="single" w:sz="4" w:space="0" w:color="auto"/>
            </w:tcBorders>
            <w:shd w:val="clear" w:color="auto" w:fill="auto"/>
            <w:noWrap/>
            <w:vAlign w:val="bottom"/>
          </w:tcPr>
          <w:p w14:paraId="1F2548D5" w14:textId="4FF436CB" w:rsidR="000B653A" w:rsidRPr="007A2276" w:rsidRDefault="000B653A" w:rsidP="000B653A">
            <w:pPr>
              <w:spacing w:after="0" w:line="240" w:lineRule="auto"/>
              <w:rPr>
                <w:ins w:id="30" w:author="Kathleen MacDonald" w:date="2023-06-05T06:35:00Z"/>
                <w:rFonts w:ascii="Calibri" w:eastAsia="Times New Roman" w:hAnsi="Calibri" w:cs="Calibri"/>
                <w:color w:val="000000"/>
              </w:rPr>
            </w:pPr>
            <w:ins w:id="31" w:author="Kathleen MacDonald" w:date="2023-06-05T06:35:00Z">
              <w:r>
                <w:rPr>
                  <w:rFonts w:ascii="Calibri" w:eastAsia="Times New Roman" w:hAnsi="Calibri" w:cs="Calibri"/>
                  <w:color w:val="000000"/>
                </w:rPr>
                <w:t>Miracle Acre</w:t>
              </w:r>
            </w:ins>
          </w:p>
        </w:tc>
        <w:tc>
          <w:tcPr>
            <w:tcW w:w="4320" w:type="dxa"/>
            <w:tcBorders>
              <w:top w:val="nil"/>
              <w:left w:val="nil"/>
              <w:bottom w:val="single" w:sz="4" w:space="0" w:color="auto"/>
              <w:right w:val="single" w:sz="4" w:space="0" w:color="auto"/>
            </w:tcBorders>
            <w:shd w:val="clear" w:color="auto" w:fill="auto"/>
            <w:noWrap/>
            <w:vAlign w:val="bottom"/>
          </w:tcPr>
          <w:p w14:paraId="7467D2C4" w14:textId="3FFD4C62" w:rsidR="000B653A" w:rsidRPr="007A2276" w:rsidRDefault="000B653A" w:rsidP="000B653A">
            <w:pPr>
              <w:spacing w:after="0" w:line="240" w:lineRule="auto"/>
              <w:rPr>
                <w:ins w:id="32" w:author="Kathleen MacDonald" w:date="2023-06-05T06:35:00Z"/>
                <w:rFonts w:ascii="Calibri" w:eastAsia="Times New Roman" w:hAnsi="Calibri" w:cs="Calibri"/>
                <w:color w:val="000000"/>
              </w:rPr>
            </w:pPr>
            <w:ins w:id="33" w:author="Kathleen MacDonald" w:date="2023-06-05T06:37:00Z">
              <w:r w:rsidRPr="007A2276">
                <w:rPr>
                  <w:rFonts w:ascii="Calibri" w:eastAsia="Times New Roman" w:hAnsi="Calibri" w:cs="Calibri"/>
                  <w:color w:val="000000"/>
                </w:rPr>
                <w:t>The Rose House</w:t>
              </w:r>
            </w:ins>
          </w:p>
        </w:tc>
      </w:tr>
      <w:tr w:rsidR="000B653A" w:rsidRPr="007A2276" w14:paraId="7AF9DD86" w14:textId="77777777" w:rsidTr="00571C49">
        <w:trPr>
          <w:trHeight w:val="288"/>
        </w:trPr>
        <w:tc>
          <w:tcPr>
            <w:tcW w:w="4320" w:type="dxa"/>
            <w:tcBorders>
              <w:top w:val="nil"/>
              <w:left w:val="single" w:sz="4" w:space="0" w:color="auto"/>
              <w:bottom w:val="single" w:sz="4" w:space="0" w:color="auto"/>
              <w:right w:val="single" w:sz="4" w:space="0" w:color="auto"/>
            </w:tcBorders>
            <w:shd w:val="clear" w:color="auto" w:fill="auto"/>
            <w:noWrap/>
            <w:vAlign w:val="bottom"/>
          </w:tcPr>
          <w:p w14:paraId="1A1E4430" w14:textId="0B109786" w:rsidR="000B653A" w:rsidRPr="007A2276" w:rsidRDefault="000B653A" w:rsidP="000B653A">
            <w:pPr>
              <w:spacing w:after="0" w:line="240" w:lineRule="auto"/>
              <w:rPr>
                <w:rFonts w:ascii="Calibri" w:eastAsia="Times New Roman" w:hAnsi="Calibri" w:cs="Calibri"/>
                <w:color w:val="000000"/>
              </w:rPr>
            </w:pPr>
            <w:r w:rsidRPr="007A2276">
              <w:rPr>
                <w:rFonts w:ascii="Calibri" w:eastAsia="Times New Roman" w:hAnsi="Calibri" w:cs="Calibri"/>
                <w:color w:val="000000"/>
              </w:rPr>
              <w:t>No Hungry Child</w:t>
            </w:r>
          </w:p>
        </w:tc>
        <w:tc>
          <w:tcPr>
            <w:tcW w:w="4320" w:type="dxa"/>
            <w:tcBorders>
              <w:top w:val="nil"/>
              <w:left w:val="nil"/>
              <w:bottom w:val="single" w:sz="4" w:space="0" w:color="auto"/>
              <w:right w:val="single" w:sz="4" w:space="0" w:color="auto"/>
            </w:tcBorders>
            <w:shd w:val="clear" w:color="auto" w:fill="auto"/>
            <w:noWrap/>
            <w:vAlign w:val="bottom"/>
          </w:tcPr>
          <w:p w14:paraId="162A9745" w14:textId="736826C9" w:rsidR="000B653A" w:rsidRPr="007A2276" w:rsidRDefault="000B653A" w:rsidP="000B653A">
            <w:pPr>
              <w:spacing w:after="0" w:line="240" w:lineRule="auto"/>
              <w:rPr>
                <w:rFonts w:ascii="Calibri" w:eastAsia="Times New Roman" w:hAnsi="Calibri" w:cs="Calibri"/>
                <w:color w:val="000000"/>
              </w:rPr>
            </w:pPr>
            <w:ins w:id="34" w:author="Kathleen MacDonald" w:date="2023-06-05T06:37:00Z">
              <w:r w:rsidRPr="007A2276">
                <w:rPr>
                  <w:rFonts w:ascii="Calibri" w:eastAsia="Times New Roman" w:hAnsi="Calibri" w:cs="Calibri"/>
                  <w:color w:val="000000"/>
                </w:rPr>
                <w:t>Town of Calabash</w:t>
              </w:r>
            </w:ins>
            <w:del w:id="35" w:author="Kathleen MacDonald" w:date="2023-06-05T06:36:00Z">
              <w:r w:rsidRPr="007A2276" w:rsidDel="000B653A">
                <w:rPr>
                  <w:rFonts w:ascii="Calibri" w:eastAsia="Times New Roman" w:hAnsi="Calibri" w:cs="Calibri"/>
                  <w:color w:val="000000"/>
                </w:rPr>
                <w:delText>Town of Calabash</w:delText>
              </w:r>
            </w:del>
          </w:p>
        </w:tc>
      </w:tr>
      <w:tr w:rsidR="000B653A" w:rsidRPr="007A2276" w14:paraId="4D11A97D" w14:textId="77777777" w:rsidTr="00571C49">
        <w:trPr>
          <w:trHeight w:val="288"/>
        </w:trPr>
        <w:tc>
          <w:tcPr>
            <w:tcW w:w="4320" w:type="dxa"/>
            <w:tcBorders>
              <w:top w:val="nil"/>
              <w:left w:val="single" w:sz="4" w:space="0" w:color="auto"/>
              <w:bottom w:val="single" w:sz="4" w:space="0" w:color="auto"/>
              <w:right w:val="single" w:sz="4" w:space="0" w:color="auto"/>
            </w:tcBorders>
            <w:shd w:val="clear" w:color="auto" w:fill="auto"/>
            <w:noWrap/>
            <w:vAlign w:val="bottom"/>
          </w:tcPr>
          <w:p w14:paraId="5EB44501" w14:textId="7EB91174" w:rsidR="000B653A" w:rsidRPr="007A2276" w:rsidRDefault="000B653A" w:rsidP="000B653A">
            <w:pPr>
              <w:spacing w:after="0" w:line="240" w:lineRule="auto"/>
              <w:rPr>
                <w:rFonts w:ascii="Calibri" w:eastAsia="Times New Roman" w:hAnsi="Calibri" w:cs="Calibri"/>
                <w:color w:val="000000"/>
              </w:rPr>
            </w:pPr>
          </w:p>
        </w:tc>
        <w:tc>
          <w:tcPr>
            <w:tcW w:w="4320" w:type="dxa"/>
            <w:tcBorders>
              <w:top w:val="nil"/>
              <w:left w:val="nil"/>
              <w:bottom w:val="single" w:sz="4" w:space="0" w:color="auto"/>
              <w:right w:val="single" w:sz="4" w:space="0" w:color="auto"/>
            </w:tcBorders>
            <w:shd w:val="clear" w:color="auto" w:fill="auto"/>
            <w:noWrap/>
            <w:vAlign w:val="bottom"/>
          </w:tcPr>
          <w:p w14:paraId="44C823C9" w14:textId="4F7CC47A" w:rsidR="000B653A" w:rsidRPr="007A2276" w:rsidRDefault="000B653A" w:rsidP="000B653A">
            <w:pPr>
              <w:spacing w:after="0" w:line="240" w:lineRule="auto"/>
              <w:rPr>
                <w:rFonts w:ascii="Calibri" w:eastAsia="Times New Roman" w:hAnsi="Calibri" w:cs="Calibri"/>
                <w:color w:val="000000"/>
              </w:rPr>
            </w:pPr>
          </w:p>
        </w:tc>
      </w:tr>
    </w:tbl>
    <w:p w14:paraId="1CA19D2C" w14:textId="77777777" w:rsidR="007A2276" w:rsidRDefault="007A2276" w:rsidP="007908FF"/>
    <w:p w14:paraId="04199D7B" w14:textId="4C449D07" w:rsidR="007908FF" w:rsidRDefault="00D84873" w:rsidP="007908FF">
      <w:pPr>
        <w:pStyle w:val="Heading1"/>
      </w:pPr>
      <w:r>
        <w:lastRenderedPageBreak/>
        <w:t>Request</w:t>
      </w:r>
      <w:r w:rsidR="00AE19B3">
        <w:t xml:space="preserve"> Due Date</w:t>
      </w:r>
    </w:p>
    <w:p w14:paraId="65BB3247" w14:textId="5D622FE8" w:rsidR="007908FF" w:rsidRDefault="00FC0345" w:rsidP="007908FF">
      <w:ins w:id="36" w:author="MIKE HEBERT" w:date="2023-02-08T23:55:00Z">
        <w:r>
          <w:t>ASAP</w:t>
        </w:r>
      </w:ins>
      <w:del w:id="37" w:author="MIKE HEBERT" w:date="2023-02-08T23:55:00Z">
        <w:r w:rsidR="00A01FEA" w:rsidDel="00FC0345">
          <w:delText xml:space="preserve">The </w:delText>
        </w:r>
        <w:r w:rsidR="00D84873" w:rsidDel="00FC0345">
          <w:delText>requests</w:delText>
        </w:r>
        <w:r w:rsidR="00747B58" w:rsidDel="00FC0345">
          <w:delText xml:space="preserve"> are due </w:delText>
        </w:r>
        <w:r w:rsidR="00D84873" w:rsidDel="00FC0345">
          <w:delText>May</w:delText>
        </w:r>
        <w:r w:rsidR="00747B58" w:rsidDel="00FC0345">
          <w:delText xml:space="preserve"> 1</w:delText>
        </w:r>
        <w:r w:rsidR="00D84873" w:rsidDel="00FC0345">
          <w:delText>5</w:delText>
        </w:r>
        <w:r w:rsidR="00747B58" w:rsidDel="00FC0345">
          <w:delText>, 20</w:delText>
        </w:r>
        <w:r w:rsidR="007A2276" w:rsidDel="00FC0345">
          <w:delText>20</w:delText>
        </w:r>
        <w:r w:rsidR="00747B58" w:rsidDel="00FC0345">
          <w:delText xml:space="preserve"> via email </w:delText>
        </w:r>
        <w:r w:rsidR="00D84873" w:rsidDel="00FC0345">
          <w:delText xml:space="preserve">or postal </w:delText>
        </w:r>
        <w:r w:rsidR="00747B58" w:rsidDel="00FC0345">
          <w:delText xml:space="preserve">delivery to </w:delText>
        </w:r>
        <w:r w:rsidR="007A2276" w:rsidDel="00FC0345">
          <w:delText>Myong Jensen</w:delText>
        </w:r>
        <w:r w:rsidR="00747B58" w:rsidDel="00FC0345">
          <w:delText>.</w:delText>
        </w:r>
      </w:del>
    </w:p>
    <w:p w14:paraId="5984A947" w14:textId="77777777" w:rsidR="00AE19B3" w:rsidRDefault="00D84873" w:rsidP="00AE19B3">
      <w:pPr>
        <w:pStyle w:val="Heading1"/>
      </w:pPr>
      <w:r>
        <w:t>Service Project/Funding</w:t>
      </w:r>
      <w:r w:rsidR="00AE19B3">
        <w:t xml:space="preserve"> </w:t>
      </w:r>
      <w:r>
        <w:t>Announcement</w:t>
      </w:r>
      <w:r w:rsidR="00AE19B3">
        <w:t xml:space="preserve"> Date</w:t>
      </w:r>
    </w:p>
    <w:p w14:paraId="515F00AD" w14:textId="70FC49FC" w:rsidR="00AE19B3" w:rsidRDefault="00FC0345" w:rsidP="00AE19B3">
      <w:ins w:id="38" w:author="MIKE HEBERT" w:date="2023-02-08T23:56:00Z">
        <w:r>
          <w:t>Upon receiving request</w:t>
        </w:r>
      </w:ins>
      <w:del w:id="39" w:author="MIKE HEBERT" w:date="2023-02-08T23:55:00Z">
        <w:r w:rsidR="00A01FEA" w:rsidDel="00FC0345">
          <w:delText xml:space="preserve">The Project/Grants will be selected and announced </w:delText>
        </w:r>
        <w:r w:rsidR="00596DE8" w:rsidDel="00FC0345">
          <w:delText>June 1</w:delText>
        </w:r>
        <w:r w:rsidR="00A01FEA" w:rsidDel="00FC0345">
          <w:delText>, 20</w:delText>
        </w:r>
        <w:r w:rsidR="007A2276" w:rsidDel="00FC0345">
          <w:delText>20</w:delText>
        </w:r>
        <w:r w:rsidR="00A01FEA" w:rsidDel="00FC0345">
          <w:delText>.</w:delText>
        </w:r>
      </w:del>
    </w:p>
    <w:p w14:paraId="44A9DEAA" w14:textId="77777777" w:rsidR="00BF42C3" w:rsidRDefault="00BF42C3">
      <w:pPr>
        <w:rPr>
          <w:rFonts w:asciiTheme="majorHAnsi" w:eastAsiaTheme="majorEastAsia" w:hAnsiTheme="majorHAnsi" w:cstheme="majorBidi"/>
          <w:b/>
          <w:bCs/>
          <w:color w:val="365F91" w:themeColor="accent1" w:themeShade="BF"/>
          <w:sz w:val="28"/>
          <w:szCs w:val="28"/>
        </w:rPr>
      </w:pPr>
      <w:r>
        <w:br w:type="page"/>
      </w:r>
    </w:p>
    <w:p w14:paraId="43CFF63A" w14:textId="77777777" w:rsidR="00AE19B3" w:rsidRDefault="00AE19B3" w:rsidP="00AE19B3">
      <w:pPr>
        <w:pStyle w:val="Heading1"/>
      </w:pPr>
      <w:r>
        <w:lastRenderedPageBreak/>
        <w:t>Project/Grant Application Information</w:t>
      </w:r>
    </w:p>
    <w:tbl>
      <w:tblPr>
        <w:tblStyle w:val="TableGrid"/>
        <w:tblW w:w="0" w:type="auto"/>
        <w:tblLook w:val="04A0" w:firstRow="1" w:lastRow="0" w:firstColumn="1" w:lastColumn="0" w:noHBand="0" w:noVBand="1"/>
      </w:tblPr>
      <w:tblGrid>
        <w:gridCol w:w="3645"/>
        <w:gridCol w:w="5705"/>
      </w:tblGrid>
      <w:tr w:rsidR="00E20A8E" w14:paraId="74ED8A76" w14:textId="77777777" w:rsidTr="00596DE8">
        <w:tc>
          <w:tcPr>
            <w:tcW w:w="3708" w:type="dxa"/>
          </w:tcPr>
          <w:p w14:paraId="1C25DA13" w14:textId="77777777" w:rsidR="00E20A8E" w:rsidRDefault="00EB7D4F" w:rsidP="00E20A8E">
            <w:r>
              <w:t xml:space="preserve">Organization’s </w:t>
            </w:r>
            <w:r w:rsidR="00E20A8E" w:rsidRPr="00E20A8E">
              <w:t>Name:</w:t>
            </w:r>
          </w:p>
        </w:tc>
        <w:tc>
          <w:tcPr>
            <w:tcW w:w="5868" w:type="dxa"/>
          </w:tcPr>
          <w:p w14:paraId="732BDDEC" w14:textId="77777777" w:rsidR="00E20A8E" w:rsidRPr="00EB7D4F" w:rsidRDefault="00E20A8E" w:rsidP="00E20A8E">
            <w:pPr>
              <w:rPr>
                <w:u w:val="single"/>
              </w:rPr>
            </w:pPr>
          </w:p>
        </w:tc>
      </w:tr>
      <w:tr w:rsidR="00EB7D4F" w14:paraId="2A0F3B00" w14:textId="77777777" w:rsidTr="00596DE8">
        <w:tc>
          <w:tcPr>
            <w:tcW w:w="3708" w:type="dxa"/>
          </w:tcPr>
          <w:p w14:paraId="57E5C814" w14:textId="77777777" w:rsidR="00EB7D4F" w:rsidRDefault="00EB7D4F" w:rsidP="00E20A8E">
            <w:r w:rsidRPr="00EB7D4F">
              <w:t>Organization</w:t>
            </w:r>
            <w:r>
              <w:t>’s</w:t>
            </w:r>
            <w:r w:rsidRPr="00EB7D4F">
              <w:t xml:space="preserve"> </w:t>
            </w:r>
            <w:r w:rsidRPr="00E20A8E">
              <w:t>Address:</w:t>
            </w:r>
          </w:p>
        </w:tc>
        <w:tc>
          <w:tcPr>
            <w:tcW w:w="5868" w:type="dxa"/>
          </w:tcPr>
          <w:p w14:paraId="253980CF" w14:textId="77777777" w:rsidR="00EB7D4F" w:rsidRPr="00EB7D4F" w:rsidRDefault="00EB7D4F" w:rsidP="0025384F">
            <w:pPr>
              <w:rPr>
                <w:u w:val="single"/>
              </w:rPr>
            </w:pPr>
          </w:p>
        </w:tc>
      </w:tr>
      <w:tr w:rsidR="00EB7D4F" w14:paraId="45953544" w14:textId="77777777" w:rsidTr="00596DE8">
        <w:tc>
          <w:tcPr>
            <w:tcW w:w="3708" w:type="dxa"/>
          </w:tcPr>
          <w:p w14:paraId="25573283" w14:textId="77777777" w:rsidR="00EB7D4F" w:rsidRDefault="00EB7D4F" w:rsidP="00E20A8E">
            <w:r w:rsidRPr="00E20A8E">
              <w:t>Contact Person</w:t>
            </w:r>
            <w:r>
              <w:t xml:space="preserve">’s </w:t>
            </w:r>
            <w:r w:rsidR="00BD5FA4">
              <w:t>Name:</w:t>
            </w:r>
          </w:p>
        </w:tc>
        <w:tc>
          <w:tcPr>
            <w:tcW w:w="5868" w:type="dxa"/>
          </w:tcPr>
          <w:p w14:paraId="1D399852" w14:textId="77777777" w:rsidR="00EB7D4F" w:rsidRPr="00EB7D4F" w:rsidRDefault="00EB7D4F" w:rsidP="0025384F">
            <w:pPr>
              <w:rPr>
                <w:u w:val="single"/>
              </w:rPr>
            </w:pPr>
          </w:p>
        </w:tc>
      </w:tr>
      <w:tr w:rsidR="00596DE8" w14:paraId="5AC065ED" w14:textId="77777777" w:rsidTr="00596DE8">
        <w:tc>
          <w:tcPr>
            <w:tcW w:w="3708" w:type="dxa"/>
          </w:tcPr>
          <w:p w14:paraId="08294361" w14:textId="77777777" w:rsidR="00596DE8" w:rsidRPr="00602093" w:rsidRDefault="00596DE8" w:rsidP="00BF0404">
            <w:r w:rsidRPr="00602093">
              <w:t xml:space="preserve">Contact Person’s Telephone </w:t>
            </w:r>
            <w:r w:rsidR="00BD5FA4" w:rsidRPr="00602093">
              <w:t>Number:</w:t>
            </w:r>
          </w:p>
        </w:tc>
        <w:tc>
          <w:tcPr>
            <w:tcW w:w="5868" w:type="dxa"/>
          </w:tcPr>
          <w:p w14:paraId="320A9344" w14:textId="77777777" w:rsidR="00596DE8" w:rsidRPr="00EB7D4F" w:rsidRDefault="00596DE8" w:rsidP="0025384F">
            <w:pPr>
              <w:rPr>
                <w:u w:val="single"/>
              </w:rPr>
            </w:pPr>
          </w:p>
        </w:tc>
      </w:tr>
      <w:tr w:rsidR="00596DE8" w14:paraId="0F007BE4" w14:textId="77777777" w:rsidTr="00596DE8">
        <w:tc>
          <w:tcPr>
            <w:tcW w:w="3708" w:type="dxa"/>
          </w:tcPr>
          <w:p w14:paraId="22132737" w14:textId="77777777" w:rsidR="00596DE8" w:rsidRDefault="00596DE8" w:rsidP="00BF0404">
            <w:r w:rsidRPr="00602093">
              <w:t xml:space="preserve">Contact Person’s Email </w:t>
            </w:r>
            <w:r w:rsidR="00BD5FA4" w:rsidRPr="00602093">
              <w:t>address:</w:t>
            </w:r>
          </w:p>
        </w:tc>
        <w:tc>
          <w:tcPr>
            <w:tcW w:w="5868" w:type="dxa"/>
          </w:tcPr>
          <w:p w14:paraId="53D434F5" w14:textId="77777777" w:rsidR="00596DE8" w:rsidRPr="00EB7D4F" w:rsidRDefault="00596DE8" w:rsidP="0025384F">
            <w:pPr>
              <w:rPr>
                <w:u w:val="single"/>
              </w:rPr>
            </w:pPr>
          </w:p>
        </w:tc>
      </w:tr>
      <w:tr w:rsidR="00596DE8" w14:paraId="2085B6E2" w14:textId="77777777" w:rsidTr="00596DE8">
        <w:tc>
          <w:tcPr>
            <w:tcW w:w="3708" w:type="dxa"/>
          </w:tcPr>
          <w:p w14:paraId="209D87FC" w14:textId="77777777" w:rsidR="00596DE8" w:rsidRPr="00EB7D4F" w:rsidRDefault="00596DE8" w:rsidP="00EB7D4F">
            <w:bookmarkStart w:id="40" w:name="_Hlk508868848"/>
            <w:r>
              <w:t xml:space="preserve">Alternate </w:t>
            </w:r>
            <w:r w:rsidRPr="00596DE8">
              <w:t xml:space="preserve">Contact Person’s </w:t>
            </w:r>
            <w:r w:rsidR="00BD5FA4" w:rsidRPr="00596DE8">
              <w:t>Name:</w:t>
            </w:r>
          </w:p>
        </w:tc>
        <w:tc>
          <w:tcPr>
            <w:tcW w:w="5868" w:type="dxa"/>
          </w:tcPr>
          <w:p w14:paraId="5676A430" w14:textId="77777777" w:rsidR="00596DE8" w:rsidRPr="00EB7D4F" w:rsidRDefault="00596DE8" w:rsidP="0025384F">
            <w:pPr>
              <w:rPr>
                <w:u w:val="single"/>
              </w:rPr>
            </w:pPr>
          </w:p>
        </w:tc>
      </w:tr>
      <w:bookmarkEnd w:id="40"/>
      <w:tr w:rsidR="00EB7D4F" w14:paraId="07A47FDD" w14:textId="77777777" w:rsidTr="00596DE8">
        <w:tc>
          <w:tcPr>
            <w:tcW w:w="3708" w:type="dxa"/>
          </w:tcPr>
          <w:p w14:paraId="44C5AFBA" w14:textId="77777777" w:rsidR="00EB7D4F" w:rsidRPr="00E20A8E" w:rsidRDefault="00596DE8" w:rsidP="00EB7D4F">
            <w:r>
              <w:t xml:space="preserve">Alternate </w:t>
            </w:r>
            <w:r w:rsidR="00EB7D4F" w:rsidRPr="00EB7D4F">
              <w:t xml:space="preserve">Contact Person’s </w:t>
            </w:r>
            <w:r w:rsidR="00EB7D4F">
              <w:t xml:space="preserve">Telephone </w:t>
            </w:r>
            <w:r w:rsidR="00BD5FA4">
              <w:t>Number</w:t>
            </w:r>
            <w:r w:rsidR="00BD5FA4" w:rsidRPr="00EB7D4F">
              <w:t>:</w:t>
            </w:r>
          </w:p>
        </w:tc>
        <w:tc>
          <w:tcPr>
            <w:tcW w:w="5868" w:type="dxa"/>
          </w:tcPr>
          <w:p w14:paraId="6EF3522D" w14:textId="77777777" w:rsidR="00EB7D4F" w:rsidRPr="00EB7D4F" w:rsidRDefault="00EB7D4F" w:rsidP="0025384F">
            <w:pPr>
              <w:rPr>
                <w:u w:val="single"/>
              </w:rPr>
            </w:pPr>
          </w:p>
        </w:tc>
      </w:tr>
      <w:tr w:rsidR="00EB7D4F" w14:paraId="1EFB20BA" w14:textId="77777777" w:rsidTr="00596DE8">
        <w:tc>
          <w:tcPr>
            <w:tcW w:w="3708" w:type="dxa"/>
          </w:tcPr>
          <w:p w14:paraId="4CC9E9F9" w14:textId="77777777" w:rsidR="00EB7D4F" w:rsidRPr="00EB7D4F" w:rsidRDefault="00596DE8" w:rsidP="00EB7D4F">
            <w:r>
              <w:t xml:space="preserve">Alternate </w:t>
            </w:r>
            <w:r w:rsidR="00EB7D4F" w:rsidRPr="00EB7D4F">
              <w:t xml:space="preserve">Contact Person’s </w:t>
            </w:r>
            <w:r w:rsidR="00EB7D4F">
              <w:t xml:space="preserve">Email </w:t>
            </w:r>
            <w:r w:rsidR="00BD5FA4">
              <w:t>address</w:t>
            </w:r>
            <w:r w:rsidR="00BD5FA4" w:rsidRPr="00EB7D4F">
              <w:t>:</w:t>
            </w:r>
          </w:p>
        </w:tc>
        <w:tc>
          <w:tcPr>
            <w:tcW w:w="5868" w:type="dxa"/>
          </w:tcPr>
          <w:p w14:paraId="7921C122" w14:textId="77777777" w:rsidR="00EB7D4F" w:rsidRPr="00EB7D4F" w:rsidRDefault="00EB7D4F" w:rsidP="0025384F">
            <w:pPr>
              <w:rPr>
                <w:u w:val="single"/>
              </w:rPr>
            </w:pPr>
          </w:p>
        </w:tc>
      </w:tr>
    </w:tbl>
    <w:p w14:paraId="23233E4A" w14:textId="0161B463" w:rsidR="00591E8F" w:rsidRDefault="00591E8F"/>
    <w:tbl>
      <w:tblPr>
        <w:tblStyle w:val="TableGrid"/>
        <w:tblW w:w="0" w:type="auto"/>
        <w:tblLook w:val="04A0" w:firstRow="1" w:lastRow="0" w:firstColumn="1" w:lastColumn="0" w:noHBand="0" w:noVBand="1"/>
      </w:tblPr>
      <w:tblGrid>
        <w:gridCol w:w="4681"/>
        <w:gridCol w:w="4669"/>
      </w:tblGrid>
      <w:tr w:rsidR="00177ABA" w14:paraId="3175A3F7" w14:textId="77777777" w:rsidTr="0065056D">
        <w:tc>
          <w:tcPr>
            <w:tcW w:w="9576" w:type="dxa"/>
            <w:gridSpan w:val="2"/>
          </w:tcPr>
          <w:p w14:paraId="3EFE00E8" w14:textId="7020D84E" w:rsidR="00177ABA" w:rsidRDefault="00177ABA" w:rsidP="0065056D">
            <w:r>
              <w:t>Organization’s Board of Directors and Executives</w:t>
            </w:r>
            <w:r w:rsidR="000013CA">
              <w:t xml:space="preserve"> – Note Any Potential Conflict of Interest With SBIR.  </w:t>
            </w:r>
            <w:proofErr w:type="gramStart"/>
            <w:r w:rsidR="000013CA">
              <w:t>Participant’s</w:t>
            </w:r>
            <w:proofErr w:type="gramEnd"/>
            <w:r w:rsidR="000013CA">
              <w:t xml:space="preserve"> with potential conflict of interest can advocate for the project but </w:t>
            </w:r>
            <w:r w:rsidR="008F4D2F">
              <w:t>cannot</w:t>
            </w:r>
            <w:r w:rsidR="000013CA">
              <w:t xml:space="preserve"> participate in the SBIR Service Committee decision to work with the community partner/organization.</w:t>
            </w:r>
          </w:p>
        </w:tc>
      </w:tr>
      <w:tr w:rsidR="00177ABA" w14:paraId="145A7DCB" w14:textId="77777777" w:rsidTr="0065056D">
        <w:trPr>
          <w:trHeight w:val="503"/>
        </w:trPr>
        <w:tc>
          <w:tcPr>
            <w:tcW w:w="4788" w:type="dxa"/>
          </w:tcPr>
          <w:p w14:paraId="5FE79BC5" w14:textId="77777777" w:rsidR="00177ABA" w:rsidRDefault="00177ABA" w:rsidP="0065056D"/>
          <w:p w14:paraId="33137B41" w14:textId="77777777" w:rsidR="00177ABA" w:rsidRDefault="00177ABA" w:rsidP="0065056D"/>
          <w:p w14:paraId="0EC63715" w14:textId="77777777" w:rsidR="00177ABA" w:rsidRDefault="00177ABA" w:rsidP="0065056D"/>
          <w:p w14:paraId="43AF3CB2" w14:textId="77777777" w:rsidR="00177ABA" w:rsidRDefault="00177ABA" w:rsidP="0065056D"/>
          <w:p w14:paraId="1E560FA2" w14:textId="77777777" w:rsidR="00177ABA" w:rsidRDefault="00177ABA" w:rsidP="0065056D"/>
          <w:p w14:paraId="01A4D18B" w14:textId="77777777" w:rsidR="00177ABA" w:rsidRDefault="00177ABA" w:rsidP="0065056D"/>
          <w:p w14:paraId="5810E6C7" w14:textId="77777777" w:rsidR="00177ABA" w:rsidRDefault="00177ABA" w:rsidP="0065056D"/>
          <w:p w14:paraId="072BB790" w14:textId="77777777" w:rsidR="00177ABA" w:rsidRDefault="00177ABA" w:rsidP="0065056D"/>
          <w:p w14:paraId="0087AF2D" w14:textId="77777777" w:rsidR="00177ABA" w:rsidRDefault="00177ABA" w:rsidP="0065056D"/>
          <w:p w14:paraId="7AD7EEAB" w14:textId="77777777" w:rsidR="00177ABA" w:rsidRDefault="00177ABA" w:rsidP="0065056D"/>
          <w:p w14:paraId="2374C7A9" w14:textId="77777777" w:rsidR="00177ABA" w:rsidRDefault="00177ABA" w:rsidP="0065056D"/>
          <w:p w14:paraId="270720F3" w14:textId="77777777" w:rsidR="00177ABA" w:rsidRDefault="00177ABA" w:rsidP="0065056D"/>
          <w:p w14:paraId="2E7FD9B0" w14:textId="521C6979" w:rsidR="00177ABA" w:rsidRDefault="00177ABA" w:rsidP="0065056D"/>
        </w:tc>
        <w:tc>
          <w:tcPr>
            <w:tcW w:w="4788" w:type="dxa"/>
          </w:tcPr>
          <w:p w14:paraId="79CEFA05" w14:textId="77777777" w:rsidR="00177ABA" w:rsidRDefault="00177ABA" w:rsidP="0065056D"/>
        </w:tc>
      </w:tr>
    </w:tbl>
    <w:p w14:paraId="1C51D850" w14:textId="0AE43E32" w:rsidR="00177ABA" w:rsidRDefault="00177ABA"/>
    <w:tbl>
      <w:tblPr>
        <w:tblStyle w:val="TableGrid"/>
        <w:tblW w:w="0" w:type="auto"/>
        <w:tblLook w:val="04A0" w:firstRow="1" w:lastRow="0" w:firstColumn="1" w:lastColumn="0" w:noHBand="0" w:noVBand="1"/>
      </w:tblPr>
      <w:tblGrid>
        <w:gridCol w:w="355"/>
        <w:gridCol w:w="4590"/>
        <w:gridCol w:w="450"/>
        <w:gridCol w:w="3955"/>
      </w:tblGrid>
      <w:tr w:rsidR="00412A28" w14:paraId="585D88E5" w14:textId="77777777" w:rsidTr="000F1919">
        <w:tc>
          <w:tcPr>
            <w:tcW w:w="9350" w:type="dxa"/>
            <w:gridSpan w:val="4"/>
          </w:tcPr>
          <w:p w14:paraId="1A1951A3" w14:textId="77777777" w:rsidR="00412A28" w:rsidRDefault="00412A28" w:rsidP="000F1919">
            <w:r>
              <w:t>Project Area of Focus (Select one):</w:t>
            </w:r>
          </w:p>
        </w:tc>
      </w:tr>
      <w:tr w:rsidR="000350AE" w14:paraId="05C363DC" w14:textId="77777777" w:rsidTr="000350AE">
        <w:tc>
          <w:tcPr>
            <w:tcW w:w="355" w:type="dxa"/>
          </w:tcPr>
          <w:p w14:paraId="17599941" w14:textId="77777777" w:rsidR="000350AE" w:rsidRDefault="000350AE" w:rsidP="000350AE"/>
        </w:tc>
        <w:tc>
          <w:tcPr>
            <w:tcW w:w="4590" w:type="dxa"/>
          </w:tcPr>
          <w:p w14:paraId="635900D8" w14:textId="77777777" w:rsidR="000350AE" w:rsidRDefault="000350AE" w:rsidP="000350AE">
            <w:r>
              <w:t xml:space="preserve">Promoting Peace  </w:t>
            </w:r>
          </w:p>
        </w:tc>
        <w:tc>
          <w:tcPr>
            <w:tcW w:w="450" w:type="dxa"/>
          </w:tcPr>
          <w:p w14:paraId="68823B14" w14:textId="77777777" w:rsidR="000350AE" w:rsidRDefault="000350AE" w:rsidP="004E594D"/>
        </w:tc>
        <w:tc>
          <w:tcPr>
            <w:tcW w:w="3955" w:type="dxa"/>
          </w:tcPr>
          <w:p w14:paraId="67215B95" w14:textId="77777777" w:rsidR="000350AE" w:rsidRDefault="000350AE" w:rsidP="004E594D">
            <w:r>
              <w:t>Fighting Disease</w:t>
            </w:r>
          </w:p>
        </w:tc>
      </w:tr>
      <w:tr w:rsidR="000350AE" w14:paraId="43C32B0B" w14:textId="77777777" w:rsidTr="000350AE">
        <w:tc>
          <w:tcPr>
            <w:tcW w:w="355" w:type="dxa"/>
          </w:tcPr>
          <w:p w14:paraId="33DAA4A6" w14:textId="77777777" w:rsidR="000350AE" w:rsidRDefault="000350AE" w:rsidP="000350AE"/>
        </w:tc>
        <w:tc>
          <w:tcPr>
            <w:tcW w:w="4590" w:type="dxa"/>
          </w:tcPr>
          <w:p w14:paraId="65EB30D8" w14:textId="77777777" w:rsidR="000350AE" w:rsidRDefault="000350AE" w:rsidP="000350AE">
            <w:r>
              <w:t xml:space="preserve">Promoting Clean Water, </w:t>
            </w:r>
            <w:proofErr w:type="gramStart"/>
            <w:r>
              <w:t>sanitation</w:t>
            </w:r>
            <w:proofErr w:type="gramEnd"/>
            <w:r>
              <w:t xml:space="preserve"> and Hygiene</w:t>
            </w:r>
          </w:p>
        </w:tc>
        <w:tc>
          <w:tcPr>
            <w:tcW w:w="450" w:type="dxa"/>
          </w:tcPr>
          <w:p w14:paraId="0ABDC5AF" w14:textId="77777777" w:rsidR="000350AE" w:rsidRDefault="000350AE" w:rsidP="004E594D"/>
        </w:tc>
        <w:tc>
          <w:tcPr>
            <w:tcW w:w="3955" w:type="dxa"/>
          </w:tcPr>
          <w:p w14:paraId="2D557DAD" w14:textId="77777777" w:rsidR="000350AE" w:rsidRDefault="000350AE" w:rsidP="004E594D">
            <w:r>
              <w:t>Supporting Education</w:t>
            </w:r>
          </w:p>
        </w:tc>
      </w:tr>
      <w:tr w:rsidR="000350AE" w14:paraId="00F5E67D" w14:textId="77777777" w:rsidTr="000350AE">
        <w:tc>
          <w:tcPr>
            <w:tcW w:w="355" w:type="dxa"/>
          </w:tcPr>
          <w:p w14:paraId="31570CA1" w14:textId="77777777" w:rsidR="000350AE" w:rsidRDefault="000350AE" w:rsidP="000350AE"/>
        </w:tc>
        <w:tc>
          <w:tcPr>
            <w:tcW w:w="4590" w:type="dxa"/>
          </w:tcPr>
          <w:p w14:paraId="738C48D6" w14:textId="77777777" w:rsidR="000350AE" w:rsidRDefault="000350AE" w:rsidP="000350AE">
            <w:r>
              <w:t xml:space="preserve">Saving Mothers and Children  </w:t>
            </w:r>
          </w:p>
        </w:tc>
        <w:tc>
          <w:tcPr>
            <w:tcW w:w="450" w:type="dxa"/>
          </w:tcPr>
          <w:p w14:paraId="67D33D77" w14:textId="77777777" w:rsidR="000350AE" w:rsidRDefault="000350AE" w:rsidP="004E594D"/>
        </w:tc>
        <w:tc>
          <w:tcPr>
            <w:tcW w:w="3955" w:type="dxa"/>
          </w:tcPr>
          <w:p w14:paraId="2DE9E4A9" w14:textId="3D78C35F" w:rsidR="000350AE" w:rsidRDefault="001B5D6B" w:rsidP="004E594D">
            <w:r>
              <w:t>Vocational Training</w:t>
            </w:r>
          </w:p>
        </w:tc>
      </w:tr>
      <w:tr w:rsidR="000350AE" w14:paraId="5C8B8F1D" w14:textId="77777777" w:rsidTr="000350AE">
        <w:tc>
          <w:tcPr>
            <w:tcW w:w="355" w:type="dxa"/>
          </w:tcPr>
          <w:p w14:paraId="7497FAA3" w14:textId="77777777" w:rsidR="000350AE" w:rsidRDefault="000350AE" w:rsidP="000350AE"/>
        </w:tc>
        <w:tc>
          <w:tcPr>
            <w:tcW w:w="4590" w:type="dxa"/>
          </w:tcPr>
          <w:p w14:paraId="05772606" w14:textId="77777777" w:rsidR="000350AE" w:rsidRDefault="000350AE" w:rsidP="000350AE">
            <w:r>
              <w:t>Growing Local Economies</w:t>
            </w:r>
          </w:p>
        </w:tc>
        <w:tc>
          <w:tcPr>
            <w:tcW w:w="450" w:type="dxa"/>
          </w:tcPr>
          <w:p w14:paraId="46FA54EC" w14:textId="77777777" w:rsidR="000350AE" w:rsidRDefault="000350AE" w:rsidP="004E594D"/>
        </w:tc>
        <w:tc>
          <w:tcPr>
            <w:tcW w:w="3955" w:type="dxa"/>
          </w:tcPr>
          <w:p w14:paraId="0C98CA0A" w14:textId="2CBC87A1" w:rsidR="000350AE" w:rsidRDefault="001B5D6B" w:rsidP="004E594D">
            <w:r>
              <w:t>Other</w:t>
            </w:r>
          </w:p>
        </w:tc>
      </w:tr>
    </w:tbl>
    <w:p w14:paraId="70FE2F30" w14:textId="77777777" w:rsidR="00412A28" w:rsidRDefault="00412A28"/>
    <w:tbl>
      <w:tblPr>
        <w:tblStyle w:val="TableGrid"/>
        <w:tblW w:w="0" w:type="auto"/>
        <w:tblLook w:val="04A0" w:firstRow="1" w:lastRow="0" w:firstColumn="1" w:lastColumn="0" w:noHBand="0" w:noVBand="1"/>
      </w:tblPr>
      <w:tblGrid>
        <w:gridCol w:w="3643"/>
        <w:gridCol w:w="1045"/>
        <w:gridCol w:w="4662"/>
      </w:tblGrid>
      <w:tr w:rsidR="00EB7D4F" w14:paraId="56574DA4" w14:textId="77777777" w:rsidTr="000013CA">
        <w:tc>
          <w:tcPr>
            <w:tcW w:w="9350" w:type="dxa"/>
            <w:gridSpan w:val="3"/>
          </w:tcPr>
          <w:p w14:paraId="6265349A" w14:textId="77777777" w:rsidR="00EB7D4F" w:rsidRDefault="00596DE8" w:rsidP="00E20A8E">
            <w:r w:rsidRPr="00E20A8E">
              <w:t>Project Description - Objectives:</w:t>
            </w:r>
          </w:p>
          <w:p w14:paraId="5F9FF500" w14:textId="77777777" w:rsidR="00EB7D4F" w:rsidRDefault="00EB7D4F" w:rsidP="00E20A8E"/>
          <w:p w14:paraId="1686E0E9" w14:textId="77777777" w:rsidR="00EB7D4F" w:rsidRDefault="00EB7D4F" w:rsidP="00E20A8E"/>
          <w:p w14:paraId="4F6F114D" w14:textId="77777777" w:rsidR="00EB7D4F" w:rsidRDefault="00EB7D4F" w:rsidP="00E20A8E"/>
          <w:p w14:paraId="72F79BD3" w14:textId="77777777" w:rsidR="00BF42C3" w:rsidRDefault="00BF42C3" w:rsidP="00E20A8E"/>
          <w:p w14:paraId="4DBD9E30" w14:textId="77777777" w:rsidR="00EB7D4F" w:rsidRDefault="00EB7D4F" w:rsidP="00E20A8E"/>
          <w:p w14:paraId="7E6A7D56" w14:textId="77777777" w:rsidR="00EB7D4F" w:rsidRDefault="00EB7D4F" w:rsidP="00E20A8E"/>
        </w:tc>
      </w:tr>
      <w:tr w:rsidR="00591E8F" w14:paraId="21FB1B9E" w14:textId="77777777" w:rsidTr="000013CA">
        <w:trPr>
          <w:trHeight w:val="503"/>
        </w:trPr>
        <w:tc>
          <w:tcPr>
            <w:tcW w:w="4688" w:type="dxa"/>
            <w:gridSpan w:val="2"/>
          </w:tcPr>
          <w:p w14:paraId="6E4A8117" w14:textId="37171A4E" w:rsidR="00591E8F" w:rsidRPr="007A2276" w:rsidRDefault="00591E8F" w:rsidP="009C0938">
            <w:pPr>
              <w:rPr>
                <w:color w:val="FF0000"/>
              </w:rPr>
            </w:pPr>
            <w:r w:rsidRPr="007A2276">
              <w:rPr>
                <w:color w:val="FF0000"/>
              </w:rPr>
              <w:lastRenderedPageBreak/>
              <w:t xml:space="preserve">Amount Requested </w:t>
            </w:r>
            <w:r w:rsidR="008F4D2F" w:rsidRPr="007A2276">
              <w:rPr>
                <w:color w:val="FF0000"/>
              </w:rPr>
              <w:t>from</w:t>
            </w:r>
            <w:r w:rsidRPr="007A2276">
              <w:rPr>
                <w:color w:val="FF0000"/>
              </w:rPr>
              <w:t xml:space="preserve"> SBI Rotary.  </w:t>
            </w:r>
          </w:p>
          <w:p w14:paraId="3B473A81" w14:textId="77777777" w:rsidR="00C2619B" w:rsidRPr="007A2276" w:rsidRDefault="00C2619B" w:rsidP="009C0938">
            <w:pPr>
              <w:rPr>
                <w:b/>
                <w:color w:val="FF0000"/>
              </w:rPr>
            </w:pPr>
            <w:r w:rsidRPr="007A2276">
              <w:rPr>
                <w:b/>
                <w:color w:val="FF0000"/>
              </w:rPr>
              <w:t>Note that expense receipts for non-SBI Rotary direct purchases must be made available and shared.</w:t>
            </w:r>
          </w:p>
        </w:tc>
        <w:tc>
          <w:tcPr>
            <w:tcW w:w="4662" w:type="dxa"/>
          </w:tcPr>
          <w:p w14:paraId="369C371D" w14:textId="77777777" w:rsidR="00591E8F" w:rsidRDefault="00591E8F" w:rsidP="009C0938"/>
        </w:tc>
      </w:tr>
      <w:tr w:rsidR="00A53A36" w14:paraId="11582FE2" w14:textId="77777777" w:rsidTr="000013CA">
        <w:trPr>
          <w:cantSplit/>
        </w:trPr>
        <w:tc>
          <w:tcPr>
            <w:tcW w:w="9350" w:type="dxa"/>
            <w:gridSpan w:val="3"/>
          </w:tcPr>
          <w:p w14:paraId="395F4C33" w14:textId="77777777" w:rsidR="00A53A36" w:rsidRDefault="005F2595" w:rsidP="00E20A8E">
            <w:r>
              <w:t>Use of Funds</w:t>
            </w:r>
            <w:r w:rsidR="00472223" w:rsidRPr="00A53A36">
              <w:t xml:space="preserve">: </w:t>
            </w:r>
            <w:r>
              <w:t>List or d</w:t>
            </w:r>
            <w:r w:rsidR="00472223" w:rsidRPr="00A53A36">
              <w:t xml:space="preserve">escribe </w:t>
            </w:r>
            <w:r>
              <w:t>specifically the expenditures for which the SBI Rotary funds will support:</w:t>
            </w:r>
          </w:p>
          <w:p w14:paraId="17FB052A" w14:textId="77777777" w:rsidR="00A53A36" w:rsidRDefault="00A53A36" w:rsidP="00E20A8E"/>
          <w:p w14:paraId="1401DE6C" w14:textId="77777777" w:rsidR="00BF42C3" w:rsidRDefault="00BF42C3" w:rsidP="00E20A8E"/>
          <w:p w14:paraId="26BE979F" w14:textId="77777777" w:rsidR="00BF42C3" w:rsidRDefault="00BF42C3" w:rsidP="00E20A8E"/>
          <w:p w14:paraId="78CB860D" w14:textId="77777777" w:rsidR="002E4911" w:rsidRDefault="002E4911" w:rsidP="00E20A8E"/>
          <w:p w14:paraId="32E29204" w14:textId="77777777" w:rsidR="002E4911" w:rsidRDefault="002E4911" w:rsidP="00E20A8E"/>
          <w:p w14:paraId="39086F82" w14:textId="77777777" w:rsidR="002E4911" w:rsidRDefault="002E4911" w:rsidP="00E20A8E"/>
          <w:p w14:paraId="13AA8FB8" w14:textId="77777777" w:rsidR="00A53A36" w:rsidRDefault="00A53A36" w:rsidP="00E20A8E"/>
        </w:tc>
      </w:tr>
      <w:tr w:rsidR="000013CA" w14:paraId="7F3EBEFD" w14:textId="77777777" w:rsidTr="003A50AC">
        <w:tc>
          <w:tcPr>
            <w:tcW w:w="3643" w:type="dxa"/>
          </w:tcPr>
          <w:p w14:paraId="77F1648C" w14:textId="77777777" w:rsidR="000013CA" w:rsidRPr="006B5D4C" w:rsidRDefault="000013CA" w:rsidP="003A50AC">
            <w:r>
              <w:t>Total Project Budget</w:t>
            </w:r>
          </w:p>
        </w:tc>
        <w:tc>
          <w:tcPr>
            <w:tcW w:w="5707" w:type="dxa"/>
            <w:gridSpan w:val="2"/>
          </w:tcPr>
          <w:p w14:paraId="02AB433A" w14:textId="77777777" w:rsidR="000013CA" w:rsidRDefault="000013CA" w:rsidP="003A50AC"/>
        </w:tc>
      </w:tr>
      <w:tr w:rsidR="000013CA" w14:paraId="147C06D5" w14:textId="77777777" w:rsidTr="003A50AC">
        <w:tc>
          <w:tcPr>
            <w:tcW w:w="3643" w:type="dxa"/>
          </w:tcPr>
          <w:p w14:paraId="2531F596" w14:textId="77777777" w:rsidR="000013CA" w:rsidRPr="00921654" w:rsidRDefault="000013CA" w:rsidP="003A50AC">
            <w:r>
              <w:t>Does this SBIR funding request fully support your project?</w:t>
            </w:r>
          </w:p>
        </w:tc>
        <w:tc>
          <w:tcPr>
            <w:tcW w:w="5707" w:type="dxa"/>
            <w:gridSpan w:val="2"/>
          </w:tcPr>
          <w:p w14:paraId="08A747D9" w14:textId="77777777" w:rsidR="000013CA" w:rsidRDefault="000013CA" w:rsidP="003A50AC"/>
        </w:tc>
      </w:tr>
      <w:tr w:rsidR="000013CA" w14:paraId="09AA1A00" w14:textId="77777777" w:rsidTr="003A50AC">
        <w:tc>
          <w:tcPr>
            <w:tcW w:w="3643" w:type="dxa"/>
          </w:tcPr>
          <w:p w14:paraId="751ED94A" w14:textId="77777777" w:rsidR="000013CA" w:rsidRPr="00921654" w:rsidRDefault="000013CA" w:rsidP="003A50AC">
            <w:r>
              <w:t xml:space="preserve">If not, which other organizations or other funding sources are you using? </w:t>
            </w:r>
          </w:p>
        </w:tc>
        <w:tc>
          <w:tcPr>
            <w:tcW w:w="5707" w:type="dxa"/>
            <w:gridSpan w:val="2"/>
          </w:tcPr>
          <w:p w14:paraId="3B82E9C3" w14:textId="77777777" w:rsidR="000013CA" w:rsidRDefault="000013CA" w:rsidP="003A50AC"/>
          <w:p w14:paraId="284EBDAD" w14:textId="77777777" w:rsidR="000013CA" w:rsidRDefault="000013CA" w:rsidP="003A50AC"/>
          <w:p w14:paraId="6FCF5589" w14:textId="77777777" w:rsidR="000013CA" w:rsidRDefault="000013CA" w:rsidP="003A50AC"/>
          <w:p w14:paraId="001151C0" w14:textId="77777777" w:rsidR="000013CA" w:rsidRDefault="000013CA" w:rsidP="003A50AC"/>
          <w:p w14:paraId="3379D24C" w14:textId="77777777" w:rsidR="000013CA" w:rsidRDefault="000013CA" w:rsidP="003A50AC"/>
          <w:p w14:paraId="63857324" w14:textId="77777777" w:rsidR="000013CA" w:rsidRDefault="000013CA" w:rsidP="003A50AC"/>
          <w:p w14:paraId="119F2923" w14:textId="77777777" w:rsidR="000013CA" w:rsidRDefault="000013CA" w:rsidP="003A50AC"/>
          <w:p w14:paraId="21F9DD43" w14:textId="77777777" w:rsidR="000013CA" w:rsidRDefault="000013CA" w:rsidP="003A50AC"/>
        </w:tc>
      </w:tr>
    </w:tbl>
    <w:p w14:paraId="0E802D4A" w14:textId="77777777" w:rsidR="000013CA" w:rsidRDefault="000013CA"/>
    <w:tbl>
      <w:tblPr>
        <w:tblStyle w:val="TableGrid"/>
        <w:tblW w:w="0" w:type="auto"/>
        <w:tblLook w:val="04A0" w:firstRow="1" w:lastRow="0" w:firstColumn="1" w:lastColumn="0" w:noHBand="0" w:noVBand="1"/>
      </w:tblPr>
      <w:tblGrid>
        <w:gridCol w:w="3638"/>
        <w:gridCol w:w="5712"/>
      </w:tblGrid>
      <w:tr w:rsidR="005F2595" w14:paraId="6D13295F" w14:textId="77777777" w:rsidTr="000013CA">
        <w:trPr>
          <w:cantSplit/>
        </w:trPr>
        <w:tc>
          <w:tcPr>
            <w:tcW w:w="9350" w:type="dxa"/>
            <w:gridSpan w:val="2"/>
          </w:tcPr>
          <w:p w14:paraId="7F31A0C1" w14:textId="77777777" w:rsidR="005F2595" w:rsidRDefault="005F2595" w:rsidP="005F2595">
            <w:r w:rsidRPr="00A53A36">
              <w:t>Humanitarian Efforts: Describe how the project will benefit the community and/or improve the lives of the less fortunate:</w:t>
            </w:r>
          </w:p>
          <w:p w14:paraId="2DF0FA09" w14:textId="77777777" w:rsidR="005F2595" w:rsidRDefault="005F2595" w:rsidP="005F2595"/>
          <w:p w14:paraId="10B4F0BB" w14:textId="77777777" w:rsidR="005F2595" w:rsidRDefault="005F2595" w:rsidP="00E20A8E"/>
          <w:p w14:paraId="0883F806" w14:textId="77777777" w:rsidR="005F2595" w:rsidRDefault="005F2595" w:rsidP="00E20A8E"/>
          <w:p w14:paraId="49CEB999" w14:textId="77777777" w:rsidR="005F2595" w:rsidRDefault="005F2595" w:rsidP="00E20A8E"/>
          <w:p w14:paraId="1AB2FDFF" w14:textId="77777777" w:rsidR="005F2595" w:rsidRDefault="005F2595" w:rsidP="00E20A8E"/>
          <w:p w14:paraId="5FC6EA30" w14:textId="77777777" w:rsidR="005F2595" w:rsidRPr="00A53A36" w:rsidRDefault="005F2595" w:rsidP="00E20A8E"/>
        </w:tc>
      </w:tr>
      <w:tr w:rsidR="00B66D72" w14:paraId="743D51E4" w14:textId="77777777" w:rsidTr="000013CA">
        <w:tc>
          <w:tcPr>
            <w:tcW w:w="3638" w:type="dxa"/>
          </w:tcPr>
          <w:p w14:paraId="13271DF8" w14:textId="77777777" w:rsidR="00B66D72" w:rsidRPr="006B5D4C" w:rsidRDefault="00B66D72" w:rsidP="00B66D72">
            <w:r w:rsidRPr="00B66D72">
              <w:t xml:space="preserve">How many people </w:t>
            </w:r>
            <w:r>
              <w:t xml:space="preserve">will </w:t>
            </w:r>
            <w:r w:rsidRPr="00B66D72">
              <w:t>benefit from this project?</w:t>
            </w:r>
          </w:p>
        </w:tc>
        <w:tc>
          <w:tcPr>
            <w:tcW w:w="5712" w:type="dxa"/>
          </w:tcPr>
          <w:p w14:paraId="5EB581B1" w14:textId="77777777" w:rsidR="00B66D72" w:rsidRDefault="00B66D72" w:rsidP="0025384F"/>
        </w:tc>
      </w:tr>
      <w:tr w:rsidR="00591E8F" w14:paraId="1965356B" w14:textId="77777777" w:rsidTr="000013CA">
        <w:tc>
          <w:tcPr>
            <w:tcW w:w="3638" w:type="dxa"/>
          </w:tcPr>
          <w:p w14:paraId="6F7B9BED" w14:textId="77777777" w:rsidR="00591E8F" w:rsidRPr="006B5D4C" w:rsidRDefault="00591E8F" w:rsidP="009C0938">
            <w:r w:rsidRPr="00B66D72">
              <w:t xml:space="preserve">How many people </w:t>
            </w:r>
            <w:r>
              <w:t>IN B</w:t>
            </w:r>
            <w:r w:rsidR="002A4754">
              <w:t>runswick</w:t>
            </w:r>
            <w:r>
              <w:t xml:space="preserve"> C</w:t>
            </w:r>
            <w:r w:rsidR="002A4754">
              <w:t>ounty</w:t>
            </w:r>
            <w:r>
              <w:t xml:space="preserve"> will </w:t>
            </w:r>
            <w:r w:rsidRPr="00B66D72">
              <w:t>benefit from this project?</w:t>
            </w:r>
          </w:p>
        </w:tc>
        <w:tc>
          <w:tcPr>
            <w:tcW w:w="5712" w:type="dxa"/>
          </w:tcPr>
          <w:p w14:paraId="7419B5ED" w14:textId="77777777" w:rsidR="00591E8F" w:rsidRDefault="00591E8F" w:rsidP="009C0938"/>
        </w:tc>
      </w:tr>
      <w:tr w:rsidR="002E4911" w14:paraId="68BE68DF" w14:textId="77777777" w:rsidTr="000013CA">
        <w:tc>
          <w:tcPr>
            <w:tcW w:w="9350" w:type="dxa"/>
            <w:gridSpan w:val="2"/>
          </w:tcPr>
          <w:p w14:paraId="5ABF0823" w14:textId="77777777" w:rsidR="002E4911" w:rsidRDefault="002A4754" w:rsidP="0025384F">
            <w:r>
              <w:t>Describe w</w:t>
            </w:r>
            <w:r w:rsidR="00472223" w:rsidRPr="00A94095">
              <w:t xml:space="preserve">ho </w:t>
            </w:r>
            <w:r>
              <w:t>benefits from the project:</w:t>
            </w:r>
          </w:p>
          <w:p w14:paraId="6DA7FE61" w14:textId="77777777" w:rsidR="002E4911" w:rsidRDefault="002E4911" w:rsidP="0025384F"/>
          <w:p w14:paraId="60D6BD02" w14:textId="77777777" w:rsidR="00BF42C3" w:rsidRDefault="00BF42C3" w:rsidP="0025384F"/>
          <w:p w14:paraId="291DD39D" w14:textId="77777777" w:rsidR="002E4911" w:rsidRDefault="002E4911" w:rsidP="0025384F"/>
          <w:p w14:paraId="784BF85C" w14:textId="77777777" w:rsidR="002E4911" w:rsidRDefault="002E4911" w:rsidP="0025384F"/>
          <w:p w14:paraId="1583E8D2" w14:textId="77777777" w:rsidR="002E4911" w:rsidRDefault="002E4911" w:rsidP="0025384F"/>
          <w:p w14:paraId="00877C76" w14:textId="77777777" w:rsidR="002E4911" w:rsidRDefault="002E4911" w:rsidP="0025384F"/>
        </w:tc>
      </w:tr>
    </w:tbl>
    <w:p w14:paraId="6BCA2115" w14:textId="77777777" w:rsidR="00591E8F" w:rsidRDefault="00591E8F"/>
    <w:tbl>
      <w:tblPr>
        <w:tblStyle w:val="TableGrid"/>
        <w:tblW w:w="0" w:type="auto"/>
        <w:tblLook w:val="04A0" w:firstRow="1" w:lastRow="0" w:firstColumn="1" w:lastColumn="0" w:noHBand="0" w:noVBand="1"/>
      </w:tblPr>
      <w:tblGrid>
        <w:gridCol w:w="3653"/>
        <w:gridCol w:w="5697"/>
      </w:tblGrid>
      <w:tr w:rsidR="00B66D72" w14:paraId="78F87FFA" w14:textId="77777777" w:rsidTr="000013CA">
        <w:trPr>
          <w:cantSplit/>
        </w:trPr>
        <w:tc>
          <w:tcPr>
            <w:tcW w:w="9350" w:type="dxa"/>
            <w:gridSpan w:val="2"/>
          </w:tcPr>
          <w:p w14:paraId="4464016A" w14:textId="77777777" w:rsidR="00B66D72" w:rsidRDefault="00472223" w:rsidP="00E20A8E">
            <w:r w:rsidRPr="00A94095">
              <w:lastRenderedPageBreak/>
              <w:t>Active Rotarian Involvement: Describe the nonfinancial participation by R</w:t>
            </w:r>
            <w:r>
              <w:t>otarians in the project</w:t>
            </w:r>
            <w:r w:rsidRPr="00A94095">
              <w:t>:</w:t>
            </w:r>
          </w:p>
          <w:p w14:paraId="4B9710CE" w14:textId="77777777" w:rsidR="002E4911" w:rsidRDefault="002E4911" w:rsidP="00E20A8E"/>
          <w:p w14:paraId="7D6C8BBE" w14:textId="77777777" w:rsidR="002E4911" w:rsidRDefault="002E4911" w:rsidP="00E20A8E"/>
          <w:p w14:paraId="483A0138" w14:textId="77777777" w:rsidR="002E4911" w:rsidRDefault="002E4911" w:rsidP="00E20A8E"/>
          <w:p w14:paraId="744D8B4C" w14:textId="77777777" w:rsidR="002E4911" w:rsidRDefault="002E4911" w:rsidP="00E20A8E"/>
          <w:p w14:paraId="5DE5C729" w14:textId="77777777" w:rsidR="00CD3BB3" w:rsidRDefault="00CD3BB3" w:rsidP="00E20A8E"/>
          <w:p w14:paraId="5316671B" w14:textId="77777777" w:rsidR="00CD3BB3" w:rsidRDefault="00CD3BB3" w:rsidP="00E20A8E"/>
          <w:p w14:paraId="1D7E5047" w14:textId="77777777" w:rsidR="002E4911" w:rsidRDefault="002E4911" w:rsidP="00E20A8E"/>
          <w:p w14:paraId="11DA62A0" w14:textId="77777777" w:rsidR="00CD3BB3" w:rsidRDefault="00CD3BB3" w:rsidP="00E20A8E"/>
          <w:p w14:paraId="02065BC3" w14:textId="77777777" w:rsidR="00CD3BB3" w:rsidRDefault="00CD3BB3" w:rsidP="00E20A8E"/>
          <w:p w14:paraId="48FAEDD4" w14:textId="77777777" w:rsidR="002E4911" w:rsidRDefault="002E4911" w:rsidP="00E20A8E"/>
          <w:p w14:paraId="5D82BB61" w14:textId="77777777" w:rsidR="002E4911" w:rsidRDefault="002E4911" w:rsidP="00E20A8E"/>
          <w:p w14:paraId="7B5B4F27" w14:textId="77777777" w:rsidR="002E4911" w:rsidRPr="00A94095" w:rsidRDefault="002E4911" w:rsidP="00E20A8E"/>
        </w:tc>
      </w:tr>
      <w:tr w:rsidR="00B66D72" w14:paraId="2C30D779" w14:textId="77777777" w:rsidTr="000013CA">
        <w:trPr>
          <w:cantSplit/>
        </w:trPr>
        <w:tc>
          <w:tcPr>
            <w:tcW w:w="3653" w:type="dxa"/>
          </w:tcPr>
          <w:p w14:paraId="7052A0EA" w14:textId="77777777" w:rsidR="00B66D72" w:rsidRPr="006B5D4C" w:rsidRDefault="00B66D72" w:rsidP="006A2BC5">
            <w:r>
              <w:t>How many Rotarians are requested</w:t>
            </w:r>
            <w:r w:rsidR="00EC4651">
              <w:t>/needed</w:t>
            </w:r>
            <w:r>
              <w:t xml:space="preserve"> to participate</w:t>
            </w:r>
            <w:r w:rsidRPr="00B66D72">
              <w:t xml:space="preserve"> in the project?</w:t>
            </w:r>
          </w:p>
        </w:tc>
        <w:tc>
          <w:tcPr>
            <w:tcW w:w="5697" w:type="dxa"/>
          </w:tcPr>
          <w:p w14:paraId="2CF41E08" w14:textId="77777777" w:rsidR="00B66D72" w:rsidRDefault="00B66D72" w:rsidP="006A2BC5"/>
        </w:tc>
      </w:tr>
    </w:tbl>
    <w:p w14:paraId="66562D2C" w14:textId="77777777" w:rsidR="000013CA" w:rsidRDefault="000013CA"/>
    <w:tbl>
      <w:tblPr>
        <w:tblStyle w:val="TableGrid"/>
        <w:tblW w:w="0" w:type="auto"/>
        <w:tblLook w:val="04A0" w:firstRow="1" w:lastRow="0" w:firstColumn="1" w:lastColumn="0" w:noHBand="0" w:noVBand="1"/>
      </w:tblPr>
      <w:tblGrid>
        <w:gridCol w:w="9350"/>
      </w:tblGrid>
      <w:tr w:rsidR="00B66D72" w14:paraId="2F8A5989" w14:textId="77777777" w:rsidTr="000013CA">
        <w:trPr>
          <w:cantSplit/>
        </w:trPr>
        <w:tc>
          <w:tcPr>
            <w:tcW w:w="9350" w:type="dxa"/>
          </w:tcPr>
          <w:p w14:paraId="68C70A22" w14:textId="77777777" w:rsidR="00B66D72" w:rsidRDefault="00472223" w:rsidP="00E20A8E">
            <w:r w:rsidRPr="00C66D99">
              <w:t>Publicity Plan: How will the</w:t>
            </w:r>
            <w:r>
              <w:t xml:space="preserve"> general public know this is a R</w:t>
            </w:r>
            <w:r w:rsidRPr="00C66D99">
              <w:t>otary sponsored project?</w:t>
            </w:r>
          </w:p>
          <w:p w14:paraId="36DC97A3" w14:textId="77777777" w:rsidR="002E4911" w:rsidRDefault="002E4911" w:rsidP="00E20A8E"/>
          <w:p w14:paraId="47B22786" w14:textId="77777777" w:rsidR="002E4911" w:rsidRDefault="002E4911" w:rsidP="00E20A8E"/>
          <w:p w14:paraId="18A31B52" w14:textId="77777777" w:rsidR="002E4911" w:rsidRDefault="002E4911" w:rsidP="00E20A8E"/>
          <w:p w14:paraId="445BD1E2" w14:textId="77777777" w:rsidR="00CD3BB3" w:rsidRDefault="00CD3BB3" w:rsidP="00E20A8E"/>
          <w:p w14:paraId="118FB4AE" w14:textId="77777777" w:rsidR="00CD3BB3" w:rsidRDefault="00CD3BB3" w:rsidP="00E20A8E"/>
          <w:p w14:paraId="51132810" w14:textId="77777777" w:rsidR="002E4911" w:rsidRDefault="002E4911" w:rsidP="00E20A8E"/>
          <w:p w14:paraId="66F4D822" w14:textId="77777777" w:rsidR="00CD3BB3" w:rsidRDefault="00CD3BB3" w:rsidP="00E20A8E"/>
          <w:p w14:paraId="5A1486E3" w14:textId="77777777" w:rsidR="00CD3BB3" w:rsidRDefault="00CD3BB3" w:rsidP="00E20A8E"/>
          <w:p w14:paraId="608799F0" w14:textId="77777777" w:rsidR="002E4911" w:rsidRDefault="002E4911" w:rsidP="00E20A8E"/>
          <w:p w14:paraId="4D298678" w14:textId="77777777" w:rsidR="002E4911" w:rsidRDefault="002E4911" w:rsidP="00E20A8E"/>
          <w:p w14:paraId="4D189437" w14:textId="77777777" w:rsidR="002E4911" w:rsidRDefault="002E4911" w:rsidP="00E20A8E"/>
          <w:p w14:paraId="42FAEE07" w14:textId="77777777" w:rsidR="002E4911" w:rsidRPr="00C66D99" w:rsidRDefault="002E4911" w:rsidP="00E20A8E"/>
        </w:tc>
      </w:tr>
    </w:tbl>
    <w:p w14:paraId="6999B230" w14:textId="1265D998" w:rsidR="000013CA" w:rsidRDefault="000013CA"/>
    <w:p w14:paraId="685954CA" w14:textId="77777777" w:rsidR="000013CA" w:rsidRDefault="000013CA">
      <w:r>
        <w:br w:type="page"/>
      </w:r>
    </w:p>
    <w:p w14:paraId="64B517FB" w14:textId="77777777" w:rsidR="005F2595" w:rsidRDefault="005F2595"/>
    <w:tbl>
      <w:tblPr>
        <w:tblStyle w:val="TableGrid"/>
        <w:tblW w:w="0" w:type="auto"/>
        <w:tblLook w:val="04A0" w:firstRow="1" w:lastRow="0" w:firstColumn="1" w:lastColumn="0" w:noHBand="0" w:noVBand="1"/>
      </w:tblPr>
      <w:tblGrid>
        <w:gridCol w:w="3640"/>
        <w:gridCol w:w="5710"/>
      </w:tblGrid>
      <w:tr w:rsidR="00F174ED" w14:paraId="71AB83A9" w14:textId="77777777" w:rsidTr="000013CA">
        <w:tc>
          <w:tcPr>
            <w:tcW w:w="9350" w:type="dxa"/>
            <w:gridSpan w:val="2"/>
          </w:tcPr>
          <w:p w14:paraId="237C468E" w14:textId="77777777" w:rsidR="00F174ED" w:rsidRDefault="00F174ED" w:rsidP="00E20A8E">
            <w:r>
              <w:t>Service Project Schedule.  For complex Service Projects, provide Milestone Schedule in addition to Start and Completion Dates:</w:t>
            </w:r>
          </w:p>
        </w:tc>
      </w:tr>
      <w:tr w:rsidR="006B5D4C" w14:paraId="63A0E0C3" w14:textId="77777777" w:rsidTr="000013CA">
        <w:tc>
          <w:tcPr>
            <w:tcW w:w="3640" w:type="dxa"/>
          </w:tcPr>
          <w:p w14:paraId="5BE6CE93" w14:textId="77777777" w:rsidR="006B5D4C" w:rsidRPr="00A94095" w:rsidRDefault="00921654" w:rsidP="00921654">
            <w:r w:rsidRPr="00921654">
              <w:t xml:space="preserve">Target </w:t>
            </w:r>
            <w:r>
              <w:t>Start</w:t>
            </w:r>
            <w:r w:rsidRPr="00921654">
              <w:t xml:space="preserve"> Date:</w:t>
            </w:r>
          </w:p>
        </w:tc>
        <w:tc>
          <w:tcPr>
            <w:tcW w:w="5710" w:type="dxa"/>
          </w:tcPr>
          <w:p w14:paraId="408FB1B2" w14:textId="77777777" w:rsidR="006B5D4C" w:rsidRDefault="006B5D4C" w:rsidP="00E20A8E"/>
        </w:tc>
      </w:tr>
      <w:tr w:rsidR="00FE1F5A" w14:paraId="14A49903" w14:textId="77777777" w:rsidTr="000013CA">
        <w:tc>
          <w:tcPr>
            <w:tcW w:w="3640" w:type="dxa"/>
          </w:tcPr>
          <w:p w14:paraId="2DDB96A5" w14:textId="77777777" w:rsidR="00FE1F5A" w:rsidRPr="00921654" w:rsidRDefault="00FE1F5A" w:rsidP="00A53A36">
            <w:r>
              <w:t>Milestone 1:</w:t>
            </w:r>
          </w:p>
        </w:tc>
        <w:tc>
          <w:tcPr>
            <w:tcW w:w="5710" w:type="dxa"/>
          </w:tcPr>
          <w:p w14:paraId="5C2F10CE" w14:textId="77777777" w:rsidR="00FE1F5A" w:rsidRDefault="00FE1F5A" w:rsidP="00E20A8E"/>
        </w:tc>
      </w:tr>
      <w:tr w:rsidR="00FE1F5A" w14:paraId="59BE5B2E" w14:textId="77777777" w:rsidTr="000013CA">
        <w:tc>
          <w:tcPr>
            <w:tcW w:w="3640" w:type="dxa"/>
          </w:tcPr>
          <w:p w14:paraId="098ECA55" w14:textId="77777777" w:rsidR="00FE1F5A" w:rsidRPr="00921654" w:rsidRDefault="00FE1F5A" w:rsidP="00A53A36">
            <w:r>
              <w:t>Milestone 2</w:t>
            </w:r>
            <w:r w:rsidRPr="00FE1F5A">
              <w:t>:</w:t>
            </w:r>
          </w:p>
        </w:tc>
        <w:tc>
          <w:tcPr>
            <w:tcW w:w="5710" w:type="dxa"/>
          </w:tcPr>
          <w:p w14:paraId="45F4C1DF" w14:textId="77777777" w:rsidR="00FE1F5A" w:rsidRDefault="00FE1F5A" w:rsidP="00E20A8E"/>
        </w:tc>
      </w:tr>
      <w:tr w:rsidR="00FE1F5A" w14:paraId="0C7D92D1" w14:textId="77777777" w:rsidTr="000013CA">
        <w:tc>
          <w:tcPr>
            <w:tcW w:w="3640" w:type="dxa"/>
          </w:tcPr>
          <w:p w14:paraId="76BCE560" w14:textId="77777777" w:rsidR="00FE1F5A" w:rsidRPr="00921654" w:rsidRDefault="00FE1F5A" w:rsidP="00A53A36">
            <w:r>
              <w:t>Milestone 3</w:t>
            </w:r>
            <w:r w:rsidRPr="00FE1F5A">
              <w:t>:</w:t>
            </w:r>
          </w:p>
        </w:tc>
        <w:tc>
          <w:tcPr>
            <w:tcW w:w="5710" w:type="dxa"/>
          </w:tcPr>
          <w:p w14:paraId="47B882C5" w14:textId="77777777" w:rsidR="00FE1F5A" w:rsidRDefault="00FE1F5A" w:rsidP="00E20A8E"/>
        </w:tc>
      </w:tr>
      <w:tr w:rsidR="00FE1F5A" w14:paraId="62F6E8C9" w14:textId="77777777" w:rsidTr="000013CA">
        <w:tc>
          <w:tcPr>
            <w:tcW w:w="3640" w:type="dxa"/>
          </w:tcPr>
          <w:p w14:paraId="487607D5" w14:textId="77777777" w:rsidR="00FE1F5A" w:rsidRPr="00921654" w:rsidRDefault="00FE1F5A" w:rsidP="007050A0">
            <w:r>
              <w:t>Milestone 4:</w:t>
            </w:r>
          </w:p>
        </w:tc>
        <w:tc>
          <w:tcPr>
            <w:tcW w:w="5710" w:type="dxa"/>
          </w:tcPr>
          <w:p w14:paraId="73176126" w14:textId="77777777" w:rsidR="00FE1F5A" w:rsidRDefault="00FE1F5A" w:rsidP="00E20A8E"/>
        </w:tc>
      </w:tr>
      <w:tr w:rsidR="00FE1F5A" w14:paraId="34A175D0" w14:textId="77777777" w:rsidTr="000013CA">
        <w:tc>
          <w:tcPr>
            <w:tcW w:w="3640" w:type="dxa"/>
          </w:tcPr>
          <w:p w14:paraId="354D5C22" w14:textId="77777777" w:rsidR="00FE1F5A" w:rsidRPr="00921654" w:rsidRDefault="00FE1F5A" w:rsidP="007050A0">
            <w:r>
              <w:t>Milestone 5:</w:t>
            </w:r>
          </w:p>
        </w:tc>
        <w:tc>
          <w:tcPr>
            <w:tcW w:w="5710" w:type="dxa"/>
          </w:tcPr>
          <w:p w14:paraId="73D45A84" w14:textId="77777777" w:rsidR="00FE1F5A" w:rsidRDefault="00FE1F5A" w:rsidP="00E20A8E"/>
        </w:tc>
      </w:tr>
      <w:tr w:rsidR="00FE1F5A" w14:paraId="42B81C83" w14:textId="77777777" w:rsidTr="000013CA">
        <w:tc>
          <w:tcPr>
            <w:tcW w:w="3640" w:type="dxa"/>
          </w:tcPr>
          <w:p w14:paraId="313169C8" w14:textId="77777777" w:rsidR="00FE1F5A" w:rsidRPr="00921654" w:rsidRDefault="00FE1F5A" w:rsidP="00FE1F5A">
            <w:r>
              <w:t>Milestone 6:</w:t>
            </w:r>
          </w:p>
        </w:tc>
        <w:tc>
          <w:tcPr>
            <w:tcW w:w="5710" w:type="dxa"/>
          </w:tcPr>
          <w:p w14:paraId="4FB3E07E" w14:textId="77777777" w:rsidR="00FE1F5A" w:rsidRDefault="00FE1F5A" w:rsidP="00E20A8E"/>
        </w:tc>
      </w:tr>
      <w:tr w:rsidR="00FE1F5A" w14:paraId="3F53301A" w14:textId="77777777" w:rsidTr="000013CA">
        <w:tc>
          <w:tcPr>
            <w:tcW w:w="3640" w:type="dxa"/>
          </w:tcPr>
          <w:p w14:paraId="2C2AA628" w14:textId="77777777" w:rsidR="00FE1F5A" w:rsidRPr="00921654" w:rsidRDefault="00FE1F5A" w:rsidP="007050A0">
            <w:r>
              <w:t>Milestone 7:</w:t>
            </w:r>
          </w:p>
        </w:tc>
        <w:tc>
          <w:tcPr>
            <w:tcW w:w="5710" w:type="dxa"/>
          </w:tcPr>
          <w:p w14:paraId="7B351AD4" w14:textId="77777777" w:rsidR="00FE1F5A" w:rsidRDefault="00FE1F5A" w:rsidP="00E20A8E"/>
        </w:tc>
      </w:tr>
      <w:tr w:rsidR="00FE1F5A" w14:paraId="7FC74C94" w14:textId="77777777" w:rsidTr="000013CA">
        <w:tc>
          <w:tcPr>
            <w:tcW w:w="3640" w:type="dxa"/>
          </w:tcPr>
          <w:p w14:paraId="75691D4C" w14:textId="77777777" w:rsidR="00FE1F5A" w:rsidRPr="00921654" w:rsidRDefault="00FE1F5A" w:rsidP="007050A0">
            <w:r>
              <w:t>Milestone 8:</w:t>
            </w:r>
          </w:p>
        </w:tc>
        <w:tc>
          <w:tcPr>
            <w:tcW w:w="5710" w:type="dxa"/>
          </w:tcPr>
          <w:p w14:paraId="5C95F43A" w14:textId="77777777" w:rsidR="00FE1F5A" w:rsidRDefault="00FE1F5A" w:rsidP="00E20A8E"/>
        </w:tc>
      </w:tr>
      <w:tr w:rsidR="00FE1F5A" w14:paraId="21D3FE31" w14:textId="77777777" w:rsidTr="000013CA">
        <w:tc>
          <w:tcPr>
            <w:tcW w:w="3640" w:type="dxa"/>
          </w:tcPr>
          <w:p w14:paraId="1BD1BF1B" w14:textId="77777777" w:rsidR="00FE1F5A" w:rsidRPr="00921654" w:rsidRDefault="00FE1F5A" w:rsidP="007050A0">
            <w:r>
              <w:t>Milestone 9:</w:t>
            </w:r>
          </w:p>
        </w:tc>
        <w:tc>
          <w:tcPr>
            <w:tcW w:w="5710" w:type="dxa"/>
          </w:tcPr>
          <w:p w14:paraId="589D33AB" w14:textId="77777777" w:rsidR="00FE1F5A" w:rsidRDefault="00FE1F5A" w:rsidP="00E20A8E"/>
        </w:tc>
      </w:tr>
      <w:tr w:rsidR="00FE1F5A" w14:paraId="78CBD8E6" w14:textId="77777777" w:rsidTr="000013CA">
        <w:tc>
          <w:tcPr>
            <w:tcW w:w="3640" w:type="dxa"/>
          </w:tcPr>
          <w:p w14:paraId="5CCB53D3" w14:textId="77777777" w:rsidR="00FE1F5A" w:rsidRPr="00921654" w:rsidRDefault="00FE1F5A" w:rsidP="007050A0">
            <w:r>
              <w:t>Milestone 10:</w:t>
            </w:r>
          </w:p>
        </w:tc>
        <w:tc>
          <w:tcPr>
            <w:tcW w:w="5710" w:type="dxa"/>
          </w:tcPr>
          <w:p w14:paraId="7F5B9E10" w14:textId="77777777" w:rsidR="00FE1F5A" w:rsidRDefault="00FE1F5A" w:rsidP="00E20A8E"/>
        </w:tc>
      </w:tr>
      <w:tr w:rsidR="00FE1F5A" w14:paraId="66668450" w14:textId="77777777" w:rsidTr="000013CA">
        <w:tc>
          <w:tcPr>
            <w:tcW w:w="3640" w:type="dxa"/>
          </w:tcPr>
          <w:p w14:paraId="3F4CF0F5" w14:textId="77777777" w:rsidR="00FE1F5A" w:rsidRPr="00921654" w:rsidRDefault="00FE1F5A" w:rsidP="00A53A36">
            <w:r>
              <w:t>Etc.:</w:t>
            </w:r>
          </w:p>
        </w:tc>
        <w:tc>
          <w:tcPr>
            <w:tcW w:w="5710" w:type="dxa"/>
          </w:tcPr>
          <w:p w14:paraId="05C4B528" w14:textId="77777777" w:rsidR="00FE1F5A" w:rsidRDefault="00FE1F5A" w:rsidP="00E20A8E"/>
        </w:tc>
      </w:tr>
      <w:tr w:rsidR="00FE1F5A" w14:paraId="3C89697B" w14:textId="77777777" w:rsidTr="000013CA">
        <w:tc>
          <w:tcPr>
            <w:tcW w:w="3640" w:type="dxa"/>
          </w:tcPr>
          <w:p w14:paraId="05EEE787" w14:textId="77777777" w:rsidR="00FE1F5A" w:rsidRPr="00A94095" w:rsidRDefault="00FE1F5A" w:rsidP="00A53A36">
            <w:r w:rsidRPr="00921654">
              <w:t>Target Completion Date:</w:t>
            </w:r>
          </w:p>
        </w:tc>
        <w:tc>
          <w:tcPr>
            <w:tcW w:w="5710" w:type="dxa"/>
          </w:tcPr>
          <w:p w14:paraId="3934E030" w14:textId="77777777" w:rsidR="00FE1F5A" w:rsidRDefault="00FE1F5A" w:rsidP="00E20A8E"/>
        </w:tc>
      </w:tr>
    </w:tbl>
    <w:p w14:paraId="7EA05791" w14:textId="77777777" w:rsidR="00FD4FDA" w:rsidRDefault="00FD4FDA"/>
    <w:tbl>
      <w:tblPr>
        <w:tblStyle w:val="TableGrid"/>
        <w:tblW w:w="0" w:type="auto"/>
        <w:tblLook w:val="04A0" w:firstRow="1" w:lastRow="0" w:firstColumn="1" w:lastColumn="0" w:noHBand="0" w:noVBand="1"/>
      </w:tblPr>
      <w:tblGrid>
        <w:gridCol w:w="9350"/>
      </w:tblGrid>
      <w:tr w:rsidR="00FE1F5A" w14:paraId="56FCC34A" w14:textId="77777777" w:rsidTr="000F1919">
        <w:trPr>
          <w:cantSplit/>
        </w:trPr>
        <w:tc>
          <w:tcPr>
            <w:tcW w:w="9576" w:type="dxa"/>
          </w:tcPr>
          <w:p w14:paraId="684C453E" w14:textId="77777777" w:rsidR="00FE1F5A" w:rsidRDefault="00A32442" w:rsidP="00A53A36">
            <w:r w:rsidRPr="00A94095">
              <w:t>How will you track the success of this project?</w:t>
            </w:r>
          </w:p>
          <w:p w14:paraId="51094732" w14:textId="77777777" w:rsidR="00FE1F5A" w:rsidRDefault="00FE1F5A" w:rsidP="00A53A36"/>
          <w:p w14:paraId="6BFD23AD" w14:textId="77777777" w:rsidR="00FE1F5A" w:rsidRDefault="00FE1F5A" w:rsidP="00A53A36"/>
          <w:p w14:paraId="694E8DDE" w14:textId="77777777" w:rsidR="00FE1F5A" w:rsidRDefault="00FE1F5A" w:rsidP="00A53A36"/>
          <w:p w14:paraId="05A57EC1" w14:textId="77777777" w:rsidR="00FE1F5A" w:rsidRDefault="00FE1F5A" w:rsidP="00A53A36"/>
          <w:p w14:paraId="38FC6451" w14:textId="77777777" w:rsidR="00FE1F5A" w:rsidRDefault="00FE1F5A" w:rsidP="00A53A36"/>
          <w:p w14:paraId="45A145BA" w14:textId="77777777" w:rsidR="00FE1F5A" w:rsidRDefault="00FE1F5A" w:rsidP="00E20A8E"/>
        </w:tc>
      </w:tr>
      <w:tr w:rsidR="00FE1F5A" w14:paraId="29D20353" w14:textId="77777777" w:rsidTr="00AA37CB">
        <w:tc>
          <w:tcPr>
            <w:tcW w:w="9576" w:type="dxa"/>
          </w:tcPr>
          <w:p w14:paraId="39DCDC1A" w14:textId="77777777" w:rsidR="00FE1F5A" w:rsidRDefault="00A32442" w:rsidP="00E20A8E">
            <w:r w:rsidRPr="00A94095">
              <w:t>How will you follow up with South Brunswick Islands Rotary on the results?</w:t>
            </w:r>
          </w:p>
          <w:p w14:paraId="68F4B2B3" w14:textId="77777777" w:rsidR="00FE1F5A" w:rsidRDefault="00FE1F5A" w:rsidP="00E20A8E"/>
          <w:p w14:paraId="0E787464" w14:textId="77777777" w:rsidR="00FE1F5A" w:rsidRDefault="00FE1F5A" w:rsidP="00E20A8E"/>
          <w:p w14:paraId="3E15E15E" w14:textId="77777777" w:rsidR="00FE1F5A" w:rsidRDefault="00FE1F5A" w:rsidP="00E20A8E"/>
          <w:p w14:paraId="6873A019" w14:textId="77777777" w:rsidR="00FE1F5A" w:rsidRDefault="00FE1F5A" w:rsidP="00E20A8E"/>
          <w:p w14:paraId="36D1CDD4" w14:textId="77777777" w:rsidR="00FE1F5A" w:rsidRDefault="00FE1F5A" w:rsidP="00E20A8E"/>
        </w:tc>
      </w:tr>
    </w:tbl>
    <w:p w14:paraId="78D661AA" w14:textId="77777777" w:rsidR="002A4754" w:rsidRDefault="002A4754"/>
    <w:tbl>
      <w:tblPr>
        <w:tblStyle w:val="TableGrid"/>
        <w:tblW w:w="0" w:type="auto"/>
        <w:tblLook w:val="04A0" w:firstRow="1" w:lastRow="0" w:firstColumn="1" w:lastColumn="0" w:noHBand="0" w:noVBand="1"/>
      </w:tblPr>
      <w:tblGrid>
        <w:gridCol w:w="374"/>
        <w:gridCol w:w="3265"/>
        <w:gridCol w:w="5711"/>
      </w:tblGrid>
      <w:tr w:rsidR="00FE1F5A" w14:paraId="252F4242" w14:textId="77777777" w:rsidTr="000F1919">
        <w:tc>
          <w:tcPr>
            <w:tcW w:w="3639" w:type="dxa"/>
            <w:gridSpan w:val="2"/>
          </w:tcPr>
          <w:p w14:paraId="536DA0C8" w14:textId="77777777" w:rsidR="00FE1F5A" w:rsidRPr="00C66D99" w:rsidRDefault="00FE1F5A" w:rsidP="00A53A36">
            <w:r w:rsidRPr="00C66D99">
              <w:rPr>
                <w:bCs/>
              </w:rPr>
              <w:t>Address To Mail Grant Payment</w:t>
            </w:r>
          </w:p>
        </w:tc>
        <w:tc>
          <w:tcPr>
            <w:tcW w:w="5711" w:type="dxa"/>
          </w:tcPr>
          <w:p w14:paraId="2FBDF365" w14:textId="77777777" w:rsidR="00FE1F5A" w:rsidRDefault="00FE1F5A" w:rsidP="00E20A8E"/>
        </w:tc>
      </w:tr>
      <w:tr w:rsidR="00FE1F5A" w14:paraId="0467DB76" w14:textId="77777777" w:rsidTr="000F1919">
        <w:tc>
          <w:tcPr>
            <w:tcW w:w="374" w:type="dxa"/>
          </w:tcPr>
          <w:p w14:paraId="210DAC47" w14:textId="77777777" w:rsidR="00FE1F5A" w:rsidRPr="00A94095" w:rsidRDefault="00FE1F5A" w:rsidP="00A53A36"/>
        </w:tc>
        <w:tc>
          <w:tcPr>
            <w:tcW w:w="3265" w:type="dxa"/>
          </w:tcPr>
          <w:p w14:paraId="2496F284" w14:textId="77777777" w:rsidR="00FE1F5A" w:rsidRPr="00A94095" w:rsidRDefault="00FE1F5A" w:rsidP="00A53A36">
            <w:r>
              <w:t>Name:</w:t>
            </w:r>
          </w:p>
        </w:tc>
        <w:tc>
          <w:tcPr>
            <w:tcW w:w="5711" w:type="dxa"/>
          </w:tcPr>
          <w:p w14:paraId="4DE279CF" w14:textId="77777777" w:rsidR="00FE1F5A" w:rsidRDefault="00FE1F5A" w:rsidP="00E20A8E"/>
        </w:tc>
      </w:tr>
      <w:tr w:rsidR="00FE1F5A" w14:paraId="05DBBA79" w14:textId="77777777" w:rsidTr="000F1919">
        <w:tc>
          <w:tcPr>
            <w:tcW w:w="374" w:type="dxa"/>
          </w:tcPr>
          <w:p w14:paraId="1F5AE881" w14:textId="77777777" w:rsidR="00FE1F5A" w:rsidRDefault="00FE1F5A" w:rsidP="00A53A36"/>
        </w:tc>
        <w:tc>
          <w:tcPr>
            <w:tcW w:w="3265" w:type="dxa"/>
          </w:tcPr>
          <w:p w14:paraId="7D965DE6" w14:textId="77777777" w:rsidR="00FE1F5A" w:rsidRPr="00A94095" w:rsidRDefault="00FE1F5A" w:rsidP="00A53A36">
            <w:r>
              <w:t>Address:</w:t>
            </w:r>
          </w:p>
        </w:tc>
        <w:tc>
          <w:tcPr>
            <w:tcW w:w="5711" w:type="dxa"/>
          </w:tcPr>
          <w:p w14:paraId="0C9D33DF" w14:textId="77777777" w:rsidR="00FE1F5A" w:rsidRDefault="00FE1F5A" w:rsidP="00E20A8E"/>
        </w:tc>
      </w:tr>
      <w:tr w:rsidR="00FE1F5A" w14:paraId="2E474412" w14:textId="77777777" w:rsidTr="000F1919">
        <w:tc>
          <w:tcPr>
            <w:tcW w:w="374" w:type="dxa"/>
          </w:tcPr>
          <w:p w14:paraId="598D59DF" w14:textId="77777777" w:rsidR="00FE1F5A" w:rsidRDefault="00FE1F5A" w:rsidP="00A53A36"/>
        </w:tc>
        <w:tc>
          <w:tcPr>
            <w:tcW w:w="3265" w:type="dxa"/>
          </w:tcPr>
          <w:p w14:paraId="1EBD9668" w14:textId="77777777" w:rsidR="00FE1F5A" w:rsidRPr="00A94095" w:rsidRDefault="00FE1F5A" w:rsidP="00A53A36">
            <w:r>
              <w:t>City:</w:t>
            </w:r>
          </w:p>
        </w:tc>
        <w:tc>
          <w:tcPr>
            <w:tcW w:w="5711" w:type="dxa"/>
          </w:tcPr>
          <w:p w14:paraId="6A3FD7D0" w14:textId="77777777" w:rsidR="00FE1F5A" w:rsidRDefault="00FE1F5A" w:rsidP="00E20A8E"/>
        </w:tc>
      </w:tr>
      <w:tr w:rsidR="00FE1F5A" w14:paraId="41E2874D" w14:textId="77777777" w:rsidTr="000F1919">
        <w:tc>
          <w:tcPr>
            <w:tcW w:w="374" w:type="dxa"/>
          </w:tcPr>
          <w:p w14:paraId="7F0B2387" w14:textId="77777777" w:rsidR="00FE1F5A" w:rsidRDefault="00FE1F5A" w:rsidP="00A53A36"/>
        </w:tc>
        <w:tc>
          <w:tcPr>
            <w:tcW w:w="3265" w:type="dxa"/>
          </w:tcPr>
          <w:p w14:paraId="695EECB3" w14:textId="77777777" w:rsidR="00FE1F5A" w:rsidRPr="00A94095" w:rsidRDefault="00FE1F5A" w:rsidP="00A53A36">
            <w:r>
              <w:t>State:</w:t>
            </w:r>
          </w:p>
        </w:tc>
        <w:tc>
          <w:tcPr>
            <w:tcW w:w="5711" w:type="dxa"/>
          </w:tcPr>
          <w:p w14:paraId="79AB7633" w14:textId="77777777" w:rsidR="00FE1F5A" w:rsidRDefault="00FE1F5A" w:rsidP="00E20A8E"/>
        </w:tc>
      </w:tr>
      <w:tr w:rsidR="00FE1F5A" w14:paraId="5E0D97DF" w14:textId="77777777" w:rsidTr="000F1919">
        <w:tc>
          <w:tcPr>
            <w:tcW w:w="374" w:type="dxa"/>
          </w:tcPr>
          <w:p w14:paraId="2A6D69B8" w14:textId="77777777" w:rsidR="00FE1F5A" w:rsidRDefault="00FE1F5A" w:rsidP="00A53A36"/>
        </w:tc>
        <w:tc>
          <w:tcPr>
            <w:tcW w:w="3265" w:type="dxa"/>
          </w:tcPr>
          <w:p w14:paraId="427D7C07" w14:textId="77777777" w:rsidR="00FE1F5A" w:rsidRDefault="00FE1F5A" w:rsidP="00A53A36">
            <w:r>
              <w:t>Zip code:</w:t>
            </w:r>
          </w:p>
        </w:tc>
        <w:tc>
          <w:tcPr>
            <w:tcW w:w="5711" w:type="dxa"/>
          </w:tcPr>
          <w:p w14:paraId="630BFD9F" w14:textId="77777777" w:rsidR="00FE1F5A" w:rsidRDefault="00FE1F5A" w:rsidP="00E20A8E"/>
        </w:tc>
      </w:tr>
      <w:tr w:rsidR="00FE1F5A" w14:paraId="5B18D00E" w14:textId="77777777" w:rsidTr="000F1919">
        <w:tc>
          <w:tcPr>
            <w:tcW w:w="3639" w:type="dxa"/>
            <w:gridSpan w:val="2"/>
          </w:tcPr>
          <w:p w14:paraId="4A88416B" w14:textId="77777777" w:rsidR="00FE1F5A" w:rsidRPr="00A94095" w:rsidRDefault="00FE1F5A" w:rsidP="00A53A36">
            <w:r>
              <w:t>Applicant Signature:</w:t>
            </w:r>
          </w:p>
        </w:tc>
        <w:tc>
          <w:tcPr>
            <w:tcW w:w="5711" w:type="dxa"/>
          </w:tcPr>
          <w:p w14:paraId="684285ED" w14:textId="77777777" w:rsidR="00FE1F5A" w:rsidRDefault="00FE1F5A" w:rsidP="00E20A8E"/>
        </w:tc>
      </w:tr>
      <w:tr w:rsidR="00FE1F5A" w14:paraId="07E69FEA" w14:textId="77777777" w:rsidTr="000F1919">
        <w:tc>
          <w:tcPr>
            <w:tcW w:w="3639" w:type="dxa"/>
            <w:gridSpan w:val="2"/>
          </w:tcPr>
          <w:p w14:paraId="61F285B2" w14:textId="77777777" w:rsidR="00FE1F5A" w:rsidRPr="00A94095" w:rsidRDefault="00FE1F5A" w:rsidP="00A53A36">
            <w:r>
              <w:t>Application Date:</w:t>
            </w:r>
          </w:p>
        </w:tc>
        <w:tc>
          <w:tcPr>
            <w:tcW w:w="5711" w:type="dxa"/>
          </w:tcPr>
          <w:p w14:paraId="2FFFEAFC" w14:textId="77777777" w:rsidR="00FE1F5A" w:rsidRDefault="00FE1F5A" w:rsidP="00E20A8E"/>
        </w:tc>
      </w:tr>
    </w:tbl>
    <w:p w14:paraId="359189BB" w14:textId="77777777" w:rsidR="00E20A8E" w:rsidRDefault="00E20A8E" w:rsidP="00E20A8E"/>
    <w:p w14:paraId="2B5DADD7" w14:textId="77777777" w:rsidR="00C66D99" w:rsidRDefault="00C66D99" w:rsidP="00C66D99">
      <w:pPr>
        <w:pStyle w:val="Heading1"/>
      </w:pPr>
      <w:r>
        <w:lastRenderedPageBreak/>
        <w:t>Final Report</w:t>
      </w:r>
    </w:p>
    <w:p w14:paraId="43E2E1F4" w14:textId="77777777" w:rsidR="00C66D99" w:rsidRPr="005C31EC" w:rsidRDefault="00C66D99" w:rsidP="00C66D99">
      <w:r>
        <w:t xml:space="preserve">Upon completion of the project, the Responder must submit a final report.  The final report will consist of </w:t>
      </w:r>
      <w:r w:rsidR="002E4911">
        <w:t>a revised final budget,</w:t>
      </w:r>
      <w:r w:rsidR="001465F0">
        <w:t xml:space="preserve"> receipts for SBI Rotary funded items,</w:t>
      </w:r>
      <w:r w:rsidR="002E4911">
        <w:t xml:space="preserve"> and photographic documentation of the project implementation.</w:t>
      </w:r>
    </w:p>
    <w:p w14:paraId="7203271A" w14:textId="77777777" w:rsidR="00C37D7A" w:rsidRPr="00C37D7A" w:rsidRDefault="00C37D7A" w:rsidP="00C37D7A">
      <w:pPr>
        <w:pStyle w:val="Heading1"/>
      </w:pPr>
      <w:r w:rsidRPr="00C37D7A">
        <w:t>E</w:t>
      </w:r>
      <w:r w:rsidR="00C66D99">
        <w:t>xclusions</w:t>
      </w:r>
    </w:p>
    <w:p w14:paraId="7E000C00" w14:textId="0C58E074" w:rsidR="00C37D7A" w:rsidRPr="00A94095" w:rsidRDefault="00C37D7A" w:rsidP="00C37D7A">
      <w:r w:rsidRPr="00A94095">
        <w:t xml:space="preserve">Funding will not be available to groups or organizations </w:t>
      </w:r>
      <w:r w:rsidR="00544B4E" w:rsidRPr="00A94095">
        <w:t>that</w:t>
      </w:r>
      <w:r w:rsidRPr="00A94095">
        <w:t xml:space="preserve"> discriminate </w:t>
      </w:r>
      <w:r w:rsidR="008F4D2F" w:rsidRPr="00A94095">
        <w:t>based on</w:t>
      </w:r>
      <w:r w:rsidRPr="00A94095">
        <w:t xml:space="preserve"> race, color, creed, gender, age, </w:t>
      </w:r>
      <w:proofErr w:type="gramStart"/>
      <w:r w:rsidRPr="00A94095">
        <w:t>disability</w:t>
      </w:r>
      <w:proofErr w:type="gramEnd"/>
      <w:r w:rsidRPr="00A94095">
        <w:t xml:space="preserve"> or status as a protected veteran.</w:t>
      </w:r>
    </w:p>
    <w:p w14:paraId="62D94A11" w14:textId="77777777" w:rsidR="00C37D7A" w:rsidRPr="005C31EC" w:rsidRDefault="00C37D7A" w:rsidP="00AE19B3"/>
    <w:p w14:paraId="44FB67EF" w14:textId="77777777" w:rsidR="007908FF" w:rsidRPr="005C31EC" w:rsidRDefault="007908FF" w:rsidP="007908FF"/>
    <w:sectPr w:rsidR="007908FF" w:rsidRPr="005C31EC" w:rsidSect="000F19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9F131" w14:textId="77777777" w:rsidR="00D5478D" w:rsidRDefault="00D5478D" w:rsidP="00F97A42">
      <w:pPr>
        <w:spacing w:after="0" w:line="240" w:lineRule="auto"/>
      </w:pPr>
      <w:r>
        <w:separator/>
      </w:r>
    </w:p>
  </w:endnote>
  <w:endnote w:type="continuationSeparator" w:id="0">
    <w:p w14:paraId="76CA58A0" w14:textId="77777777" w:rsidR="00D5478D" w:rsidRDefault="00D5478D" w:rsidP="00F97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50D84" w14:textId="77777777" w:rsidR="007D58C6" w:rsidRDefault="007D58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AC48B" w14:textId="77777777" w:rsidR="00E9585E" w:rsidRDefault="00E9585E">
    <w:pPr>
      <w:pStyle w:val="Footer"/>
      <w:rPr>
        <w:noProof/>
      </w:rPr>
    </w:pPr>
    <w:r>
      <w:rPr>
        <w:noProof/>
      </w:rPr>
      <w:t xml:space="preserve">Page Page </w:t>
    </w:r>
    <w:r w:rsidRPr="001E7985">
      <w:rPr>
        <w:b/>
        <w:bCs/>
        <w:noProof/>
      </w:rPr>
      <w:fldChar w:fldCharType="begin"/>
    </w:r>
    <w:r w:rsidRPr="001E7985">
      <w:rPr>
        <w:b/>
        <w:bCs/>
        <w:noProof/>
      </w:rPr>
      <w:instrText xml:space="preserve"> PAGE  \* Arabic  \* MERGEFORMAT </w:instrText>
    </w:r>
    <w:r w:rsidRPr="001E7985">
      <w:rPr>
        <w:b/>
        <w:bCs/>
        <w:noProof/>
      </w:rPr>
      <w:fldChar w:fldCharType="separate"/>
    </w:r>
    <w:r w:rsidRPr="001E7985">
      <w:rPr>
        <w:b/>
        <w:bCs/>
        <w:noProof/>
      </w:rPr>
      <w:t>1</w:t>
    </w:r>
    <w:r w:rsidRPr="001E7985">
      <w:rPr>
        <w:b/>
        <w:bCs/>
        <w:noProof/>
      </w:rPr>
      <w:fldChar w:fldCharType="end"/>
    </w:r>
    <w:r>
      <w:rPr>
        <w:noProof/>
      </w:rPr>
      <w:t xml:space="preserve"> of </w:t>
    </w:r>
    <w:r w:rsidRPr="001E7985">
      <w:rPr>
        <w:b/>
        <w:bCs/>
        <w:noProof/>
      </w:rPr>
      <w:fldChar w:fldCharType="begin"/>
    </w:r>
    <w:r w:rsidRPr="001E7985">
      <w:rPr>
        <w:b/>
        <w:bCs/>
        <w:noProof/>
      </w:rPr>
      <w:instrText xml:space="preserve"> NUMPAGES  \* Arabic  \* MERGEFORMAT </w:instrText>
    </w:r>
    <w:r w:rsidRPr="001E7985">
      <w:rPr>
        <w:b/>
        <w:bCs/>
        <w:noProof/>
      </w:rPr>
      <w:fldChar w:fldCharType="separate"/>
    </w:r>
    <w:r w:rsidRPr="001E7985">
      <w:rPr>
        <w:b/>
        <w:bCs/>
        <w:noProof/>
      </w:rPr>
      <w:t>2</w:t>
    </w:r>
    <w:r w:rsidRPr="001E7985">
      <w:rPr>
        <w:b/>
        <w:bCs/>
        <w:noProof/>
      </w:rPr>
      <w:fldChar w:fldCharType="end"/>
    </w:r>
  </w:p>
  <w:p w14:paraId="6BB2D7C5" w14:textId="02EE1E6B" w:rsidR="00E9585E" w:rsidRDefault="007D58C6" w:rsidP="007D58C6">
    <w:pPr>
      <w:pStyle w:val="Footer"/>
    </w:pPr>
    <w:ins w:id="41" w:author="Kathleen MacDonald" w:date="2023-06-05T06:38:00Z">
      <w:r>
        <w:rPr>
          <w:noProof/>
        </w:rPr>
        <w:fldChar w:fldCharType="begin"/>
      </w:r>
      <w:r>
        <w:rPr>
          <w:noProof/>
        </w:rPr>
        <w:instrText xml:space="preserve"> FILENAME \* MERGEFORMAT </w:instrText>
      </w:r>
    </w:ins>
    <w:r>
      <w:rPr>
        <w:noProof/>
      </w:rPr>
      <w:fldChar w:fldCharType="separate"/>
    </w:r>
    <w:ins w:id="42" w:author="Kathleen MacDonald" w:date="2023-06-05T06:38:00Z">
      <w:r>
        <w:rPr>
          <w:noProof/>
        </w:rPr>
        <w:t>SBI Rotary Project Request For Projects 2023-2024 khm Revision mode.docx</w:t>
      </w:r>
      <w:r>
        <w:rPr>
          <w:noProof/>
        </w:rPr>
        <w:fldChar w:fldCharType="end"/>
      </w:r>
    </w:ins>
    <w:del w:id="43" w:author="Kathleen MacDonald" w:date="2023-06-05T06:38:00Z">
      <w:r w:rsidR="00E9585E" w:rsidDel="007D58C6">
        <w:rPr>
          <w:noProof/>
        </w:rPr>
        <w:fldChar w:fldCharType="begin"/>
      </w:r>
      <w:r w:rsidR="00E9585E" w:rsidDel="007D58C6">
        <w:rPr>
          <w:noProof/>
        </w:rPr>
        <w:delInstrText xml:space="preserve"> FILENAME \* MERGEFORMAT </w:delInstrText>
      </w:r>
      <w:r w:rsidR="00E9585E" w:rsidDel="007D58C6">
        <w:rPr>
          <w:noProof/>
        </w:rPr>
        <w:fldChar w:fldCharType="separate"/>
      </w:r>
      <w:r w:rsidR="00E9585E" w:rsidDel="007D58C6">
        <w:rPr>
          <w:noProof/>
        </w:rPr>
        <w:delText>SBI Rotary Project Request For Projects 20</w:delText>
      </w:r>
      <w:r w:rsidR="00057BDF" w:rsidDel="007D58C6">
        <w:rPr>
          <w:noProof/>
        </w:rPr>
        <w:delText>20</w:delText>
      </w:r>
      <w:r w:rsidR="00E9585E" w:rsidDel="007D58C6">
        <w:rPr>
          <w:noProof/>
        </w:rPr>
        <w:delText>-03-10</w:delText>
      </w:r>
      <w:r w:rsidR="00E9585E" w:rsidDel="007D58C6">
        <w:rPr>
          <w:noProof/>
        </w:rPr>
        <w:fldChar w:fldCharType="end"/>
      </w:r>
    </w:del>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CCB7F" w14:textId="77777777" w:rsidR="007D58C6" w:rsidRDefault="007D5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67B8C" w14:textId="77777777" w:rsidR="00D5478D" w:rsidRDefault="00D5478D" w:rsidP="00F97A42">
      <w:pPr>
        <w:spacing w:after="0" w:line="240" w:lineRule="auto"/>
      </w:pPr>
      <w:r>
        <w:separator/>
      </w:r>
    </w:p>
  </w:footnote>
  <w:footnote w:type="continuationSeparator" w:id="0">
    <w:p w14:paraId="66203474" w14:textId="77777777" w:rsidR="00D5478D" w:rsidRDefault="00D5478D" w:rsidP="00F97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370F" w14:textId="77777777" w:rsidR="007D58C6" w:rsidRDefault="007D58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87AA9607D0634C9981571CC4EB4F3BF0"/>
      </w:placeholder>
      <w:dataBinding w:prefixMappings="xmlns:ns0='http://schemas.openxmlformats.org/package/2006/metadata/core-properties' xmlns:ns1='http://purl.org/dc/elements/1.1/'" w:xpath="/ns0:coreProperties[1]/ns1:title[1]" w:storeItemID="{6C3C8BC8-F283-45AE-878A-BAB7291924A1}"/>
      <w:text/>
    </w:sdtPr>
    <w:sdtContent>
      <w:p w14:paraId="6DCC9F8F" w14:textId="77777777" w:rsidR="000F1B7A" w:rsidRDefault="000F1B7A" w:rsidP="000F1B7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South Brunswick Islands Rotary Club                                               Service Project/Funding Request</w:t>
        </w:r>
      </w:p>
    </w:sdtContent>
  </w:sdt>
  <w:p w14:paraId="2DF5B480" w14:textId="77777777" w:rsidR="000F1B7A" w:rsidRPr="000F1B7A" w:rsidRDefault="000F1B7A" w:rsidP="000F1B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B8B7" w14:textId="77777777" w:rsidR="007D58C6" w:rsidRDefault="007D58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076F4"/>
    <w:multiLevelType w:val="hybridMultilevel"/>
    <w:tmpl w:val="7ED07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31ED9"/>
    <w:multiLevelType w:val="hybridMultilevel"/>
    <w:tmpl w:val="4F24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57D5A"/>
    <w:multiLevelType w:val="hybridMultilevel"/>
    <w:tmpl w:val="4F14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B7899"/>
    <w:multiLevelType w:val="hybridMultilevel"/>
    <w:tmpl w:val="A3AE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985FDF"/>
    <w:multiLevelType w:val="hybridMultilevel"/>
    <w:tmpl w:val="969C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8963790">
    <w:abstractNumId w:val="2"/>
  </w:num>
  <w:num w:numId="2" w16cid:durableId="288442833">
    <w:abstractNumId w:val="4"/>
  </w:num>
  <w:num w:numId="3" w16cid:durableId="1897735211">
    <w:abstractNumId w:val="0"/>
  </w:num>
  <w:num w:numId="4" w16cid:durableId="1013216882">
    <w:abstractNumId w:val="3"/>
  </w:num>
  <w:num w:numId="5" w16cid:durableId="5979431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KE HEBERT">
    <w15:presenceInfo w15:providerId="Windows Live" w15:userId="1f9531c1bdf49d70"/>
  </w15:person>
  <w15:person w15:author="Kathleen MacDonald">
    <w15:presenceInfo w15:providerId="Windows Live" w15:userId="4b58fac76f7ebf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20F"/>
    <w:rsid w:val="000013CA"/>
    <w:rsid w:val="0000738C"/>
    <w:rsid w:val="000350AE"/>
    <w:rsid w:val="00057BDF"/>
    <w:rsid w:val="0006135D"/>
    <w:rsid w:val="000648AF"/>
    <w:rsid w:val="00073560"/>
    <w:rsid w:val="000A6F27"/>
    <w:rsid w:val="000B653A"/>
    <w:rsid w:val="000C26B6"/>
    <w:rsid w:val="000D12E1"/>
    <w:rsid w:val="000D7BCF"/>
    <w:rsid w:val="000F1919"/>
    <w:rsid w:val="000F1B7A"/>
    <w:rsid w:val="001465F0"/>
    <w:rsid w:val="0015224D"/>
    <w:rsid w:val="00155BB9"/>
    <w:rsid w:val="001578C4"/>
    <w:rsid w:val="00177ABA"/>
    <w:rsid w:val="001B24F5"/>
    <w:rsid w:val="001B5D6B"/>
    <w:rsid w:val="001E7985"/>
    <w:rsid w:val="001F71E5"/>
    <w:rsid w:val="00202005"/>
    <w:rsid w:val="002045EA"/>
    <w:rsid w:val="002212EA"/>
    <w:rsid w:val="00223C6A"/>
    <w:rsid w:val="002715A5"/>
    <w:rsid w:val="00286FBC"/>
    <w:rsid w:val="002A4754"/>
    <w:rsid w:val="002B46E8"/>
    <w:rsid w:val="002E4911"/>
    <w:rsid w:val="003206E3"/>
    <w:rsid w:val="0033222F"/>
    <w:rsid w:val="00362139"/>
    <w:rsid w:val="0037592F"/>
    <w:rsid w:val="00385723"/>
    <w:rsid w:val="003B1F26"/>
    <w:rsid w:val="00400B94"/>
    <w:rsid w:val="00412A28"/>
    <w:rsid w:val="0041535A"/>
    <w:rsid w:val="00456F64"/>
    <w:rsid w:val="00472223"/>
    <w:rsid w:val="004C20CF"/>
    <w:rsid w:val="004D6A88"/>
    <w:rsid w:val="004F7276"/>
    <w:rsid w:val="00504BD3"/>
    <w:rsid w:val="00505455"/>
    <w:rsid w:val="00524EEF"/>
    <w:rsid w:val="00544B4E"/>
    <w:rsid w:val="0054679D"/>
    <w:rsid w:val="00560E45"/>
    <w:rsid w:val="00571C49"/>
    <w:rsid w:val="00591E8F"/>
    <w:rsid w:val="00596B41"/>
    <w:rsid w:val="00596DE8"/>
    <w:rsid w:val="005A0974"/>
    <w:rsid w:val="005C31EC"/>
    <w:rsid w:val="005D3A32"/>
    <w:rsid w:val="005F2595"/>
    <w:rsid w:val="0060023C"/>
    <w:rsid w:val="00602183"/>
    <w:rsid w:val="006077A9"/>
    <w:rsid w:val="00626C88"/>
    <w:rsid w:val="00633195"/>
    <w:rsid w:val="006548B3"/>
    <w:rsid w:val="006877BF"/>
    <w:rsid w:val="00690E05"/>
    <w:rsid w:val="006B5D4C"/>
    <w:rsid w:val="00747B58"/>
    <w:rsid w:val="00770045"/>
    <w:rsid w:val="00770403"/>
    <w:rsid w:val="007908FF"/>
    <w:rsid w:val="007A2276"/>
    <w:rsid w:val="007C4F48"/>
    <w:rsid w:val="007D58C6"/>
    <w:rsid w:val="007E564F"/>
    <w:rsid w:val="007F1422"/>
    <w:rsid w:val="008023CE"/>
    <w:rsid w:val="00861A04"/>
    <w:rsid w:val="0086200F"/>
    <w:rsid w:val="00866619"/>
    <w:rsid w:val="00876F48"/>
    <w:rsid w:val="00890E03"/>
    <w:rsid w:val="008D0903"/>
    <w:rsid w:val="008F4D2F"/>
    <w:rsid w:val="00904E45"/>
    <w:rsid w:val="009125F0"/>
    <w:rsid w:val="00915D8F"/>
    <w:rsid w:val="00917E73"/>
    <w:rsid w:val="00920765"/>
    <w:rsid w:val="00921654"/>
    <w:rsid w:val="00921A0A"/>
    <w:rsid w:val="0092628D"/>
    <w:rsid w:val="00926BEC"/>
    <w:rsid w:val="00941B3A"/>
    <w:rsid w:val="0095123B"/>
    <w:rsid w:val="00952191"/>
    <w:rsid w:val="009844BE"/>
    <w:rsid w:val="009B41DC"/>
    <w:rsid w:val="009D1475"/>
    <w:rsid w:val="009F6A53"/>
    <w:rsid w:val="00A01FEA"/>
    <w:rsid w:val="00A02B25"/>
    <w:rsid w:val="00A151A0"/>
    <w:rsid w:val="00A32442"/>
    <w:rsid w:val="00A41967"/>
    <w:rsid w:val="00A53A36"/>
    <w:rsid w:val="00A72D4A"/>
    <w:rsid w:val="00AA37CB"/>
    <w:rsid w:val="00AA5D22"/>
    <w:rsid w:val="00AE19B3"/>
    <w:rsid w:val="00B062D1"/>
    <w:rsid w:val="00B26AE3"/>
    <w:rsid w:val="00B65E48"/>
    <w:rsid w:val="00B66D72"/>
    <w:rsid w:val="00B93C08"/>
    <w:rsid w:val="00B94E68"/>
    <w:rsid w:val="00BA1A1D"/>
    <w:rsid w:val="00BB29AF"/>
    <w:rsid w:val="00BC7259"/>
    <w:rsid w:val="00BD4BA9"/>
    <w:rsid w:val="00BD5FA4"/>
    <w:rsid w:val="00BF42C3"/>
    <w:rsid w:val="00BF57B0"/>
    <w:rsid w:val="00C2619B"/>
    <w:rsid w:val="00C37D7A"/>
    <w:rsid w:val="00C66D99"/>
    <w:rsid w:val="00C77720"/>
    <w:rsid w:val="00C83163"/>
    <w:rsid w:val="00C9545E"/>
    <w:rsid w:val="00CA7E35"/>
    <w:rsid w:val="00CD3BB3"/>
    <w:rsid w:val="00D061F4"/>
    <w:rsid w:val="00D308DE"/>
    <w:rsid w:val="00D5478D"/>
    <w:rsid w:val="00D772E0"/>
    <w:rsid w:val="00D84873"/>
    <w:rsid w:val="00DC189E"/>
    <w:rsid w:val="00DD2A99"/>
    <w:rsid w:val="00DD78F1"/>
    <w:rsid w:val="00DF0FF2"/>
    <w:rsid w:val="00E20A8E"/>
    <w:rsid w:val="00E325E0"/>
    <w:rsid w:val="00E916C6"/>
    <w:rsid w:val="00E936EE"/>
    <w:rsid w:val="00E9585E"/>
    <w:rsid w:val="00EB0F65"/>
    <w:rsid w:val="00EB7D4F"/>
    <w:rsid w:val="00EC4651"/>
    <w:rsid w:val="00EE61FC"/>
    <w:rsid w:val="00F174ED"/>
    <w:rsid w:val="00F25F68"/>
    <w:rsid w:val="00F4220F"/>
    <w:rsid w:val="00F97A42"/>
    <w:rsid w:val="00FA5FD5"/>
    <w:rsid w:val="00FC0345"/>
    <w:rsid w:val="00FC267E"/>
    <w:rsid w:val="00FD4732"/>
    <w:rsid w:val="00FD4FDA"/>
    <w:rsid w:val="00FE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6BBB3"/>
  <w15:docId w15:val="{B3C9F41D-583F-4281-AE4D-DA64730D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595"/>
  </w:style>
  <w:style w:type="paragraph" w:styleId="Heading1">
    <w:name w:val="heading 1"/>
    <w:basedOn w:val="Normal"/>
    <w:next w:val="Normal"/>
    <w:link w:val="Heading1Char"/>
    <w:uiPriority w:val="9"/>
    <w:qFormat/>
    <w:rsid w:val="005C31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A42"/>
  </w:style>
  <w:style w:type="paragraph" w:styleId="Footer">
    <w:name w:val="footer"/>
    <w:basedOn w:val="Normal"/>
    <w:link w:val="FooterChar"/>
    <w:uiPriority w:val="99"/>
    <w:unhideWhenUsed/>
    <w:rsid w:val="00F97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A42"/>
  </w:style>
  <w:style w:type="paragraph" w:styleId="BalloonText">
    <w:name w:val="Balloon Text"/>
    <w:basedOn w:val="Normal"/>
    <w:link w:val="BalloonTextChar"/>
    <w:uiPriority w:val="99"/>
    <w:semiHidden/>
    <w:unhideWhenUsed/>
    <w:rsid w:val="00F97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A42"/>
    <w:rPr>
      <w:rFonts w:ascii="Tahoma" w:hAnsi="Tahoma" w:cs="Tahoma"/>
      <w:sz w:val="16"/>
      <w:szCs w:val="16"/>
    </w:rPr>
  </w:style>
  <w:style w:type="character" w:customStyle="1" w:styleId="Heading1Char">
    <w:name w:val="Heading 1 Char"/>
    <w:basedOn w:val="DefaultParagraphFont"/>
    <w:link w:val="Heading1"/>
    <w:uiPriority w:val="9"/>
    <w:rsid w:val="005C31E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908FF"/>
    <w:pPr>
      <w:ind w:left="720"/>
      <w:contextualSpacing/>
    </w:pPr>
  </w:style>
  <w:style w:type="paragraph" w:styleId="NormalWeb">
    <w:name w:val="Normal (Web)"/>
    <w:basedOn w:val="Normal"/>
    <w:uiPriority w:val="99"/>
    <w:semiHidden/>
    <w:unhideWhenUsed/>
    <w:rsid w:val="00A4196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D3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66D99"/>
    <w:rPr>
      <w:b/>
      <w:bCs/>
    </w:rPr>
  </w:style>
  <w:style w:type="character" w:styleId="Hyperlink">
    <w:name w:val="Hyperlink"/>
    <w:basedOn w:val="DefaultParagraphFont"/>
    <w:uiPriority w:val="99"/>
    <w:unhideWhenUsed/>
    <w:rsid w:val="00FC267E"/>
    <w:rPr>
      <w:color w:val="0000FF" w:themeColor="hyperlink"/>
      <w:u w:val="single"/>
    </w:rPr>
  </w:style>
  <w:style w:type="character" w:styleId="UnresolvedMention">
    <w:name w:val="Unresolved Mention"/>
    <w:basedOn w:val="DefaultParagraphFont"/>
    <w:uiPriority w:val="99"/>
    <w:semiHidden/>
    <w:unhideWhenUsed/>
    <w:rsid w:val="00633195"/>
    <w:rPr>
      <w:color w:val="605E5C"/>
      <w:shd w:val="clear" w:color="auto" w:fill="E1DFDD"/>
    </w:rPr>
  </w:style>
  <w:style w:type="paragraph" w:styleId="Revision">
    <w:name w:val="Revision"/>
    <w:hidden/>
    <w:uiPriority w:val="99"/>
    <w:semiHidden/>
    <w:rsid w:val="00FC03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554781">
      <w:bodyDiv w:val="1"/>
      <w:marLeft w:val="0"/>
      <w:marRight w:val="0"/>
      <w:marTop w:val="0"/>
      <w:marBottom w:val="0"/>
      <w:divBdr>
        <w:top w:val="none" w:sz="0" w:space="0" w:color="auto"/>
        <w:left w:val="none" w:sz="0" w:space="0" w:color="auto"/>
        <w:bottom w:val="none" w:sz="0" w:space="0" w:color="auto"/>
        <w:right w:val="none" w:sz="0" w:space="0" w:color="auto"/>
      </w:divBdr>
    </w:div>
    <w:div w:id="1919364154">
      <w:bodyDiv w:val="1"/>
      <w:marLeft w:val="0"/>
      <w:marRight w:val="0"/>
      <w:marTop w:val="0"/>
      <w:marBottom w:val="0"/>
      <w:divBdr>
        <w:top w:val="none" w:sz="0" w:space="0" w:color="auto"/>
        <w:left w:val="none" w:sz="0" w:space="0" w:color="auto"/>
        <w:bottom w:val="none" w:sz="0" w:space="0" w:color="auto"/>
        <w:right w:val="none" w:sz="0" w:space="0" w:color="auto"/>
      </w:divBdr>
      <w:divsChild>
        <w:div w:id="1671444290">
          <w:marLeft w:val="0"/>
          <w:marRight w:val="0"/>
          <w:marTop w:val="0"/>
          <w:marBottom w:val="0"/>
          <w:divBdr>
            <w:top w:val="none" w:sz="0" w:space="0" w:color="auto"/>
            <w:left w:val="none" w:sz="0" w:space="0" w:color="auto"/>
            <w:bottom w:val="none" w:sz="0" w:space="0" w:color="auto"/>
            <w:right w:val="none" w:sz="0" w:space="0" w:color="auto"/>
          </w:divBdr>
          <w:divsChild>
            <w:div w:id="914629513">
              <w:marLeft w:val="0"/>
              <w:marRight w:val="0"/>
              <w:marTop w:val="0"/>
              <w:marBottom w:val="0"/>
              <w:divBdr>
                <w:top w:val="none" w:sz="0" w:space="0" w:color="auto"/>
                <w:left w:val="none" w:sz="0" w:space="0" w:color="auto"/>
                <w:bottom w:val="none" w:sz="0" w:space="0" w:color="auto"/>
                <w:right w:val="none" w:sz="0" w:space="0" w:color="auto"/>
              </w:divBdr>
              <w:divsChild>
                <w:div w:id="4480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AA9607D0634C9981571CC4EB4F3BF0"/>
        <w:category>
          <w:name w:val="General"/>
          <w:gallery w:val="placeholder"/>
        </w:category>
        <w:types>
          <w:type w:val="bbPlcHdr"/>
        </w:types>
        <w:behaviors>
          <w:behavior w:val="content"/>
        </w:behaviors>
        <w:guid w:val="{270E1064-F375-448B-8030-6F9C95B555DB}"/>
      </w:docPartPr>
      <w:docPartBody>
        <w:p w:rsidR="005740DE" w:rsidRDefault="00E86852" w:rsidP="00E86852">
          <w:pPr>
            <w:pStyle w:val="87AA9607D0634C9981571CC4EB4F3B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CF2"/>
    <w:rsid w:val="000846C1"/>
    <w:rsid w:val="000E4620"/>
    <w:rsid w:val="00111E71"/>
    <w:rsid w:val="00115780"/>
    <w:rsid w:val="0019726F"/>
    <w:rsid w:val="001E6BF1"/>
    <w:rsid w:val="003A5877"/>
    <w:rsid w:val="003F6E96"/>
    <w:rsid w:val="00546C71"/>
    <w:rsid w:val="005740DE"/>
    <w:rsid w:val="006B1754"/>
    <w:rsid w:val="006D4CF2"/>
    <w:rsid w:val="007066DB"/>
    <w:rsid w:val="00720BE1"/>
    <w:rsid w:val="0073405E"/>
    <w:rsid w:val="00767EB6"/>
    <w:rsid w:val="007A1D12"/>
    <w:rsid w:val="00812165"/>
    <w:rsid w:val="00841114"/>
    <w:rsid w:val="008B58D1"/>
    <w:rsid w:val="009F4CF2"/>
    <w:rsid w:val="00A2791E"/>
    <w:rsid w:val="00AA738F"/>
    <w:rsid w:val="00B641BD"/>
    <w:rsid w:val="00B95867"/>
    <w:rsid w:val="00BC3361"/>
    <w:rsid w:val="00C80ECD"/>
    <w:rsid w:val="00CD2AC5"/>
    <w:rsid w:val="00CE722B"/>
    <w:rsid w:val="00DA3270"/>
    <w:rsid w:val="00DF618C"/>
    <w:rsid w:val="00E07DB6"/>
    <w:rsid w:val="00E114E7"/>
    <w:rsid w:val="00E42C50"/>
    <w:rsid w:val="00E86852"/>
    <w:rsid w:val="00EF17A0"/>
    <w:rsid w:val="00FF1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AA9607D0634C9981571CC4EB4F3BF0">
    <w:name w:val="87AA9607D0634C9981571CC4EB4F3BF0"/>
    <w:rsid w:val="00E8685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7186D-1C54-49C7-9237-90E071C8B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South Brunswick Islands Rotary Club                                               Service Project/Funding Request</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Brunswick Islands Rotary Club                                               Service Project/Funding Request</dc:title>
  <dc:creator>Kathleen</dc:creator>
  <cp:lastModifiedBy>MIKE HEBERT</cp:lastModifiedBy>
  <cp:revision>2</cp:revision>
  <cp:lastPrinted>2018-03-12T11:51:00Z</cp:lastPrinted>
  <dcterms:created xsi:type="dcterms:W3CDTF">2023-06-05T13:26:00Z</dcterms:created>
  <dcterms:modified xsi:type="dcterms:W3CDTF">2023-06-05T13:26:00Z</dcterms:modified>
</cp:coreProperties>
</file>