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1F22" w14:textId="12350C34" w:rsidR="00ED2653" w:rsidRPr="00300B06" w:rsidRDefault="004C33DE"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BYLAWS OF THE ROTARY CLUB OF BAILEY’S CROSSROADS, VIRGINIA</w:t>
      </w:r>
    </w:p>
    <w:p w14:paraId="1821E4B6" w14:textId="7F11BC90" w:rsidR="004C33DE" w:rsidRPr="00300B06" w:rsidRDefault="004C33DE"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ROTARY INTERNATIONAL DISTRICT 7610</w:t>
      </w:r>
    </w:p>
    <w:p w14:paraId="667BCAB5" w14:textId="738D8558" w:rsidR="00F80410" w:rsidRPr="00300B06" w:rsidRDefault="00F80410"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w:t>
      </w:r>
      <w:r w:rsidR="009A3A32">
        <w:rPr>
          <w:rFonts w:ascii="Arial" w:hAnsi="Arial" w:cs="Arial"/>
          <w:b/>
          <w:bCs/>
          <w:sz w:val="24"/>
          <w:szCs w:val="24"/>
        </w:rPr>
        <w:t>Adopted on</w:t>
      </w:r>
      <w:r w:rsidR="00AA7BCE">
        <w:rPr>
          <w:rFonts w:ascii="Arial" w:hAnsi="Arial" w:cs="Arial"/>
          <w:b/>
          <w:bCs/>
          <w:sz w:val="24"/>
          <w:szCs w:val="24"/>
        </w:rPr>
        <w:t xml:space="preserve"> </w:t>
      </w:r>
      <w:r w:rsidR="009A3A32">
        <w:rPr>
          <w:rFonts w:ascii="Arial" w:hAnsi="Arial" w:cs="Arial"/>
          <w:b/>
          <w:bCs/>
          <w:sz w:val="24"/>
          <w:szCs w:val="24"/>
        </w:rPr>
        <w:t>2/19</w:t>
      </w:r>
      <w:r w:rsidR="00AA7BCE">
        <w:rPr>
          <w:rFonts w:ascii="Arial" w:hAnsi="Arial" w:cs="Arial"/>
          <w:b/>
          <w:bCs/>
          <w:sz w:val="24"/>
          <w:szCs w:val="24"/>
        </w:rPr>
        <w:t>/2021</w:t>
      </w:r>
      <w:r w:rsidRPr="00300B06">
        <w:rPr>
          <w:rFonts w:ascii="Arial" w:hAnsi="Arial" w:cs="Arial"/>
          <w:b/>
          <w:bCs/>
          <w:sz w:val="24"/>
          <w:szCs w:val="24"/>
        </w:rPr>
        <w:t>)</w:t>
      </w:r>
    </w:p>
    <w:p w14:paraId="298B6FCC" w14:textId="654CAA91" w:rsidR="004C33DE" w:rsidRPr="00300B06" w:rsidRDefault="004C33DE" w:rsidP="00FD54D6">
      <w:pPr>
        <w:spacing w:after="0" w:line="240" w:lineRule="auto"/>
        <w:contextualSpacing/>
        <w:rPr>
          <w:rFonts w:ascii="Arial" w:hAnsi="Arial" w:cs="Arial"/>
          <w:sz w:val="24"/>
          <w:szCs w:val="24"/>
        </w:rPr>
      </w:pPr>
    </w:p>
    <w:p w14:paraId="39221A5F" w14:textId="5D680AD1" w:rsidR="004C33DE" w:rsidRPr="00300B06" w:rsidRDefault="004C33DE"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Background and Purpose</w:t>
      </w:r>
    </w:p>
    <w:p w14:paraId="7B73E37E" w14:textId="27EB445F" w:rsidR="004C33DE" w:rsidRPr="00300B06" w:rsidRDefault="004C33DE" w:rsidP="00FD54D6">
      <w:pPr>
        <w:spacing w:after="0" w:line="240" w:lineRule="auto"/>
        <w:contextualSpacing/>
        <w:rPr>
          <w:rFonts w:ascii="Arial" w:hAnsi="Arial" w:cs="Arial"/>
          <w:sz w:val="24"/>
          <w:szCs w:val="24"/>
        </w:rPr>
      </w:pPr>
    </w:p>
    <w:p w14:paraId="07AAC40F" w14:textId="77E0BDC1" w:rsidR="004C33DE" w:rsidRPr="00300B06" w:rsidRDefault="004C33DE" w:rsidP="00FD54D6">
      <w:pPr>
        <w:spacing w:after="0" w:line="240" w:lineRule="auto"/>
        <w:contextualSpacing/>
        <w:rPr>
          <w:rFonts w:ascii="Arial" w:hAnsi="Arial" w:cs="Arial"/>
          <w:sz w:val="24"/>
          <w:szCs w:val="24"/>
        </w:rPr>
      </w:pPr>
      <w:r w:rsidRPr="00300B06">
        <w:rPr>
          <w:rFonts w:ascii="Arial" w:hAnsi="Arial" w:cs="Arial"/>
          <w:sz w:val="24"/>
          <w:szCs w:val="24"/>
        </w:rPr>
        <w:t xml:space="preserve">These bylaws establish the rules of governance for the Rotary Club of Bailey’s Crossroads, Virginia, Rotary International District 7610 (The Club).  Unless otherwise indicated in these bylaws, the power to establish policies and procedures for The Club are vested in the duly constituted Board of Directors of The Club as long as they are consistent with </w:t>
      </w:r>
      <w:bookmarkStart w:id="0" w:name="_Hlk49109005"/>
      <w:r w:rsidRPr="00300B06">
        <w:rPr>
          <w:rFonts w:ascii="Arial" w:hAnsi="Arial" w:cs="Arial"/>
          <w:sz w:val="24"/>
          <w:szCs w:val="24"/>
        </w:rPr>
        <w:t xml:space="preserve">the Articles of Incorporation of The Club, the Bylaws of Rotary International (RI), </w:t>
      </w:r>
      <w:r w:rsidR="00824C25">
        <w:rPr>
          <w:rFonts w:ascii="Arial" w:hAnsi="Arial" w:cs="Arial"/>
          <w:sz w:val="24"/>
          <w:szCs w:val="24"/>
        </w:rPr>
        <w:t xml:space="preserve">the Bylaws of Rotary International District 7610, </w:t>
      </w:r>
      <w:r w:rsidRPr="00300B06">
        <w:rPr>
          <w:rFonts w:ascii="Arial" w:hAnsi="Arial" w:cs="Arial"/>
          <w:sz w:val="24"/>
          <w:szCs w:val="24"/>
        </w:rPr>
        <w:t>and all federal, state, and local laws.</w:t>
      </w:r>
      <w:bookmarkEnd w:id="0"/>
      <w:r w:rsidR="00E268D4">
        <w:rPr>
          <w:rFonts w:ascii="Arial" w:hAnsi="Arial" w:cs="Arial"/>
          <w:sz w:val="24"/>
          <w:szCs w:val="24"/>
        </w:rPr>
        <w:t xml:space="preserve">  The Board of Directors may establish additional policies consistent with these bylaws.</w:t>
      </w:r>
    </w:p>
    <w:p w14:paraId="1007BB77" w14:textId="13AF83FF" w:rsidR="004C33DE" w:rsidRPr="00300B06" w:rsidRDefault="004C33DE" w:rsidP="00FD54D6">
      <w:pPr>
        <w:spacing w:after="0" w:line="240" w:lineRule="auto"/>
        <w:contextualSpacing/>
        <w:rPr>
          <w:rFonts w:ascii="Arial" w:hAnsi="Arial" w:cs="Arial"/>
          <w:sz w:val="24"/>
          <w:szCs w:val="24"/>
        </w:rPr>
      </w:pPr>
    </w:p>
    <w:p w14:paraId="4F679737" w14:textId="14A793CD" w:rsidR="004C33DE" w:rsidRPr="00300B06" w:rsidRDefault="004C33DE"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 xml:space="preserve">Article 1.  </w:t>
      </w:r>
      <w:r w:rsidR="002B2E7C" w:rsidRPr="00300B06">
        <w:rPr>
          <w:rFonts w:ascii="Arial" w:hAnsi="Arial" w:cs="Arial"/>
          <w:b/>
          <w:bCs/>
          <w:sz w:val="24"/>
          <w:szCs w:val="24"/>
        </w:rPr>
        <w:t>Definitions</w:t>
      </w:r>
    </w:p>
    <w:p w14:paraId="484E1D0A" w14:textId="510DEBEA" w:rsidR="000668C6" w:rsidRPr="00300B06" w:rsidRDefault="000668C6" w:rsidP="00FD54D6">
      <w:pPr>
        <w:pStyle w:val="ListParagraph"/>
        <w:numPr>
          <w:ilvl w:val="0"/>
          <w:numId w:val="1"/>
        </w:numPr>
        <w:spacing w:after="0" w:line="240" w:lineRule="auto"/>
        <w:rPr>
          <w:rFonts w:ascii="Arial" w:hAnsi="Arial" w:cs="Arial"/>
          <w:sz w:val="24"/>
          <w:szCs w:val="24"/>
        </w:rPr>
      </w:pPr>
      <w:bookmarkStart w:id="1" w:name="_Hlk49102764"/>
      <w:r w:rsidRPr="007A0822">
        <w:rPr>
          <w:rFonts w:ascii="Arial" w:hAnsi="Arial" w:cs="Arial"/>
          <w:i/>
          <w:iCs/>
          <w:sz w:val="24"/>
          <w:szCs w:val="24"/>
        </w:rPr>
        <w:t>Annual Club Membership Meeting</w:t>
      </w:r>
      <w:r w:rsidRPr="00300B06">
        <w:rPr>
          <w:rFonts w:ascii="Arial" w:hAnsi="Arial" w:cs="Arial"/>
          <w:sz w:val="24"/>
          <w:szCs w:val="24"/>
        </w:rPr>
        <w:t xml:space="preserve">:  </w:t>
      </w:r>
      <w:bookmarkEnd w:id="1"/>
      <w:r w:rsidRPr="00300B06">
        <w:rPr>
          <w:rFonts w:ascii="Arial" w:hAnsi="Arial" w:cs="Arial"/>
          <w:sz w:val="24"/>
          <w:szCs w:val="24"/>
        </w:rPr>
        <w:t>The Club meeting at which the Officers are elected, held in December of each year</w:t>
      </w:r>
      <w:r w:rsidR="00FD54D6">
        <w:rPr>
          <w:rFonts w:ascii="Arial" w:hAnsi="Arial" w:cs="Arial"/>
          <w:sz w:val="24"/>
          <w:szCs w:val="24"/>
        </w:rPr>
        <w:t xml:space="preserve">, </w:t>
      </w:r>
      <w:bookmarkStart w:id="2" w:name="_Hlk55990958"/>
      <w:r w:rsidR="00FD54D6">
        <w:rPr>
          <w:rFonts w:ascii="Arial" w:hAnsi="Arial" w:cs="Arial"/>
          <w:sz w:val="24"/>
          <w:szCs w:val="24"/>
        </w:rPr>
        <w:t>preferably the first membership meeting in December</w:t>
      </w:r>
      <w:bookmarkEnd w:id="2"/>
      <w:r w:rsidRPr="00300B06">
        <w:rPr>
          <w:rFonts w:ascii="Arial" w:hAnsi="Arial" w:cs="Arial"/>
          <w:sz w:val="24"/>
          <w:szCs w:val="24"/>
        </w:rPr>
        <w:t>.</w:t>
      </w:r>
    </w:p>
    <w:p w14:paraId="11AA0EEB" w14:textId="328C3806" w:rsidR="002B2E7C" w:rsidRPr="00300B06" w:rsidRDefault="002B2E7C" w:rsidP="00FD54D6">
      <w:pPr>
        <w:pStyle w:val="ListParagraph"/>
        <w:numPr>
          <w:ilvl w:val="0"/>
          <w:numId w:val="1"/>
        </w:numPr>
        <w:spacing w:after="0" w:line="240" w:lineRule="auto"/>
        <w:rPr>
          <w:rFonts w:ascii="Arial" w:hAnsi="Arial" w:cs="Arial"/>
          <w:sz w:val="24"/>
          <w:szCs w:val="24"/>
        </w:rPr>
      </w:pPr>
      <w:r w:rsidRPr="007A0822">
        <w:rPr>
          <w:rFonts w:ascii="Arial" w:hAnsi="Arial" w:cs="Arial"/>
          <w:i/>
          <w:iCs/>
          <w:sz w:val="24"/>
          <w:szCs w:val="24"/>
        </w:rPr>
        <w:t>Board</w:t>
      </w:r>
      <w:r w:rsidRPr="00300B06">
        <w:rPr>
          <w:rFonts w:ascii="Arial" w:hAnsi="Arial" w:cs="Arial"/>
          <w:sz w:val="24"/>
          <w:szCs w:val="24"/>
        </w:rPr>
        <w:t xml:space="preserve">:  </w:t>
      </w:r>
      <w:r w:rsidRPr="00300B06">
        <w:rPr>
          <w:rFonts w:ascii="Arial" w:hAnsi="Arial" w:cs="Arial"/>
          <w:sz w:val="24"/>
          <w:szCs w:val="24"/>
        </w:rPr>
        <w:tab/>
        <w:t>The Club’s Board of Directors.</w:t>
      </w:r>
    </w:p>
    <w:p w14:paraId="7E4A4589" w14:textId="2B777300" w:rsidR="002B2E7C" w:rsidRDefault="002B2E7C" w:rsidP="00FD54D6">
      <w:pPr>
        <w:pStyle w:val="ListParagraph"/>
        <w:numPr>
          <w:ilvl w:val="0"/>
          <w:numId w:val="1"/>
        </w:numPr>
        <w:spacing w:after="0" w:line="240" w:lineRule="auto"/>
        <w:rPr>
          <w:rFonts w:ascii="Arial" w:hAnsi="Arial" w:cs="Arial"/>
          <w:sz w:val="24"/>
          <w:szCs w:val="24"/>
        </w:rPr>
      </w:pPr>
      <w:r w:rsidRPr="007A0822">
        <w:rPr>
          <w:rFonts w:ascii="Arial" w:hAnsi="Arial" w:cs="Arial"/>
          <w:i/>
          <w:iCs/>
          <w:sz w:val="24"/>
          <w:szCs w:val="24"/>
        </w:rPr>
        <w:t>Director</w:t>
      </w:r>
      <w:r w:rsidRPr="00300B06">
        <w:rPr>
          <w:rFonts w:ascii="Arial" w:hAnsi="Arial" w:cs="Arial"/>
          <w:sz w:val="24"/>
          <w:szCs w:val="24"/>
        </w:rPr>
        <w:t>:</w:t>
      </w:r>
      <w:r w:rsidRPr="00300B06">
        <w:rPr>
          <w:rFonts w:ascii="Arial" w:hAnsi="Arial" w:cs="Arial"/>
          <w:sz w:val="24"/>
          <w:szCs w:val="24"/>
        </w:rPr>
        <w:tab/>
        <w:t>A member of The Club’s Board of Directors.</w:t>
      </w:r>
    </w:p>
    <w:p w14:paraId="20839753" w14:textId="3F72532D" w:rsidR="00B743BC" w:rsidRPr="00EB0931" w:rsidRDefault="00B743BC" w:rsidP="00FD54D6">
      <w:pPr>
        <w:pStyle w:val="ListParagraph"/>
        <w:numPr>
          <w:ilvl w:val="0"/>
          <w:numId w:val="1"/>
        </w:numPr>
        <w:spacing w:after="0" w:line="240" w:lineRule="auto"/>
        <w:rPr>
          <w:rFonts w:ascii="Arial" w:hAnsi="Arial" w:cs="Arial"/>
          <w:sz w:val="24"/>
          <w:szCs w:val="24"/>
        </w:rPr>
      </w:pPr>
      <w:r w:rsidRPr="00EB0931">
        <w:rPr>
          <w:rFonts w:ascii="Arial" w:hAnsi="Arial" w:cs="Arial"/>
          <w:i/>
          <w:iCs/>
          <w:sz w:val="24"/>
          <w:szCs w:val="24"/>
        </w:rPr>
        <w:t>Ex-Officio</w:t>
      </w:r>
      <w:r w:rsidRPr="00EB0931">
        <w:rPr>
          <w:rFonts w:ascii="Arial" w:hAnsi="Arial" w:cs="Arial"/>
          <w:sz w:val="24"/>
          <w:szCs w:val="24"/>
        </w:rPr>
        <w:t>:</w:t>
      </w:r>
      <w:r w:rsidRPr="00EB0931">
        <w:rPr>
          <w:rFonts w:ascii="Arial" w:hAnsi="Arial" w:cs="Arial"/>
          <w:sz w:val="24"/>
          <w:szCs w:val="24"/>
        </w:rPr>
        <w:tab/>
        <w:t xml:space="preserve">A </w:t>
      </w:r>
      <w:r w:rsidRPr="00EB0931">
        <w:rPr>
          <w:rFonts w:ascii="Arial" w:hAnsi="Arial" w:cs="Arial"/>
          <w:sz w:val="24"/>
          <w:szCs w:val="24"/>
          <w:shd w:val="clear" w:color="auto" w:fill="FFFFFF"/>
        </w:rPr>
        <w:t>member of the Board or Committee by virtue of some other office or position that they hold.   Under Virginia Law that person is a voting member unless otherwise stated.</w:t>
      </w:r>
    </w:p>
    <w:p w14:paraId="0B127568" w14:textId="2D0A68F0" w:rsidR="002B2E7C" w:rsidRPr="00300B06" w:rsidRDefault="002B2E7C" w:rsidP="00FD54D6">
      <w:pPr>
        <w:pStyle w:val="ListParagraph"/>
        <w:numPr>
          <w:ilvl w:val="0"/>
          <w:numId w:val="1"/>
        </w:numPr>
        <w:spacing w:after="0" w:line="240" w:lineRule="auto"/>
        <w:rPr>
          <w:rFonts w:ascii="Arial" w:hAnsi="Arial" w:cs="Arial"/>
          <w:sz w:val="24"/>
          <w:szCs w:val="24"/>
        </w:rPr>
      </w:pPr>
      <w:r w:rsidRPr="007A0822">
        <w:rPr>
          <w:rFonts w:ascii="Arial" w:hAnsi="Arial" w:cs="Arial"/>
          <w:i/>
          <w:iCs/>
          <w:sz w:val="24"/>
          <w:szCs w:val="24"/>
        </w:rPr>
        <w:t>Member</w:t>
      </w:r>
      <w:r w:rsidRPr="00300B06">
        <w:rPr>
          <w:rFonts w:ascii="Arial" w:hAnsi="Arial" w:cs="Arial"/>
          <w:sz w:val="24"/>
          <w:szCs w:val="24"/>
        </w:rPr>
        <w:t>:</w:t>
      </w:r>
      <w:r w:rsidRPr="00300B06">
        <w:rPr>
          <w:rFonts w:ascii="Arial" w:hAnsi="Arial" w:cs="Arial"/>
          <w:sz w:val="24"/>
          <w:szCs w:val="24"/>
        </w:rPr>
        <w:tab/>
        <w:t>A member of The Club, other than an honorary member.</w:t>
      </w:r>
    </w:p>
    <w:p w14:paraId="03689476" w14:textId="72007521" w:rsidR="00CC4C6B" w:rsidRPr="00300B06" w:rsidRDefault="00CC4C6B" w:rsidP="00FD54D6">
      <w:pPr>
        <w:pStyle w:val="ListParagraph"/>
        <w:numPr>
          <w:ilvl w:val="0"/>
          <w:numId w:val="1"/>
        </w:numPr>
        <w:spacing w:after="0" w:line="240" w:lineRule="auto"/>
        <w:rPr>
          <w:rFonts w:ascii="Arial" w:hAnsi="Arial" w:cs="Arial"/>
          <w:sz w:val="24"/>
          <w:szCs w:val="24"/>
        </w:rPr>
      </w:pPr>
      <w:r w:rsidRPr="007A0822">
        <w:rPr>
          <w:rFonts w:ascii="Arial" w:hAnsi="Arial" w:cs="Arial"/>
          <w:i/>
          <w:iCs/>
          <w:sz w:val="24"/>
          <w:szCs w:val="24"/>
        </w:rPr>
        <w:t>Officer</w:t>
      </w:r>
      <w:r w:rsidRPr="00300B06">
        <w:rPr>
          <w:rFonts w:ascii="Arial" w:hAnsi="Arial" w:cs="Arial"/>
          <w:sz w:val="24"/>
          <w:szCs w:val="24"/>
        </w:rPr>
        <w:t>:</w:t>
      </w:r>
      <w:r w:rsidRPr="00300B06">
        <w:rPr>
          <w:rFonts w:ascii="Arial" w:hAnsi="Arial" w:cs="Arial"/>
          <w:sz w:val="24"/>
          <w:szCs w:val="24"/>
        </w:rPr>
        <w:tab/>
        <w:t>The Club’s Officers include the President, Vice President, Secretary, Treasurer</w:t>
      </w:r>
      <w:r w:rsidR="008576BD">
        <w:rPr>
          <w:rFonts w:ascii="Arial" w:hAnsi="Arial" w:cs="Arial"/>
          <w:sz w:val="24"/>
          <w:szCs w:val="24"/>
        </w:rPr>
        <w:t xml:space="preserve"> </w:t>
      </w:r>
      <w:r w:rsidRPr="00300B06">
        <w:rPr>
          <w:rFonts w:ascii="Arial" w:hAnsi="Arial" w:cs="Arial"/>
          <w:sz w:val="24"/>
          <w:szCs w:val="24"/>
        </w:rPr>
        <w:t>and President-Elect.</w:t>
      </w:r>
    </w:p>
    <w:p w14:paraId="60692BF6" w14:textId="77777777" w:rsidR="007C5836" w:rsidRPr="00300B06" w:rsidRDefault="002B2E7C" w:rsidP="00FD54D6">
      <w:pPr>
        <w:pStyle w:val="ListParagraph"/>
        <w:numPr>
          <w:ilvl w:val="0"/>
          <w:numId w:val="1"/>
        </w:numPr>
        <w:spacing w:after="0" w:line="240" w:lineRule="auto"/>
        <w:rPr>
          <w:rFonts w:ascii="Arial" w:hAnsi="Arial" w:cs="Arial"/>
          <w:sz w:val="24"/>
          <w:szCs w:val="24"/>
        </w:rPr>
      </w:pPr>
      <w:r w:rsidRPr="007A0822">
        <w:rPr>
          <w:rFonts w:ascii="Arial" w:hAnsi="Arial" w:cs="Arial"/>
          <w:i/>
          <w:iCs/>
          <w:sz w:val="24"/>
          <w:szCs w:val="24"/>
        </w:rPr>
        <w:t>Quorum</w:t>
      </w:r>
      <w:r w:rsidRPr="00300B06">
        <w:rPr>
          <w:rFonts w:ascii="Arial" w:hAnsi="Arial" w:cs="Arial"/>
          <w:sz w:val="24"/>
          <w:szCs w:val="24"/>
        </w:rPr>
        <w:t>:</w:t>
      </w:r>
      <w:r w:rsidRPr="00300B06">
        <w:rPr>
          <w:rFonts w:ascii="Arial" w:hAnsi="Arial" w:cs="Arial"/>
          <w:sz w:val="24"/>
          <w:szCs w:val="24"/>
        </w:rPr>
        <w:tab/>
        <w:t xml:space="preserve">The minimum number of participants who must be present when a vote is taken:  </w:t>
      </w:r>
    </w:p>
    <w:p w14:paraId="4E48EB41" w14:textId="76478804" w:rsidR="007C5836" w:rsidRPr="00300B06" w:rsidRDefault="002B2E7C" w:rsidP="00FD54D6">
      <w:pPr>
        <w:pStyle w:val="ListParagraph"/>
        <w:numPr>
          <w:ilvl w:val="1"/>
          <w:numId w:val="1"/>
        </w:numPr>
        <w:spacing w:after="0" w:line="240" w:lineRule="auto"/>
        <w:rPr>
          <w:rFonts w:ascii="Arial" w:hAnsi="Arial" w:cs="Arial"/>
          <w:sz w:val="24"/>
          <w:szCs w:val="24"/>
        </w:rPr>
      </w:pPr>
      <w:r w:rsidRPr="00300B06">
        <w:rPr>
          <w:rFonts w:ascii="Arial" w:hAnsi="Arial" w:cs="Arial"/>
          <w:sz w:val="24"/>
          <w:szCs w:val="24"/>
        </w:rPr>
        <w:t>one-third of The Club’s members for club decisions,</w:t>
      </w:r>
    </w:p>
    <w:p w14:paraId="6F013C4F" w14:textId="77777777" w:rsidR="00EB0931" w:rsidRPr="00EB0931" w:rsidRDefault="002B2E7C" w:rsidP="00FD54D6">
      <w:pPr>
        <w:pStyle w:val="ListParagraph"/>
        <w:numPr>
          <w:ilvl w:val="1"/>
          <w:numId w:val="1"/>
        </w:numPr>
        <w:spacing w:after="0" w:line="240" w:lineRule="auto"/>
        <w:rPr>
          <w:rFonts w:ascii="Arial" w:hAnsi="Arial" w:cs="Arial"/>
          <w:sz w:val="24"/>
          <w:szCs w:val="24"/>
        </w:rPr>
      </w:pPr>
      <w:proofErr w:type="gramStart"/>
      <w:r w:rsidRPr="00300B06">
        <w:rPr>
          <w:rFonts w:ascii="Arial" w:hAnsi="Arial" w:cs="Arial"/>
          <w:sz w:val="24"/>
          <w:szCs w:val="24"/>
        </w:rPr>
        <w:t>a majority of</w:t>
      </w:r>
      <w:proofErr w:type="gramEnd"/>
      <w:r w:rsidRPr="00300B06">
        <w:rPr>
          <w:rFonts w:ascii="Arial" w:hAnsi="Arial" w:cs="Arial"/>
          <w:sz w:val="24"/>
          <w:szCs w:val="24"/>
        </w:rPr>
        <w:t xml:space="preserve"> the Directors for Board decisions</w:t>
      </w:r>
      <w:r w:rsidR="001D6D60" w:rsidRPr="001D6D60">
        <w:rPr>
          <w:rFonts w:ascii="Arial" w:hAnsi="Arial" w:cs="Arial"/>
          <w:color w:val="0070C0"/>
          <w:sz w:val="24"/>
          <w:szCs w:val="24"/>
          <w:shd w:val="clear" w:color="auto" w:fill="FFFFFF"/>
        </w:rPr>
        <w:t xml:space="preserve">, </w:t>
      </w:r>
      <w:r w:rsidR="001D6D60" w:rsidRPr="00EB0931">
        <w:rPr>
          <w:rFonts w:ascii="Arial" w:hAnsi="Arial" w:cs="Arial"/>
          <w:sz w:val="24"/>
          <w:szCs w:val="24"/>
          <w:shd w:val="clear" w:color="auto" w:fill="FFFFFF"/>
        </w:rPr>
        <w:t xml:space="preserve">and </w:t>
      </w:r>
    </w:p>
    <w:p w14:paraId="3128AF78" w14:textId="1AC76883" w:rsidR="002B2E7C" w:rsidRPr="00EB0931" w:rsidRDefault="001D6D60" w:rsidP="00FD54D6">
      <w:pPr>
        <w:pStyle w:val="ListParagraph"/>
        <w:numPr>
          <w:ilvl w:val="1"/>
          <w:numId w:val="1"/>
        </w:numPr>
        <w:spacing w:after="0" w:line="240" w:lineRule="auto"/>
        <w:rPr>
          <w:rFonts w:ascii="Arial" w:hAnsi="Arial" w:cs="Arial"/>
          <w:sz w:val="24"/>
          <w:szCs w:val="24"/>
        </w:rPr>
      </w:pPr>
      <w:r w:rsidRPr="00EB0931">
        <w:rPr>
          <w:rFonts w:ascii="Arial" w:hAnsi="Arial" w:cs="Arial"/>
          <w:sz w:val="24"/>
          <w:szCs w:val="24"/>
          <w:shd w:val="clear" w:color="auto" w:fill="FFFFFF"/>
        </w:rPr>
        <w:t>a higher proportion of the members if a higher quorum is provided in the governing instrument</w:t>
      </w:r>
      <w:r w:rsidR="002B2E7C" w:rsidRPr="00EB0931">
        <w:rPr>
          <w:rFonts w:ascii="Arial" w:hAnsi="Arial" w:cs="Arial"/>
          <w:sz w:val="24"/>
          <w:szCs w:val="24"/>
        </w:rPr>
        <w:t>.</w:t>
      </w:r>
    </w:p>
    <w:p w14:paraId="5ED122D7" w14:textId="0C13C6EC" w:rsidR="007C5836" w:rsidRPr="00300B06" w:rsidRDefault="007C5836" w:rsidP="00FD54D6">
      <w:pPr>
        <w:pStyle w:val="ListParagraph"/>
        <w:numPr>
          <w:ilvl w:val="0"/>
          <w:numId w:val="1"/>
        </w:numPr>
        <w:spacing w:after="0" w:line="240" w:lineRule="auto"/>
        <w:rPr>
          <w:rFonts w:ascii="Arial" w:hAnsi="Arial" w:cs="Arial"/>
          <w:sz w:val="24"/>
          <w:szCs w:val="24"/>
        </w:rPr>
      </w:pPr>
      <w:r w:rsidRPr="007A0822">
        <w:rPr>
          <w:rFonts w:ascii="Arial" w:hAnsi="Arial" w:cs="Arial"/>
          <w:i/>
          <w:iCs/>
          <w:sz w:val="24"/>
          <w:szCs w:val="24"/>
        </w:rPr>
        <w:t>RI</w:t>
      </w:r>
      <w:r w:rsidRPr="00300B06">
        <w:rPr>
          <w:rFonts w:ascii="Arial" w:hAnsi="Arial" w:cs="Arial"/>
          <w:sz w:val="24"/>
          <w:szCs w:val="24"/>
        </w:rPr>
        <w:t>:</w:t>
      </w:r>
      <w:r w:rsidRPr="00300B06">
        <w:rPr>
          <w:rFonts w:ascii="Arial" w:hAnsi="Arial" w:cs="Arial"/>
          <w:sz w:val="24"/>
          <w:szCs w:val="24"/>
        </w:rPr>
        <w:tab/>
      </w:r>
      <w:r w:rsidRPr="00300B06">
        <w:rPr>
          <w:rFonts w:ascii="Arial" w:hAnsi="Arial" w:cs="Arial"/>
          <w:sz w:val="24"/>
          <w:szCs w:val="24"/>
        </w:rPr>
        <w:tab/>
        <w:t>Rotary International.</w:t>
      </w:r>
    </w:p>
    <w:p w14:paraId="3743E776" w14:textId="3F0BD099" w:rsidR="007C5836" w:rsidRPr="00300B06" w:rsidRDefault="007C5836" w:rsidP="00FD54D6">
      <w:pPr>
        <w:pStyle w:val="ListParagraph"/>
        <w:numPr>
          <w:ilvl w:val="0"/>
          <w:numId w:val="1"/>
        </w:numPr>
        <w:spacing w:after="0" w:line="240" w:lineRule="auto"/>
        <w:rPr>
          <w:rFonts w:ascii="Arial" w:hAnsi="Arial" w:cs="Arial"/>
          <w:sz w:val="24"/>
          <w:szCs w:val="24"/>
        </w:rPr>
      </w:pPr>
      <w:r w:rsidRPr="008111BA">
        <w:rPr>
          <w:rFonts w:ascii="Arial" w:hAnsi="Arial" w:cs="Arial"/>
          <w:i/>
          <w:iCs/>
          <w:sz w:val="24"/>
          <w:szCs w:val="24"/>
        </w:rPr>
        <w:t>The Club</w:t>
      </w:r>
      <w:r w:rsidRPr="008111BA">
        <w:rPr>
          <w:rFonts w:ascii="Arial" w:hAnsi="Arial" w:cs="Arial"/>
          <w:sz w:val="24"/>
          <w:szCs w:val="24"/>
        </w:rPr>
        <w:t>:</w:t>
      </w:r>
      <w:r w:rsidRPr="00300B06">
        <w:rPr>
          <w:rFonts w:ascii="Arial" w:hAnsi="Arial" w:cs="Arial"/>
          <w:sz w:val="24"/>
          <w:szCs w:val="24"/>
        </w:rPr>
        <w:tab/>
        <w:t>The Rotary Club of Bailey’s Crossroads, Virginia, Rotary International District 7610.</w:t>
      </w:r>
    </w:p>
    <w:p w14:paraId="434E5EFD" w14:textId="3753B17B" w:rsidR="007C5836" w:rsidRDefault="007C5836" w:rsidP="00FD54D6">
      <w:pPr>
        <w:pStyle w:val="ListParagraph"/>
        <w:numPr>
          <w:ilvl w:val="0"/>
          <w:numId w:val="1"/>
        </w:numPr>
        <w:spacing w:after="0" w:line="240" w:lineRule="auto"/>
        <w:rPr>
          <w:ins w:id="3" w:author="Home" w:date="2020-12-13T11:39:00Z"/>
          <w:rFonts w:ascii="Arial" w:hAnsi="Arial" w:cs="Arial"/>
          <w:sz w:val="24"/>
          <w:szCs w:val="24"/>
        </w:rPr>
      </w:pPr>
      <w:r w:rsidRPr="007A0822">
        <w:rPr>
          <w:rFonts w:ascii="Arial" w:hAnsi="Arial" w:cs="Arial"/>
          <w:i/>
          <w:iCs/>
          <w:sz w:val="24"/>
          <w:szCs w:val="24"/>
        </w:rPr>
        <w:t>Year</w:t>
      </w:r>
      <w:r w:rsidRPr="00300B06">
        <w:rPr>
          <w:rFonts w:ascii="Arial" w:hAnsi="Arial" w:cs="Arial"/>
          <w:sz w:val="24"/>
          <w:szCs w:val="24"/>
        </w:rPr>
        <w:t>:</w:t>
      </w:r>
      <w:r w:rsidRPr="00300B06">
        <w:rPr>
          <w:rFonts w:ascii="Arial" w:hAnsi="Arial" w:cs="Arial"/>
          <w:sz w:val="24"/>
          <w:szCs w:val="24"/>
        </w:rPr>
        <w:tab/>
      </w:r>
      <w:r w:rsidRPr="00300B06">
        <w:rPr>
          <w:rFonts w:ascii="Arial" w:hAnsi="Arial" w:cs="Arial"/>
          <w:sz w:val="24"/>
          <w:szCs w:val="24"/>
        </w:rPr>
        <w:tab/>
        <w:t>The 12-month period that begins on July 1</w:t>
      </w:r>
      <w:r w:rsidRPr="00300B06">
        <w:rPr>
          <w:rFonts w:ascii="Arial" w:hAnsi="Arial" w:cs="Arial"/>
          <w:sz w:val="24"/>
          <w:szCs w:val="24"/>
          <w:vertAlign w:val="superscript"/>
        </w:rPr>
        <w:t>st</w:t>
      </w:r>
      <w:r w:rsidRPr="00300B06">
        <w:rPr>
          <w:rFonts w:ascii="Arial" w:hAnsi="Arial" w:cs="Arial"/>
          <w:sz w:val="24"/>
          <w:szCs w:val="24"/>
        </w:rPr>
        <w:t xml:space="preserve"> of each year.</w:t>
      </w:r>
    </w:p>
    <w:p w14:paraId="0F83ECB1" w14:textId="77777777" w:rsidR="00563BF8" w:rsidRPr="00563BF8" w:rsidRDefault="00563BF8" w:rsidP="00FD54D6">
      <w:pPr>
        <w:spacing w:after="0" w:line="240" w:lineRule="auto"/>
        <w:ind w:left="360"/>
        <w:contextualSpacing/>
        <w:rPr>
          <w:rFonts w:ascii="Arial" w:hAnsi="Arial" w:cs="Arial"/>
          <w:sz w:val="24"/>
          <w:szCs w:val="24"/>
        </w:rPr>
      </w:pPr>
    </w:p>
    <w:p w14:paraId="0D24C4F1" w14:textId="244C7129" w:rsidR="007C5836" w:rsidRPr="00300B06" w:rsidRDefault="007C5836"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Article 2.  Board of Directors</w:t>
      </w:r>
    </w:p>
    <w:p w14:paraId="239DE72C" w14:textId="77777777" w:rsidR="007C5836" w:rsidRPr="00300B06" w:rsidRDefault="007C5836" w:rsidP="00FD54D6">
      <w:pPr>
        <w:spacing w:after="0" w:line="240" w:lineRule="auto"/>
        <w:contextualSpacing/>
        <w:rPr>
          <w:rFonts w:ascii="Arial" w:hAnsi="Arial" w:cs="Arial"/>
          <w:sz w:val="24"/>
          <w:szCs w:val="24"/>
        </w:rPr>
      </w:pPr>
    </w:p>
    <w:p w14:paraId="6BE0808B" w14:textId="10255AAB" w:rsidR="007C5836" w:rsidRPr="00300B06" w:rsidRDefault="00952873" w:rsidP="00FD54D6">
      <w:pPr>
        <w:spacing w:after="0" w:line="240" w:lineRule="auto"/>
        <w:contextualSpacing/>
        <w:rPr>
          <w:rFonts w:ascii="Arial" w:hAnsi="Arial" w:cs="Arial"/>
          <w:sz w:val="24"/>
          <w:szCs w:val="24"/>
        </w:rPr>
      </w:pPr>
      <w:r w:rsidRPr="00300B06">
        <w:rPr>
          <w:rFonts w:ascii="Arial" w:hAnsi="Arial" w:cs="Arial"/>
          <w:b/>
          <w:bCs/>
          <w:sz w:val="24"/>
          <w:szCs w:val="24"/>
        </w:rPr>
        <w:t>Section 1.</w:t>
      </w:r>
      <w:r w:rsidRPr="00300B06">
        <w:rPr>
          <w:rFonts w:ascii="Arial" w:hAnsi="Arial" w:cs="Arial"/>
          <w:sz w:val="24"/>
          <w:szCs w:val="24"/>
        </w:rPr>
        <w:t xml:space="preserve"> </w:t>
      </w:r>
      <w:r w:rsidR="007C5836" w:rsidRPr="00300B06">
        <w:rPr>
          <w:rFonts w:ascii="Arial" w:hAnsi="Arial" w:cs="Arial"/>
          <w:sz w:val="24"/>
          <w:szCs w:val="24"/>
        </w:rPr>
        <w:t xml:space="preserve">The governing body of The Club is its board </w:t>
      </w:r>
      <w:r w:rsidRPr="00300B06">
        <w:rPr>
          <w:rFonts w:ascii="Arial" w:hAnsi="Arial" w:cs="Arial"/>
          <w:sz w:val="24"/>
          <w:szCs w:val="24"/>
        </w:rPr>
        <w:t>of</w:t>
      </w:r>
      <w:r w:rsidR="007C5836" w:rsidRPr="00300B06">
        <w:rPr>
          <w:rFonts w:ascii="Arial" w:hAnsi="Arial" w:cs="Arial"/>
          <w:sz w:val="24"/>
          <w:szCs w:val="24"/>
        </w:rPr>
        <w:t xml:space="preserve"> directors</w:t>
      </w:r>
      <w:r w:rsidRPr="00300B06">
        <w:rPr>
          <w:rFonts w:ascii="Arial" w:hAnsi="Arial" w:cs="Arial"/>
          <w:sz w:val="24"/>
          <w:szCs w:val="24"/>
        </w:rPr>
        <w:t xml:space="preserve">, consisting of at least </w:t>
      </w:r>
      <w:r w:rsidR="00E1289D">
        <w:rPr>
          <w:rFonts w:ascii="Arial" w:hAnsi="Arial" w:cs="Arial"/>
          <w:sz w:val="24"/>
          <w:szCs w:val="24"/>
        </w:rPr>
        <w:t>3</w:t>
      </w:r>
      <w:r w:rsidRPr="00300B06">
        <w:rPr>
          <w:rFonts w:ascii="Arial" w:hAnsi="Arial" w:cs="Arial"/>
          <w:sz w:val="24"/>
          <w:szCs w:val="24"/>
        </w:rPr>
        <w:t xml:space="preserve"> </w:t>
      </w:r>
      <w:r w:rsidR="00B743BC" w:rsidRPr="00EB0931">
        <w:rPr>
          <w:rFonts w:ascii="Arial" w:hAnsi="Arial" w:cs="Arial"/>
          <w:sz w:val="24"/>
          <w:szCs w:val="24"/>
        </w:rPr>
        <w:t>but no more than 15</w:t>
      </w:r>
      <w:r w:rsidR="00E1289D">
        <w:rPr>
          <w:rFonts w:ascii="Arial" w:hAnsi="Arial" w:cs="Arial"/>
          <w:sz w:val="24"/>
          <w:szCs w:val="24"/>
        </w:rPr>
        <w:t xml:space="preserve"> voting</w:t>
      </w:r>
      <w:r w:rsidR="00B743BC" w:rsidRPr="00EB0931">
        <w:rPr>
          <w:rFonts w:ascii="Arial" w:hAnsi="Arial" w:cs="Arial"/>
          <w:sz w:val="24"/>
          <w:szCs w:val="24"/>
        </w:rPr>
        <w:t xml:space="preserve"> </w:t>
      </w:r>
      <w:r w:rsidRPr="00300B06">
        <w:rPr>
          <w:rFonts w:ascii="Arial" w:hAnsi="Arial" w:cs="Arial"/>
          <w:sz w:val="24"/>
          <w:szCs w:val="24"/>
        </w:rPr>
        <w:t xml:space="preserve">Directors including the President, President-Elect, Vice President, Secretary, Treasurer, </w:t>
      </w:r>
      <w:bookmarkStart w:id="4" w:name="_Hlk56106464"/>
      <w:r w:rsidR="00EB0931">
        <w:rPr>
          <w:rFonts w:ascii="Arial" w:hAnsi="Arial" w:cs="Arial"/>
          <w:sz w:val="24"/>
          <w:szCs w:val="24"/>
        </w:rPr>
        <w:t>Director of Membership</w:t>
      </w:r>
      <w:r w:rsidRPr="00300B06">
        <w:rPr>
          <w:rFonts w:ascii="Arial" w:hAnsi="Arial" w:cs="Arial"/>
          <w:sz w:val="24"/>
          <w:szCs w:val="24"/>
        </w:rPr>
        <w:t xml:space="preserve">, </w:t>
      </w:r>
      <w:r w:rsidR="00EB0931">
        <w:rPr>
          <w:rFonts w:ascii="Arial" w:hAnsi="Arial" w:cs="Arial"/>
          <w:sz w:val="24"/>
          <w:szCs w:val="24"/>
        </w:rPr>
        <w:t xml:space="preserve">Director </w:t>
      </w:r>
      <w:r w:rsidR="00EB0931" w:rsidRPr="00EB0931">
        <w:rPr>
          <w:rFonts w:ascii="Arial" w:hAnsi="Arial" w:cs="Arial"/>
          <w:sz w:val="24"/>
          <w:szCs w:val="24"/>
        </w:rPr>
        <w:t xml:space="preserve">of </w:t>
      </w:r>
      <w:r w:rsidR="00B743BC" w:rsidRPr="00EB0931">
        <w:rPr>
          <w:rFonts w:ascii="Arial" w:hAnsi="Arial" w:cs="Arial"/>
          <w:sz w:val="24"/>
          <w:szCs w:val="24"/>
        </w:rPr>
        <w:t>Public Image</w:t>
      </w:r>
      <w:r w:rsidR="00563BF8" w:rsidRPr="00EB0931">
        <w:rPr>
          <w:rFonts w:ascii="Arial" w:hAnsi="Arial" w:cs="Arial"/>
          <w:sz w:val="24"/>
          <w:szCs w:val="24"/>
        </w:rPr>
        <w:t xml:space="preserve"> and </w:t>
      </w:r>
      <w:r w:rsidR="00B743BC" w:rsidRPr="00EB0931">
        <w:rPr>
          <w:rFonts w:ascii="Arial" w:hAnsi="Arial" w:cs="Arial"/>
          <w:sz w:val="24"/>
          <w:szCs w:val="24"/>
        </w:rPr>
        <w:t xml:space="preserve">Communications, </w:t>
      </w:r>
      <w:r w:rsidR="00EB0931" w:rsidRPr="00EB0931">
        <w:rPr>
          <w:rFonts w:ascii="Arial" w:hAnsi="Arial" w:cs="Arial"/>
          <w:sz w:val="24"/>
          <w:szCs w:val="24"/>
        </w:rPr>
        <w:t xml:space="preserve">Director of </w:t>
      </w:r>
      <w:r w:rsidR="00B743BC" w:rsidRPr="00EB0931">
        <w:rPr>
          <w:rFonts w:ascii="Arial" w:hAnsi="Arial" w:cs="Arial"/>
          <w:sz w:val="24"/>
          <w:szCs w:val="24"/>
        </w:rPr>
        <w:t xml:space="preserve">Fund Raising, </w:t>
      </w:r>
      <w:r w:rsidRPr="00EB0931">
        <w:rPr>
          <w:rFonts w:ascii="Arial" w:hAnsi="Arial" w:cs="Arial"/>
          <w:sz w:val="24"/>
          <w:szCs w:val="24"/>
        </w:rPr>
        <w:t xml:space="preserve">and </w:t>
      </w:r>
      <w:r w:rsidRPr="00300B06">
        <w:rPr>
          <w:rFonts w:ascii="Arial" w:hAnsi="Arial" w:cs="Arial"/>
          <w:sz w:val="24"/>
          <w:szCs w:val="24"/>
        </w:rPr>
        <w:t xml:space="preserve">the Chairs of the </w:t>
      </w:r>
      <w:r w:rsidR="00EB0931" w:rsidRPr="00EB0931">
        <w:rPr>
          <w:rFonts w:ascii="Arial" w:hAnsi="Arial" w:cs="Arial"/>
          <w:sz w:val="24"/>
          <w:szCs w:val="24"/>
        </w:rPr>
        <w:t>five</w:t>
      </w:r>
      <w:r w:rsidR="00B743BC">
        <w:rPr>
          <w:rFonts w:ascii="Arial" w:hAnsi="Arial" w:cs="Arial"/>
          <w:sz w:val="24"/>
          <w:szCs w:val="24"/>
        </w:rPr>
        <w:t xml:space="preserve"> </w:t>
      </w:r>
      <w:r w:rsidRPr="00300B06">
        <w:rPr>
          <w:rFonts w:ascii="Arial" w:hAnsi="Arial" w:cs="Arial"/>
          <w:sz w:val="24"/>
          <w:szCs w:val="24"/>
        </w:rPr>
        <w:t>committees (Club Service, Vocational Service, Community Service, International Service, and Youth Services and Rotary Youth Exchange)</w:t>
      </w:r>
      <w:bookmarkEnd w:id="4"/>
      <w:r w:rsidRPr="00300B06">
        <w:rPr>
          <w:rFonts w:ascii="Arial" w:hAnsi="Arial" w:cs="Arial"/>
          <w:sz w:val="24"/>
          <w:szCs w:val="24"/>
        </w:rPr>
        <w:t>.</w:t>
      </w:r>
    </w:p>
    <w:p w14:paraId="1F41B2DB" w14:textId="77777777" w:rsidR="007A0822" w:rsidRDefault="007A0822" w:rsidP="00FD54D6">
      <w:pPr>
        <w:spacing w:after="0" w:line="240" w:lineRule="auto"/>
        <w:contextualSpacing/>
        <w:rPr>
          <w:rFonts w:ascii="Arial" w:hAnsi="Arial" w:cs="Arial"/>
          <w:b/>
          <w:bCs/>
          <w:sz w:val="24"/>
          <w:szCs w:val="24"/>
        </w:rPr>
      </w:pPr>
    </w:p>
    <w:p w14:paraId="10F45F3A" w14:textId="3FAC4AB2" w:rsidR="00952873" w:rsidRPr="00EB0931" w:rsidRDefault="00952873" w:rsidP="00FD54D6">
      <w:pPr>
        <w:spacing w:after="0" w:line="240" w:lineRule="auto"/>
        <w:contextualSpacing/>
        <w:rPr>
          <w:rFonts w:ascii="Arial" w:hAnsi="Arial" w:cs="Arial"/>
          <w:sz w:val="24"/>
          <w:szCs w:val="24"/>
        </w:rPr>
      </w:pPr>
      <w:r w:rsidRPr="001035DE">
        <w:rPr>
          <w:rFonts w:ascii="Arial" w:hAnsi="Arial" w:cs="Arial"/>
          <w:b/>
          <w:bCs/>
          <w:sz w:val="24"/>
          <w:szCs w:val="24"/>
        </w:rPr>
        <w:t>Section 2</w:t>
      </w:r>
      <w:r w:rsidRPr="00EB0931">
        <w:rPr>
          <w:rFonts w:ascii="Arial" w:hAnsi="Arial" w:cs="Arial"/>
          <w:sz w:val="24"/>
          <w:szCs w:val="24"/>
        </w:rPr>
        <w:t xml:space="preserve">.  </w:t>
      </w:r>
      <w:r w:rsidR="001035DE" w:rsidRPr="00EB0931">
        <w:rPr>
          <w:rFonts w:ascii="Arial" w:hAnsi="Arial" w:cs="Arial"/>
          <w:sz w:val="24"/>
          <w:szCs w:val="24"/>
        </w:rPr>
        <w:t>No person may have more than one vote on the Board of Directors at any time.</w:t>
      </w:r>
    </w:p>
    <w:p w14:paraId="190033A8" w14:textId="77777777" w:rsidR="007A0822" w:rsidRPr="00EB0931" w:rsidRDefault="007A0822" w:rsidP="00FD54D6">
      <w:pPr>
        <w:spacing w:after="0" w:line="240" w:lineRule="auto"/>
        <w:contextualSpacing/>
        <w:rPr>
          <w:rFonts w:ascii="Arial" w:hAnsi="Arial" w:cs="Arial"/>
          <w:b/>
          <w:bCs/>
          <w:sz w:val="24"/>
          <w:szCs w:val="24"/>
        </w:rPr>
      </w:pPr>
    </w:p>
    <w:p w14:paraId="791B5D97" w14:textId="0E715862" w:rsidR="00734BB1" w:rsidRPr="00EB0931" w:rsidRDefault="00734BB1" w:rsidP="00FD54D6">
      <w:pPr>
        <w:spacing w:after="0" w:line="240" w:lineRule="auto"/>
        <w:contextualSpacing/>
        <w:rPr>
          <w:rFonts w:ascii="Arial" w:hAnsi="Arial" w:cs="Arial"/>
          <w:sz w:val="24"/>
          <w:szCs w:val="24"/>
        </w:rPr>
      </w:pPr>
      <w:r w:rsidRPr="00EB0931">
        <w:rPr>
          <w:rFonts w:ascii="Arial" w:hAnsi="Arial" w:cs="Arial"/>
          <w:b/>
          <w:bCs/>
          <w:sz w:val="24"/>
          <w:szCs w:val="24"/>
        </w:rPr>
        <w:t>Section 3.</w:t>
      </w:r>
      <w:r w:rsidRPr="00EB0931">
        <w:rPr>
          <w:rFonts w:ascii="Arial" w:hAnsi="Arial" w:cs="Arial"/>
          <w:sz w:val="24"/>
          <w:szCs w:val="24"/>
        </w:rPr>
        <w:t xml:space="preserve">  The Club may add additional members to the Board of Directors </w:t>
      </w:r>
      <w:r w:rsidR="003D22E5" w:rsidRPr="00EB0931">
        <w:rPr>
          <w:rFonts w:ascii="Arial" w:hAnsi="Arial" w:cs="Arial"/>
          <w:sz w:val="24"/>
          <w:szCs w:val="24"/>
        </w:rPr>
        <w:t xml:space="preserve">(up to 15) </w:t>
      </w:r>
      <w:r w:rsidRPr="00EB0931">
        <w:rPr>
          <w:rFonts w:ascii="Arial" w:hAnsi="Arial" w:cs="Arial"/>
          <w:sz w:val="24"/>
          <w:szCs w:val="24"/>
        </w:rPr>
        <w:t xml:space="preserve">by majority vote of the membership </w:t>
      </w:r>
      <w:r w:rsidR="003D22E5" w:rsidRPr="00EB0931">
        <w:rPr>
          <w:rFonts w:ascii="Arial" w:hAnsi="Arial" w:cs="Arial"/>
          <w:sz w:val="24"/>
          <w:szCs w:val="24"/>
        </w:rPr>
        <w:t xml:space="preserve">present </w:t>
      </w:r>
      <w:r w:rsidRPr="00EB0931">
        <w:rPr>
          <w:rFonts w:ascii="Arial" w:hAnsi="Arial" w:cs="Arial"/>
          <w:sz w:val="24"/>
          <w:szCs w:val="24"/>
        </w:rPr>
        <w:t>at a properly called and constituted meeting.</w:t>
      </w:r>
    </w:p>
    <w:p w14:paraId="66BC288B" w14:textId="56F2CF84" w:rsidR="00734BB1" w:rsidRPr="00300B06" w:rsidRDefault="00734BB1" w:rsidP="00FD54D6">
      <w:pPr>
        <w:spacing w:after="0" w:line="240" w:lineRule="auto"/>
        <w:contextualSpacing/>
        <w:rPr>
          <w:rFonts w:ascii="Arial" w:hAnsi="Arial" w:cs="Arial"/>
          <w:sz w:val="24"/>
          <w:szCs w:val="24"/>
        </w:rPr>
      </w:pPr>
    </w:p>
    <w:p w14:paraId="66BCF5BE" w14:textId="51FEBC51" w:rsidR="00734BB1" w:rsidRPr="00300B06" w:rsidRDefault="00734BB1"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Article 3.  Elections and Terms of Office</w:t>
      </w:r>
    </w:p>
    <w:p w14:paraId="348B3F3A" w14:textId="5D0558B4" w:rsidR="00734BB1" w:rsidRPr="00300B06" w:rsidRDefault="00734BB1" w:rsidP="00FD54D6">
      <w:pPr>
        <w:spacing w:after="0" w:line="240" w:lineRule="auto"/>
        <w:contextualSpacing/>
        <w:rPr>
          <w:rFonts w:ascii="Arial" w:hAnsi="Arial" w:cs="Arial"/>
          <w:sz w:val="24"/>
          <w:szCs w:val="24"/>
        </w:rPr>
      </w:pPr>
    </w:p>
    <w:p w14:paraId="3128D9EB" w14:textId="2119E34A" w:rsidR="00734BB1" w:rsidRPr="00300B06" w:rsidRDefault="00CC4C6B" w:rsidP="00FD54D6">
      <w:pPr>
        <w:spacing w:after="0" w:line="240" w:lineRule="auto"/>
        <w:contextualSpacing/>
        <w:rPr>
          <w:rFonts w:ascii="Arial" w:hAnsi="Arial" w:cs="Arial"/>
          <w:sz w:val="24"/>
          <w:szCs w:val="24"/>
        </w:rPr>
      </w:pPr>
      <w:r w:rsidRPr="00300B06">
        <w:rPr>
          <w:rFonts w:ascii="Arial" w:hAnsi="Arial" w:cs="Arial"/>
          <w:b/>
          <w:bCs/>
          <w:sz w:val="24"/>
          <w:szCs w:val="24"/>
        </w:rPr>
        <w:t>Section 1.</w:t>
      </w:r>
      <w:r w:rsidRPr="00300B06">
        <w:rPr>
          <w:rFonts w:ascii="Arial" w:hAnsi="Arial" w:cs="Arial"/>
          <w:sz w:val="24"/>
          <w:szCs w:val="24"/>
        </w:rPr>
        <w:t xml:space="preserve">  The Officers and Directors of The Club shall be elected at an </w:t>
      </w:r>
      <w:r w:rsidR="000668C6" w:rsidRPr="00300B06">
        <w:rPr>
          <w:rFonts w:ascii="Arial" w:hAnsi="Arial" w:cs="Arial"/>
          <w:sz w:val="24"/>
          <w:szCs w:val="24"/>
        </w:rPr>
        <w:t>A</w:t>
      </w:r>
      <w:r w:rsidRPr="00300B06">
        <w:rPr>
          <w:rFonts w:ascii="Arial" w:hAnsi="Arial" w:cs="Arial"/>
          <w:sz w:val="24"/>
          <w:szCs w:val="24"/>
        </w:rPr>
        <w:t xml:space="preserve">nnual Club </w:t>
      </w:r>
      <w:r w:rsidR="000668C6" w:rsidRPr="00300B06">
        <w:rPr>
          <w:rFonts w:ascii="Arial" w:hAnsi="Arial" w:cs="Arial"/>
          <w:sz w:val="24"/>
          <w:szCs w:val="24"/>
        </w:rPr>
        <w:t>M</w:t>
      </w:r>
      <w:r w:rsidRPr="00300B06">
        <w:rPr>
          <w:rFonts w:ascii="Arial" w:hAnsi="Arial" w:cs="Arial"/>
          <w:sz w:val="24"/>
          <w:szCs w:val="24"/>
        </w:rPr>
        <w:t xml:space="preserve">embership </w:t>
      </w:r>
      <w:r w:rsidR="000668C6" w:rsidRPr="00300B06">
        <w:rPr>
          <w:rFonts w:ascii="Arial" w:hAnsi="Arial" w:cs="Arial"/>
          <w:sz w:val="24"/>
          <w:szCs w:val="24"/>
        </w:rPr>
        <w:t>M</w:t>
      </w:r>
      <w:r w:rsidRPr="00300B06">
        <w:rPr>
          <w:rFonts w:ascii="Arial" w:hAnsi="Arial" w:cs="Arial"/>
          <w:sz w:val="24"/>
          <w:szCs w:val="24"/>
        </w:rPr>
        <w:t>eeting to be held in December of each year.</w:t>
      </w:r>
    </w:p>
    <w:p w14:paraId="6A25A114" w14:textId="77777777" w:rsidR="007A0822" w:rsidRDefault="007A0822" w:rsidP="00FD54D6">
      <w:pPr>
        <w:spacing w:after="0" w:line="240" w:lineRule="auto"/>
        <w:contextualSpacing/>
        <w:rPr>
          <w:rFonts w:ascii="Arial" w:hAnsi="Arial" w:cs="Arial"/>
          <w:b/>
          <w:bCs/>
          <w:sz w:val="24"/>
          <w:szCs w:val="24"/>
        </w:rPr>
      </w:pPr>
    </w:p>
    <w:p w14:paraId="66AAB746" w14:textId="3788D877" w:rsidR="000668C6" w:rsidRPr="00300B06" w:rsidRDefault="000668C6" w:rsidP="00FD54D6">
      <w:pPr>
        <w:spacing w:after="0" w:line="240" w:lineRule="auto"/>
        <w:contextualSpacing/>
        <w:rPr>
          <w:rFonts w:ascii="Arial" w:hAnsi="Arial" w:cs="Arial"/>
          <w:sz w:val="24"/>
          <w:szCs w:val="24"/>
        </w:rPr>
      </w:pPr>
      <w:r w:rsidRPr="00300B06">
        <w:rPr>
          <w:rFonts w:ascii="Arial" w:hAnsi="Arial" w:cs="Arial"/>
          <w:b/>
          <w:bCs/>
          <w:sz w:val="24"/>
          <w:szCs w:val="24"/>
        </w:rPr>
        <w:t>Section 2.</w:t>
      </w:r>
      <w:r w:rsidRPr="00300B06">
        <w:rPr>
          <w:rFonts w:ascii="Arial" w:hAnsi="Arial" w:cs="Arial"/>
          <w:sz w:val="24"/>
          <w:szCs w:val="24"/>
        </w:rPr>
        <w:t xml:space="preserve">  Before the month of November, the President shall appoint a Nominating Committee consisting of the Immediate Past President</w:t>
      </w:r>
      <w:r w:rsidR="00AA7BCE">
        <w:rPr>
          <w:rFonts w:ascii="Arial" w:hAnsi="Arial" w:cs="Arial"/>
          <w:sz w:val="24"/>
          <w:szCs w:val="24"/>
        </w:rPr>
        <w:t xml:space="preserve">, </w:t>
      </w:r>
      <w:r w:rsidRPr="00300B06">
        <w:rPr>
          <w:rFonts w:ascii="Arial" w:hAnsi="Arial" w:cs="Arial"/>
          <w:sz w:val="24"/>
          <w:szCs w:val="24"/>
        </w:rPr>
        <w:t>two of the most recent Presidents of The Club who are not currently holding office</w:t>
      </w:r>
      <w:r w:rsidR="00AA7BCE">
        <w:rPr>
          <w:rFonts w:ascii="Arial" w:hAnsi="Arial" w:cs="Arial"/>
          <w:sz w:val="24"/>
          <w:szCs w:val="24"/>
        </w:rPr>
        <w:t>, and the President-Elect</w:t>
      </w:r>
      <w:r w:rsidRPr="00300B06">
        <w:rPr>
          <w:rFonts w:ascii="Arial" w:hAnsi="Arial" w:cs="Arial"/>
          <w:sz w:val="24"/>
          <w:szCs w:val="24"/>
        </w:rPr>
        <w:t>.</w:t>
      </w:r>
    </w:p>
    <w:p w14:paraId="22DBA4E5" w14:textId="4AEB37E8" w:rsidR="000668C6" w:rsidRPr="00300B06" w:rsidRDefault="000668C6" w:rsidP="00FD54D6">
      <w:pPr>
        <w:pStyle w:val="ListParagraph"/>
        <w:numPr>
          <w:ilvl w:val="0"/>
          <w:numId w:val="2"/>
        </w:numPr>
        <w:spacing w:after="0" w:line="240" w:lineRule="auto"/>
        <w:rPr>
          <w:rFonts w:ascii="Arial" w:hAnsi="Arial" w:cs="Arial"/>
          <w:sz w:val="24"/>
          <w:szCs w:val="24"/>
        </w:rPr>
      </w:pPr>
      <w:r w:rsidRPr="00300B06">
        <w:rPr>
          <w:rFonts w:ascii="Arial" w:hAnsi="Arial" w:cs="Arial"/>
          <w:sz w:val="24"/>
          <w:szCs w:val="24"/>
        </w:rPr>
        <w:t>At a regular meeting o</w:t>
      </w:r>
      <w:r w:rsidR="00E13C03" w:rsidRPr="00300B06">
        <w:rPr>
          <w:rFonts w:ascii="Arial" w:hAnsi="Arial" w:cs="Arial"/>
          <w:sz w:val="24"/>
          <w:szCs w:val="24"/>
        </w:rPr>
        <w:t>f</w:t>
      </w:r>
      <w:r w:rsidRPr="00300B06">
        <w:rPr>
          <w:rFonts w:ascii="Arial" w:hAnsi="Arial" w:cs="Arial"/>
          <w:sz w:val="24"/>
          <w:szCs w:val="24"/>
        </w:rPr>
        <w:t xml:space="preserve"> the Board of Directors</w:t>
      </w:r>
      <w:r w:rsidR="00E13C03" w:rsidRPr="00300B06">
        <w:rPr>
          <w:rFonts w:ascii="Arial" w:hAnsi="Arial" w:cs="Arial"/>
          <w:sz w:val="24"/>
          <w:szCs w:val="24"/>
        </w:rPr>
        <w:t>, the Nominating Committee shall propose a slate of Officers for the next year, which shall be voted on or amended by the Board of Directors.</w:t>
      </w:r>
    </w:p>
    <w:p w14:paraId="3AC1FF2D" w14:textId="12C72D28" w:rsidR="000668C6" w:rsidRPr="00300B06" w:rsidRDefault="000668C6" w:rsidP="00FD54D6">
      <w:pPr>
        <w:pStyle w:val="ListParagraph"/>
        <w:numPr>
          <w:ilvl w:val="0"/>
          <w:numId w:val="2"/>
        </w:numPr>
        <w:spacing w:after="0" w:line="240" w:lineRule="auto"/>
        <w:rPr>
          <w:rFonts w:ascii="Arial" w:hAnsi="Arial" w:cs="Arial"/>
          <w:sz w:val="24"/>
          <w:szCs w:val="24"/>
        </w:rPr>
      </w:pPr>
      <w:r w:rsidRPr="00300B06">
        <w:rPr>
          <w:rFonts w:ascii="Arial" w:hAnsi="Arial" w:cs="Arial"/>
          <w:sz w:val="24"/>
          <w:szCs w:val="24"/>
        </w:rPr>
        <w:t xml:space="preserve">At a regular general membership meeting of The Club, at least two weeks prior to the annual meeting, the Nominating Committee shall announce a proposed slate of </w:t>
      </w:r>
      <w:r w:rsidR="00E13C03" w:rsidRPr="00300B06">
        <w:rPr>
          <w:rFonts w:ascii="Arial" w:hAnsi="Arial" w:cs="Arial"/>
          <w:sz w:val="24"/>
          <w:szCs w:val="24"/>
        </w:rPr>
        <w:t>O</w:t>
      </w:r>
      <w:r w:rsidRPr="00300B06">
        <w:rPr>
          <w:rFonts w:ascii="Arial" w:hAnsi="Arial" w:cs="Arial"/>
          <w:sz w:val="24"/>
          <w:szCs w:val="24"/>
        </w:rPr>
        <w:t>fficers as approved by the Board of Directors.</w:t>
      </w:r>
    </w:p>
    <w:p w14:paraId="79CCFB49" w14:textId="77777777" w:rsidR="00563BF8" w:rsidRDefault="00563BF8" w:rsidP="00FD54D6">
      <w:pPr>
        <w:spacing w:after="0" w:line="240" w:lineRule="auto"/>
        <w:contextualSpacing/>
        <w:rPr>
          <w:rFonts w:ascii="Arial" w:hAnsi="Arial" w:cs="Arial"/>
          <w:b/>
          <w:bCs/>
          <w:sz w:val="24"/>
          <w:szCs w:val="24"/>
        </w:rPr>
      </w:pPr>
    </w:p>
    <w:p w14:paraId="768B06CD" w14:textId="698D2063" w:rsidR="00E13C03" w:rsidRPr="00300B06" w:rsidRDefault="00E13C03" w:rsidP="00FD54D6">
      <w:pPr>
        <w:spacing w:after="0" w:line="240" w:lineRule="auto"/>
        <w:contextualSpacing/>
        <w:rPr>
          <w:rFonts w:ascii="Arial" w:hAnsi="Arial" w:cs="Arial"/>
          <w:sz w:val="24"/>
          <w:szCs w:val="24"/>
        </w:rPr>
      </w:pPr>
      <w:r w:rsidRPr="00300B06">
        <w:rPr>
          <w:rFonts w:ascii="Arial" w:hAnsi="Arial" w:cs="Arial"/>
          <w:b/>
          <w:bCs/>
          <w:sz w:val="24"/>
          <w:szCs w:val="24"/>
        </w:rPr>
        <w:t>Section 3.</w:t>
      </w:r>
      <w:r w:rsidRPr="00300B06">
        <w:rPr>
          <w:rFonts w:ascii="Arial" w:hAnsi="Arial" w:cs="Arial"/>
          <w:sz w:val="24"/>
          <w:szCs w:val="24"/>
        </w:rPr>
        <w:t xml:space="preserve">  At the Annual Club Membership Meeting, in addition to the proposed slate of Officers</w:t>
      </w:r>
      <w:r w:rsidR="009F20FA">
        <w:rPr>
          <w:rFonts w:ascii="Arial" w:hAnsi="Arial" w:cs="Arial"/>
          <w:sz w:val="24"/>
          <w:szCs w:val="24"/>
        </w:rPr>
        <w:t xml:space="preserve"> and Directors</w:t>
      </w:r>
      <w:r w:rsidR="00756BB7" w:rsidRPr="00300B06">
        <w:rPr>
          <w:rFonts w:ascii="Arial" w:hAnsi="Arial" w:cs="Arial"/>
          <w:sz w:val="24"/>
          <w:szCs w:val="24"/>
        </w:rPr>
        <w:t>, nominations may</w:t>
      </w:r>
      <w:r w:rsidR="00DB346C">
        <w:rPr>
          <w:rFonts w:ascii="Arial" w:hAnsi="Arial" w:cs="Arial"/>
          <w:sz w:val="24"/>
          <w:szCs w:val="24"/>
        </w:rPr>
        <w:t xml:space="preserve"> </w:t>
      </w:r>
      <w:r w:rsidR="00756BB7" w:rsidRPr="00300B06">
        <w:rPr>
          <w:rFonts w:ascii="Arial" w:hAnsi="Arial" w:cs="Arial"/>
          <w:sz w:val="24"/>
          <w:szCs w:val="24"/>
        </w:rPr>
        <w:t>be made from the floor.</w:t>
      </w:r>
    </w:p>
    <w:p w14:paraId="3DAFD1EA" w14:textId="776D14BF" w:rsidR="00756BB7" w:rsidRPr="00300B06" w:rsidRDefault="00756BB7" w:rsidP="00FD54D6">
      <w:pPr>
        <w:pStyle w:val="ListParagraph"/>
        <w:numPr>
          <w:ilvl w:val="0"/>
          <w:numId w:val="3"/>
        </w:numPr>
        <w:spacing w:after="0" w:line="240" w:lineRule="auto"/>
        <w:rPr>
          <w:rFonts w:ascii="Arial" w:hAnsi="Arial" w:cs="Arial"/>
          <w:sz w:val="24"/>
          <w:szCs w:val="24"/>
        </w:rPr>
      </w:pPr>
      <w:r w:rsidRPr="00300B06">
        <w:rPr>
          <w:rFonts w:ascii="Arial" w:hAnsi="Arial" w:cs="Arial"/>
          <w:sz w:val="24"/>
          <w:szCs w:val="24"/>
        </w:rPr>
        <w:t xml:space="preserve">The candidate who received </w:t>
      </w:r>
      <w:proofErr w:type="gramStart"/>
      <w:r w:rsidRPr="00300B06">
        <w:rPr>
          <w:rFonts w:ascii="Arial" w:hAnsi="Arial" w:cs="Arial"/>
          <w:sz w:val="24"/>
          <w:szCs w:val="24"/>
        </w:rPr>
        <w:t>a majority of</w:t>
      </w:r>
      <w:proofErr w:type="gramEnd"/>
      <w:r w:rsidRPr="00300B06">
        <w:rPr>
          <w:rFonts w:ascii="Arial" w:hAnsi="Arial" w:cs="Arial"/>
          <w:sz w:val="24"/>
          <w:szCs w:val="24"/>
        </w:rPr>
        <w:t xml:space="preserve"> the votes for each office is declared elected to that office.</w:t>
      </w:r>
    </w:p>
    <w:p w14:paraId="2EC1CFE2" w14:textId="6699301B" w:rsidR="00756BB7" w:rsidRPr="00300B06" w:rsidRDefault="00756BB7" w:rsidP="00FD54D6">
      <w:pPr>
        <w:pStyle w:val="ListParagraph"/>
        <w:numPr>
          <w:ilvl w:val="0"/>
          <w:numId w:val="4"/>
        </w:numPr>
        <w:spacing w:after="0" w:line="240" w:lineRule="auto"/>
        <w:rPr>
          <w:rFonts w:ascii="Arial" w:hAnsi="Arial" w:cs="Arial"/>
          <w:sz w:val="24"/>
          <w:szCs w:val="24"/>
        </w:rPr>
      </w:pPr>
      <w:r w:rsidRPr="00300B06">
        <w:rPr>
          <w:rFonts w:ascii="Arial" w:hAnsi="Arial" w:cs="Arial"/>
          <w:sz w:val="24"/>
          <w:szCs w:val="24"/>
        </w:rPr>
        <w:t>If there are more than 2 candidates, and no candidate receives a majority of the votes on the first ballot, then there shall be a run off between the two candidates having received the highest number of votes on the first ballot.</w:t>
      </w:r>
    </w:p>
    <w:p w14:paraId="1DD772B9" w14:textId="169A75AB" w:rsidR="00756BB7" w:rsidRPr="00300B06" w:rsidRDefault="00756BB7" w:rsidP="00FD54D6">
      <w:pPr>
        <w:pStyle w:val="ListParagraph"/>
        <w:numPr>
          <w:ilvl w:val="0"/>
          <w:numId w:val="3"/>
        </w:numPr>
        <w:spacing w:after="0" w:line="240" w:lineRule="auto"/>
        <w:rPr>
          <w:rFonts w:ascii="Arial" w:hAnsi="Arial" w:cs="Arial"/>
          <w:sz w:val="24"/>
          <w:szCs w:val="24"/>
        </w:rPr>
      </w:pPr>
      <w:r w:rsidRPr="00300B06">
        <w:rPr>
          <w:rFonts w:ascii="Arial" w:hAnsi="Arial" w:cs="Arial"/>
          <w:sz w:val="24"/>
          <w:szCs w:val="24"/>
        </w:rPr>
        <w:t>All Off</w:t>
      </w:r>
      <w:r w:rsidR="007C5DFE" w:rsidRPr="00300B06">
        <w:rPr>
          <w:rFonts w:ascii="Arial" w:hAnsi="Arial" w:cs="Arial"/>
          <w:sz w:val="24"/>
          <w:szCs w:val="24"/>
        </w:rPr>
        <w:t>icers and Directors shall serve during the Year starting July 1 and ending June 30.</w:t>
      </w:r>
    </w:p>
    <w:p w14:paraId="16E6AD29" w14:textId="72E79C33" w:rsidR="007C5DFE" w:rsidRPr="00300B06" w:rsidRDefault="007C5DFE" w:rsidP="00FD54D6">
      <w:pPr>
        <w:pStyle w:val="ListParagraph"/>
        <w:numPr>
          <w:ilvl w:val="0"/>
          <w:numId w:val="3"/>
        </w:numPr>
        <w:spacing w:after="0" w:line="240" w:lineRule="auto"/>
        <w:rPr>
          <w:rFonts w:ascii="Arial" w:hAnsi="Arial" w:cs="Arial"/>
          <w:sz w:val="24"/>
          <w:szCs w:val="24"/>
        </w:rPr>
      </w:pPr>
      <w:r w:rsidRPr="00300B06">
        <w:rPr>
          <w:rFonts w:ascii="Arial" w:hAnsi="Arial" w:cs="Arial"/>
          <w:sz w:val="24"/>
          <w:szCs w:val="24"/>
        </w:rPr>
        <w:t>If any Officer or Director vacates the position during the Year, the remaining members of the Board shall appoint a replacement.</w:t>
      </w:r>
      <w:r w:rsidR="001D6D60">
        <w:rPr>
          <w:rFonts w:ascii="Arial" w:hAnsi="Arial" w:cs="Arial"/>
          <w:sz w:val="24"/>
          <w:szCs w:val="24"/>
        </w:rPr>
        <w:t xml:space="preserve">  </w:t>
      </w:r>
      <w:r w:rsidR="001D6D60" w:rsidRPr="00EB0931">
        <w:rPr>
          <w:rFonts w:ascii="Arial" w:hAnsi="Arial" w:cs="Arial"/>
          <w:sz w:val="24"/>
          <w:szCs w:val="24"/>
        </w:rPr>
        <w:t>If any officer-elect or director-elect vacates the position before the beginning of the Rotary year, a replacement shall be elected by the in-coming officers and directors.</w:t>
      </w:r>
    </w:p>
    <w:p w14:paraId="2C17454A" w14:textId="4A12703B" w:rsidR="007C5DFE" w:rsidRPr="00300B06" w:rsidRDefault="007C5DFE" w:rsidP="00FD54D6">
      <w:pPr>
        <w:pStyle w:val="ListParagraph"/>
        <w:numPr>
          <w:ilvl w:val="0"/>
          <w:numId w:val="3"/>
        </w:numPr>
        <w:spacing w:after="0" w:line="240" w:lineRule="auto"/>
        <w:rPr>
          <w:rFonts w:ascii="Arial" w:hAnsi="Arial" w:cs="Arial"/>
          <w:sz w:val="24"/>
          <w:szCs w:val="24"/>
        </w:rPr>
      </w:pPr>
      <w:r w:rsidRPr="00300B06">
        <w:rPr>
          <w:rFonts w:ascii="Arial" w:hAnsi="Arial" w:cs="Arial"/>
          <w:sz w:val="24"/>
          <w:szCs w:val="24"/>
        </w:rPr>
        <w:t>At the end of The Club Year, the President-Elect shall automatically become the new President, and the outgoing President shall automatically become the Immediate Past President</w:t>
      </w:r>
    </w:p>
    <w:p w14:paraId="40686219" w14:textId="486D6F83" w:rsidR="007C5DFE" w:rsidRPr="00300B06" w:rsidRDefault="007C5DFE" w:rsidP="00FD54D6">
      <w:pPr>
        <w:pStyle w:val="ListParagraph"/>
        <w:numPr>
          <w:ilvl w:val="0"/>
          <w:numId w:val="3"/>
        </w:numPr>
        <w:spacing w:after="0" w:line="240" w:lineRule="auto"/>
        <w:rPr>
          <w:rFonts w:ascii="Arial" w:hAnsi="Arial" w:cs="Arial"/>
          <w:sz w:val="24"/>
          <w:szCs w:val="24"/>
        </w:rPr>
      </w:pPr>
      <w:proofErr w:type="gramStart"/>
      <w:r w:rsidRPr="00300B06">
        <w:rPr>
          <w:rFonts w:ascii="Arial" w:hAnsi="Arial" w:cs="Arial"/>
          <w:sz w:val="24"/>
          <w:szCs w:val="24"/>
        </w:rPr>
        <w:t>With the exception of</w:t>
      </w:r>
      <w:proofErr w:type="gramEnd"/>
      <w:r w:rsidRPr="00300B06">
        <w:rPr>
          <w:rFonts w:ascii="Arial" w:hAnsi="Arial" w:cs="Arial"/>
          <w:sz w:val="24"/>
          <w:szCs w:val="24"/>
        </w:rPr>
        <w:t xml:space="preserve"> the offices of President and President-Elect, an Officer or Director may be reelected subject to the regular nomination and general membership election process.</w:t>
      </w:r>
    </w:p>
    <w:p w14:paraId="3DAC4317" w14:textId="77777777" w:rsidR="00563BF8" w:rsidRDefault="00563BF8" w:rsidP="00FD54D6">
      <w:pPr>
        <w:spacing w:after="0" w:line="240" w:lineRule="auto"/>
        <w:contextualSpacing/>
        <w:rPr>
          <w:rFonts w:ascii="Arial" w:hAnsi="Arial" w:cs="Arial"/>
          <w:b/>
          <w:bCs/>
          <w:sz w:val="24"/>
          <w:szCs w:val="24"/>
        </w:rPr>
      </w:pPr>
    </w:p>
    <w:p w14:paraId="295BC451" w14:textId="66E377D0" w:rsidR="00850C8E" w:rsidRPr="00300B06" w:rsidRDefault="00850C8E" w:rsidP="00FD54D6">
      <w:pPr>
        <w:spacing w:after="0" w:line="240" w:lineRule="auto"/>
        <w:contextualSpacing/>
        <w:rPr>
          <w:rFonts w:ascii="Arial" w:hAnsi="Arial" w:cs="Arial"/>
          <w:sz w:val="24"/>
          <w:szCs w:val="24"/>
        </w:rPr>
      </w:pPr>
      <w:r w:rsidRPr="00300B06">
        <w:rPr>
          <w:rFonts w:ascii="Arial" w:hAnsi="Arial" w:cs="Arial"/>
          <w:b/>
          <w:bCs/>
          <w:sz w:val="24"/>
          <w:szCs w:val="24"/>
        </w:rPr>
        <w:t>Section 4.</w:t>
      </w:r>
      <w:r w:rsidRPr="00300B06">
        <w:rPr>
          <w:rFonts w:ascii="Arial" w:hAnsi="Arial" w:cs="Arial"/>
          <w:sz w:val="24"/>
          <w:szCs w:val="24"/>
        </w:rPr>
        <w:t xml:space="preserve">  For good cause, the Board may adopt a resolution proposing the removal of an individual from </w:t>
      </w:r>
      <w:r w:rsidR="00B56FC2" w:rsidRPr="00300B06">
        <w:rPr>
          <w:rFonts w:ascii="Arial" w:hAnsi="Arial" w:cs="Arial"/>
          <w:sz w:val="24"/>
          <w:szCs w:val="24"/>
        </w:rPr>
        <w:t xml:space="preserve">office.  Such officer or director may provide a rebuttal of the Board’s </w:t>
      </w:r>
      <w:r w:rsidR="00B56FC2" w:rsidRPr="00300B06">
        <w:rPr>
          <w:rFonts w:ascii="Arial" w:hAnsi="Arial" w:cs="Arial"/>
          <w:sz w:val="24"/>
          <w:szCs w:val="24"/>
        </w:rPr>
        <w:lastRenderedPageBreak/>
        <w:t xml:space="preserve">allegations in a hearing conducted by the membership.  </w:t>
      </w:r>
      <w:r w:rsidR="00F41D68">
        <w:rPr>
          <w:rFonts w:ascii="Arial" w:hAnsi="Arial" w:cs="Arial"/>
          <w:sz w:val="24"/>
          <w:szCs w:val="24"/>
        </w:rPr>
        <w:t xml:space="preserve">Notice of the meeting must be made to the membership for two weeks prior to the meeting.  </w:t>
      </w:r>
      <w:r w:rsidR="00B56FC2" w:rsidRPr="00300B06">
        <w:rPr>
          <w:rFonts w:ascii="Arial" w:hAnsi="Arial" w:cs="Arial"/>
          <w:sz w:val="24"/>
          <w:szCs w:val="24"/>
        </w:rPr>
        <w:t xml:space="preserve">The accused Officer or Director may be removed from office upon a two-thirds vote of the membership </w:t>
      </w:r>
      <w:r w:rsidR="003D22E5" w:rsidRPr="00FD54D6">
        <w:rPr>
          <w:rFonts w:ascii="Arial" w:hAnsi="Arial" w:cs="Arial"/>
          <w:sz w:val="24"/>
          <w:szCs w:val="24"/>
        </w:rPr>
        <w:t>present</w:t>
      </w:r>
      <w:r w:rsidR="003D22E5">
        <w:rPr>
          <w:rFonts w:ascii="Arial" w:hAnsi="Arial" w:cs="Arial"/>
          <w:sz w:val="24"/>
          <w:szCs w:val="24"/>
        </w:rPr>
        <w:t xml:space="preserve"> </w:t>
      </w:r>
      <w:r w:rsidR="00B56FC2" w:rsidRPr="00300B06">
        <w:rPr>
          <w:rFonts w:ascii="Arial" w:hAnsi="Arial" w:cs="Arial"/>
          <w:sz w:val="24"/>
          <w:szCs w:val="24"/>
        </w:rPr>
        <w:t>in a subsequent membership meeting at which</w:t>
      </w:r>
      <w:r w:rsidR="00AA7BCE">
        <w:rPr>
          <w:rFonts w:ascii="Arial" w:hAnsi="Arial" w:cs="Arial"/>
          <w:sz w:val="24"/>
          <w:szCs w:val="24"/>
        </w:rPr>
        <w:t xml:space="preserve"> at least 51% of the membership</w:t>
      </w:r>
      <w:r w:rsidR="00B56FC2" w:rsidRPr="00300B06">
        <w:rPr>
          <w:rFonts w:ascii="Arial" w:hAnsi="Arial" w:cs="Arial"/>
          <w:sz w:val="24"/>
          <w:szCs w:val="24"/>
        </w:rPr>
        <w:t xml:space="preserve"> a quorum is present.</w:t>
      </w:r>
    </w:p>
    <w:p w14:paraId="652CADB2" w14:textId="77777777" w:rsidR="001C1B73" w:rsidRDefault="001C1B73" w:rsidP="00FD54D6">
      <w:pPr>
        <w:spacing w:after="0" w:line="240" w:lineRule="auto"/>
        <w:contextualSpacing/>
        <w:jc w:val="center"/>
        <w:rPr>
          <w:rFonts w:ascii="Arial" w:hAnsi="Arial" w:cs="Arial"/>
          <w:b/>
          <w:bCs/>
          <w:sz w:val="24"/>
          <w:szCs w:val="24"/>
        </w:rPr>
      </w:pPr>
    </w:p>
    <w:p w14:paraId="0F800A36" w14:textId="1496A8D1" w:rsidR="00B56FC2" w:rsidRPr="00300B06" w:rsidRDefault="00B56FC2" w:rsidP="00FD54D6">
      <w:pPr>
        <w:spacing w:after="0" w:line="240" w:lineRule="auto"/>
        <w:contextualSpacing/>
        <w:jc w:val="center"/>
        <w:rPr>
          <w:rFonts w:ascii="Arial" w:hAnsi="Arial" w:cs="Arial"/>
          <w:sz w:val="24"/>
          <w:szCs w:val="24"/>
        </w:rPr>
      </w:pPr>
      <w:r w:rsidRPr="00300B06">
        <w:rPr>
          <w:rFonts w:ascii="Arial" w:hAnsi="Arial" w:cs="Arial"/>
          <w:b/>
          <w:bCs/>
          <w:sz w:val="24"/>
          <w:szCs w:val="24"/>
        </w:rPr>
        <w:t>Article 4.  Duties of the Officers</w:t>
      </w:r>
    </w:p>
    <w:p w14:paraId="2F56D2A7" w14:textId="77777777" w:rsidR="00B56FC2" w:rsidRPr="00300B06" w:rsidRDefault="00B56FC2" w:rsidP="00FD54D6">
      <w:pPr>
        <w:spacing w:after="0" w:line="240" w:lineRule="auto"/>
        <w:contextualSpacing/>
        <w:rPr>
          <w:rFonts w:ascii="Arial" w:hAnsi="Arial" w:cs="Arial"/>
          <w:sz w:val="24"/>
          <w:szCs w:val="24"/>
        </w:rPr>
      </w:pPr>
    </w:p>
    <w:p w14:paraId="154911FC" w14:textId="0CA5EAB7" w:rsidR="00B56FC2" w:rsidRPr="00300B06" w:rsidRDefault="00B56FC2" w:rsidP="00FD54D6">
      <w:pPr>
        <w:spacing w:after="0" w:line="240" w:lineRule="auto"/>
        <w:contextualSpacing/>
        <w:rPr>
          <w:rFonts w:ascii="Arial" w:hAnsi="Arial" w:cs="Arial"/>
          <w:sz w:val="24"/>
          <w:szCs w:val="24"/>
        </w:rPr>
      </w:pPr>
      <w:r w:rsidRPr="00300B06">
        <w:rPr>
          <w:rFonts w:ascii="Arial" w:hAnsi="Arial" w:cs="Arial"/>
          <w:b/>
          <w:bCs/>
          <w:sz w:val="24"/>
          <w:szCs w:val="24"/>
        </w:rPr>
        <w:t>Section 1.</w:t>
      </w:r>
      <w:r w:rsidRPr="00300B06">
        <w:rPr>
          <w:rFonts w:ascii="Arial" w:hAnsi="Arial" w:cs="Arial"/>
          <w:sz w:val="24"/>
          <w:szCs w:val="24"/>
        </w:rPr>
        <w:t xml:space="preserve">  </w:t>
      </w:r>
      <w:r w:rsidRPr="00300B06">
        <w:rPr>
          <w:rFonts w:ascii="Arial" w:hAnsi="Arial" w:cs="Arial"/>
          <w:i/>
          <w:iCs/>
          <w:sz w:val="24"/>
          <w:szCs w:val="24"/>
        </w:rPr>
        <w:t>President.</w:t>
      </w:r>
      <w:r w:rsidRPr="00300B06">
        <w:rPr>
          <w:rFonts w:ascii="Arial" w:hAnsi="Arial" w:cs="Arial"/>
          <w:sz w:val="24"/>
          <w:szCs w:val="24"/>
        </w:rPr>
        <w:t xml:space="preserve">  The President is the chief executive office</w:t>
      </w:r>
      <w:r w:rsidR="00DB346C">
        <w:rPr>
          <w:rFonts w:ascii="Arial" w:hAnsi="Arial" w:cs="Arial"/>
          <w:sz w:val="24"/>
          <w:szCs w:val="24"/>
        </w:rPr>
        <w:t>r</w:t>
      </w:r>
      <w:r w:rsidRPr="00300B06">
        <w:rPr>
          <w:rFonts w:ascii="Arial" w:hAnsi="Arial" w:cs="Arial"/>
          <w:sz w:val="24"/>
          <w:szCs w:val="24"/>
        </w:rPr>
        <w:t xml:space="preserve"> of The Club and Chair of the Board.  The President presides at Club and Board meetings and is responsible for the management and orderly functioning of The Club in accordance with the principles of Rotary.</w:t>
      </w:r>
    </w:p>
    <w:p w14:paraId="0669BB8E" w14:textId="46BA0D01" w:rsidR="00B56FC2" w:rsidRPr="00300B06" w:rsidRDefault="00B56FC2" w:rsidP="00FD54D6">
      <w:pPr>
        <w:pStyle w:val="ListParagraph"/>
        <w:numPr>
          <w:ilvl w:val="0"/>
          <w:numId w:val="5"/>
        </w:numPr>
        <w:spacing w:after="0" w:line="240" w:lineRule="auto"/>
        <w:rPr>
          <w:rFonts w:ascii="Arial" w:hAnsi="Arial" w:cs="Arial"/>
          <w:sz w:val="24"/>
          <w:szCs w:val="24"/>
        </w:rPr>
      </w:pPr>
      <w:bookmarkStart w:id="5" w:name="_Hlk49105318"/>
      <w:r w:rsidRPr="00300B06">
        <w:rPr>
          <w:rFonts w:ascii="Arial" w:hAnsi="Arial" w:cs="Arial"/>
          <w:sz w:val="24"/>
          <w:szCs w:val="24"/>
        </w:rPr>
        <w:t>No later than June, The President shall prepare a proposed budget</w:t>
      </w:r>
      <w:r w:rsidR="004F18BE" w:rsidRPr="00300B06">
        <w:rPr>
          <w:rFonts w:ascii="Arial" w:hAnsi="Arial" w:cs="Arial"/>
          <w:sz w:val="24"/>
          <w:szCs w:val="24"/>
        </w:rPr>
        <w:t xml:space="preserve"> f</w:t>
      </w:r>
      <w:r w:rsidRPr="00300B06">
        <w:rPr>
          <w:rFonts w:ascii="Arial" w:hAnsi="Arial" w:cs="Arial"/>
          <w:sz w:val="24"/>
          <w:szCs w:val="24"/>
        </w:rPr>
        <w:t>or the Year in which the President presides.</w:t>
      </w:r>
    </w:p>
    <w:bookmarkEnd w:id="5"/>
    <w:p w14:paraId="2A679497" w14:textId="1EF1F2C3" w:rsidR="004F18BE" w:rsidRPr="00300B06" w:rsidRDefault="004F18BE" w:rsidP="00FD54D6">
      <w:pPr>
        <w:pStyle w:val="ListParagraph"/>
        <w:numPr>
          <w:ilvl w:val="0"/>
          <w:numId w:val="5"/>
        </w:numPr>
        <w:spacing w:after="0" w:line="240" w:lineRule="auto"/>
        <w:rPr>
          <w:rFonts w:ascii="Arial" w:hAnsi="Arial" w:cs="Arial"/>
          <w:sz w:val="24"/>
          <w:szCs w:val="24"/>
        </w:rPr>
      </w:pPr>
      <w:r w:rsidRPr="00300B06">
        <w:rPr>
          <w:rFonts w:ascii="Arial" w:hAnsi="Arial" w:cs="Arial"/>
          <w:sz w:val="24"/>
          <w:szCs w:val="24"/>
        </w:rPr>
        <w:t xml:space="preserve">In addition to the </w:t>
      </w:r>
      <w:r w:rsidRPr="00300B06">
        <w:rPr>
          <w:rFonts w:ascii="Arial" w:hAnsi="Arial" w:cs="Arial"/>
          <w:i/>
          <w:iCs/>
          <w:sz w:val="24"/>
          <w:szCs w:val="24"/>
        </w:rPr>
        <w:t>Five Avenues of Rotary Service</w:t>
      </w:r>
      <w:r w:rsidRPr="00300B06">
        <w:rPr>
          <w:rFonts w:ascii="Arial" w:hAnsi="Arial" w:cs="Arial"/>
          <w:sz w:val="24"/>
          <w:szCs w:val="24"/>
        </w:rPr>
        <w:t xml:space="preserve"> committees, </w:t>
      </w:r>
      <w:bookmarkStart w:id="6" w:name="_Hlk49100909"/>
      <w:r w:rsidRPr="00300B06">
        <w:rPr>
          <w:rFonts w:ascii="Arial" w:hAnsi="Arial" w:cs="Arial"/>
          <w:sz w:val="24"/>
          <w:szCs w:val="24"/>
        </w:rPr>
        <w:t>the President may appoint ad-hoc committees at any ti</w:t>
      </w:r>
      <w:r w:rsidRPr="00EB0931">
        <w:rPr>
          <w:rFonts w:ascii="Arial" w:hAnsi="Arial" w:cs="Arial"/>
          <w:sz w:val="24"/>
          <w:szCs w:val="24"/>
        </w:rPr>
        <w:t>me</w:t>
      </w:r>
      <w:r w:rsidR="001D6D60" w:rsidRPr="00EB0931">
        <w:rPr>
          <w:rFonts w:ascii="Arial" w:hAnsi="Arial" w:cs="Arial"/>
          <w:sz w:val="24"/>
          <w:szCs w:val="24"/>
        </w:rPr>
        <w:t xml:space="preserve"> during the President’s term of office</w:t>
      </w:r>
      <w:r w:rsidRPr="00EB0931">
        <w:rPr>
          <w:rFonts w:ascii="Arial" w:hAnsi="Arial" w:cs="Arial"/>
          <w:sz w:val="24"/>
          <w:szCs w:val="24"/>
        </w:rPr>
        <w:t>.</w:t>
      </w:r>
    </w:p>
    <w:bookmarkEnd w:id="6"/>
    <w:p w14:paraId="23BEB907" w14:textId="6BC10F11" w:rsidR="004F18BE" w:rsidRDefault="004F18BE" w:rsidP="00FD54D6">
      <w:pPr>
        <w:pStyle w:val="ListParagraph"/>
        <w:numPr>
          <w:ilvl w:val="0"/>
          <w:numId w:val="5"/>
        </w:numPr>
        <w:spacing w:after="0" w:line="240" w:lineRule="auto"/>
        <w:rPr>
          <w:rFonts w:ascii="Arial" w:hAnsi="Arial" w:cs="Arial"/>
          <w:sz w:val="24"/>
          <w:szCs w:val="24"/>
        </w:rPr>
      </w:pPr>
      <w:r w:rsidRPr="00300B06">
        <w:rPr>
          <w:rFonts w:ascii="Arial" w:hAnsi="Arial" w:cs="Arial"/>
          <w:sz w:val="24"/>
          <w:szCs w:val="24"/>
        </w:rPr>
        <w:t xml:space="preserve">The President shall be an </w:t>
      </w:r>
      <w:r w:rsidR="00FD54D6">
        <w:rPr>
          <w:rFonts w:ascii="Arial" w:hAnsi="Arial" w:cs="Arial"/>
          <w:sz w:val="24"/>
          <w:szCs w:val="24"/>
        </w:rPr>
        <w:t>E</w:t>
      </w:r>
      <w:r w:rsidRPr="00300B06">
        <w:rPr>
          <w:rFonts w:ascii="Arial" w:hAnsi="Arial" w:cs="Arial"/>
          <w:sz w:val="24"/>
          <w:szCs w:val="24"/>
        </w:rPr>
        <w:t>x-</w:t>
      </w:r>
      <w:r w:rsidR="00FD54D6">
        <w:rPr>
          <w:rFonts w:ascii="Arial" w:hAnsi="Arial" w:cs="Arial"/>
          <w:sz w:val="24"/>
          <w:szCs w:val="24"/>
        </w:rPr>
        <w:t>O</w:t>
      </w:r>
      <w:r w:rsidRPr="00300B06">
        <w:rPr>
          <w:rFonts w:ascii="Arial" w:hAnsi="Arial" w:cs="Arial"/>
          <w:sz w:val="24"/>
          <w:szCs w:val="24"/>
        </w:rPr>
        <w:t>fficio, non-voting member of all committees.</w:t>
      </w:r>
    </w:p>
    <w:p w14:paraId="686BFF60" w14:textId="11AB0CF4" w:rsidR="009F20FA" w:rsidRPr="00300B06" w:rsidRDefault="009F20FA" w:rsidP="00FD54D6">
      <w:pPr>
        <w:pStyle w:val="ListParagraph"/>
        <w:numPr>
          <w:ilvl w:val="0"/>
          <w:numId w:val="5"/>
        </w:numPr>
        <w:spacing w:after="0" w:line="240" w:lineRule="auto"/>
        <w:rPr>
          <w:rFonts w:ascii="Arial" w:hAnsi="Arial" w:cs="Arial"/>
          <w:sz w:val="24"/>
          <w:szCs w:val="24"/>
        </w:rPr>
      </w:pPr>
      <w:r>
        <w:rPr>
          <w:rFonts w:ascii="Arial" w:hAnsi="Arial" w:cs="Arial"/>
          <w:sz w:val="24"/>
          <w:szCs w:val="24"/>
        </w:rPr>
        <w:t>The President is the official spokesperson for The Club, but may designate another Officer or Director to represent The Club at certain functions.</w:t>
      </w:r>
    </w:p>
    <w:p w14:paraId="3E2EFAC9" w14:textId="77777777" w:rsidR="00563BF8" w:rsidRDefault="00563BF8" w:rsidP="00FD54D6">
      <w:pPr>
        <w:spacing w:after="0" w:line="240" w:lineRule="auto"/>
        <w:contextualSpacing/>
        <w:rPr>
          <w:rFonts w:ascii="Arial" w:hAnsi="Arial" w:cs="Arial"/>
          <w:b/>
          <w:bCs/>
          <w:sz w:val="24"/>
          <w:szCs w:val="24"/>
        </w:rPr>
      </w:pPr>
    </w:p>
    <w:p w14:paraId="6649FCB7" w14:textId="41859EEE" w:rsidR="004F18BE" w:rsidRPr="00300B06" w:rsidRDefault="004F18BE" w:rsidP="00FD54D6">
      <w:pPr>
        <w:spacing w:after="0" w:line="240" w:lineRule="auto"/>
        <w:contextualSpacing/>
        <w:rPr>
          <w:rFonts w:ascii="Arial" w:hAnsi="Arial" w:cs="Arial"/>
          <w:sz w:val="24"/>
          <w:szCs w:val="24"/>
        </w:rPr>
      </w:pPr>
      <w:r w:rsidRPr="00300B06">
        <w:rPr>
          <w:rFonts w:ascii="Arial" w:hAnsi="Arial" w:cs="Arial"/>
          <w:b/>
          <w:bCs/>
          <w:sz w:val="24"/>
          <w:szCs w:val="24"/>
        </w:rPr>
        <w:t>Section 2.</w:t>
      </w:r>
      <w:r w:rsidRPr="00300B06">
        <w:rPr>
          <w:rFonts w:ascii="Arial" w:hAnsi="Arial" w:cs="Arial"/>
          <w:sz w:val="24"/>
          <w:szCs w:val="24"/>
        </w:rPr>
        <w:t xml:space="preserve">  </w:t>
      </w:r>
      <w:r w:rsidRPr="00300B06">
        <w:rPr>
          <w:rFonts w:ascii="Arial" w:hAnsi="Arial" w:cs="Arial"/>
          <w:i/>
          <w:iCs/>
          <w:sz w:val="24"/>
          <w:szCs w:val="24"/>
        </w:rPr>
        <w:t>Vice President.</w:t>
      </w:r>
      <w:r w:rsidRPr="00300B06">
        <w:rPr>
          <w:rFonts w:ascii="Arial" w:hAnsi="Arial" w:cs="Arial"/>
          <w:sz w:val="24"/>
          <w:szCs w:val="24"/>
        </w:rPr>
        <w:t xml:space="preserve">  The Vice President presides at Club and Board meetings when the President is absent.</w:t>
      </w:r>
    </w:p>
    <w:p w14:paraId="5ACDEB8F" w14:textId="6FEBD32D" w:rsidR="004F18BE" w:rsidRPr="00300B06" w:rsidRDefault="004F18BE" w:rsidP="00FD54D6">
      <w:pPr>
        <w:pStyle w:val="ListParagraph"/>
        <w:numPr>
          <w:ilvl w:val="0"/>
          <w:numId w:val="6"/>
        </w:numPr>
        <w:spacing w:after="0" w:line="240" w:lineRule="auto"/>
        <w:rPr>
          <w:rFonts w:ascii="Arial" w:hAnsi="Arial" w:cs="Arial"/>
          <w:sz w:val="24"/>
          <w:szCs w:val="24"/>
        </w:rPr>
      </w:pPr>
      <w:r w:rsidRPr="00300B06">
        <w:rPr>
          <w:rFonts w:ascii="Arial" w:hAnsi="Arial" w:cs="Arial"/>
          <w:sz w:val="24"/>
          <w:szCs w:val="24"/>
        </w:rPr>
        <w:t>The Vice President shall also serve as the Club Program Chair as part of the Club Service Committee.</w:t>
      </w:r>
    </w:p>
    <w:p w14:paraId="609B5C46" w14:textId="77777777" w:rsidR="00563BF8" w:rsidRDefault="00563BF8" w:rsidP="00FD54D6">
      <w:pPr>
        <w:spacing w:after="0" w:line="240" w:lineRule="auto"/>
        <w:contextualSpacing/>
        <w:rPr>
          <w:rFonts w:ascii="Arial" w:hAnsi="Arial" w:cs="Arial"/>
          <w:b/>
          <w:bCs/>
          <w:sz w:val="24"/>
          <w:szCs w:val="24"/>
        </w:rPr>
      </w:pPr>
    </w:p>
    <w:p w14:paraId="45115704" w14:textId="1BE6B4C7" w:rsidR="004F18BE" w:rsidRPr="00300B06" w:rsidRDefault="004F18BE" w:rsidP="00FD54D6">
      <w:pPr>
        <w:spacing w:after="0" w:line="240" w:lineRule="auto"/>
        <w:contextualSpacing/>
        <w:rPr>
          <w:rFonts w:ascii="Arial" w:hAnsi="Arial" w:cs="Arial"/>
          <w:sz w:val="24"/>
          <w:szCs w:val="24"/>
        </w:rPr>
      </w:pPr>
      <w:r w:rsidRPr="00300B06">
        <w:rPr>
          <w:rFonts w:ascii="Arial" w:hAnsi="Arial" w:cs="Arial"/>
          <w:b/>
          <w:bCs/>
          <w:sz w:val="24"/>
          <w:szCs w:val="24"/>
        </w:rPr>
        <w:t>Section 3.</w:t>
      </w:r>
      <w:r w:rsidRPr="00300B06">
        <w:rPr>
          <w:rFonts w:ascii="Arial" w:hAnsi="Arial" w:cs="Arial"/>
          <w:sz w:val="24"/>
          <w:szCs w:val="24"/>
        </w:rPr>
        <w:t xml:space="preserve">  </w:t>
      </w:r>
      <w:r w:rsidRPr="00300B06">
        <w:rPr>
          <w:rFonts w:ascii="Arial" w:hAnsi="Arial" w:cs="Arial"/>
          <w:i/>
          <w:iCs/>
          <w:sz w:val="24"/>
          <w:szCs w:val="24"/>
        </w:rPr>
        <w:t>Secretary.</w:t>
      </w:r>
      <w:r w:rsidRPr="00300B06">
        <w:rPr>
          <w:rFonts w:ascii="Arial" w:hAnsi="Arial" w:cs="Arial"/>
          <w:sz w:val="24"/>
          <w:szCs w:val="24"/>
        </w:rPr>
        <w:t xml:space="preserve">  The Secretary keeps membership and atte</w:t>
      </w:r>
      <w:r w:rsidRPr="00EB0931">
        <w:rPr>
          <w:rFonts w:ascii="Arial" w:hAnsi="Arial" w:cs="Arial"/>
          <w:sz w:val="24"/>
          <w:szCs w:val="24"/>
        </w:rPr>
        <w:t>ndance records</w:t>
      </w:r>
      <w:r w:rsidR="001D6D60" w:rsidRPr="00EB0931">
        <w:rPr>
          <w:rFonts w:ascii="Arial" w:hAnsi="Arial" w:cs="Arial"/>
          <w:sz w:val="24"/>
          <w:szCs w:val="24"/>
        </w:rPr>
        <w:t xml:space="preserve"> and corporate records</w:t>
      </w:r>
      <w:r w:rsidRPr="00EB0931">
        <w:rPr>
          <w:rFonts w:ascii="Arial" w:hAnsi="Arial" w:cs="Arial"/>
          <w:sz w:val="24"/>
          <w:szCs w:val="24"/>
        </w:rPr>
        <w:t>.</w:t>
      </w:r>
    </w:p>
    <w:p w14:paraId="0BFA92BF" w14:textId="77777777" w:rsidR="007A0822" w:rsidRDefault="007A0822" w:rsidP="00FD54D6">
      <w:pPr>
        <w:spacing w:after="0" w:line="240" w:lineRule="auto"/>
        <w:contextualSpacing/>
        <w:rPr>
          <w:rFonts w:ascii="Arial" w:hAnsi="Arial" w:cs="Arial"/>
          <w:b/>
          <w:bCs/>
          <w:sz w:val="24"/>
          <w:szCs w:val="24"/>
        </w:rPr>
      </w:pPr>
    </w:p>
    <w:p w14:paraId="3868A2AB" w14:textId="40A16DB5" w:rsidR="004F18BE" w:rsidRPr="00300B06" w:rsidRDefault="004F18BE" w:rsidP="00FD54D6">
      <w:pPr>
        <w:spacing w:after="0" w:line="240" w:lineRule="auto"/>
        <w:contextualSpacing/>
        <w:rPr>
          <w:rFonts w:ascii="Arial" w:hAnsi="Arial" w:cs="Arial"/>
          <w:sz w:val="24"/>
          <w:szCs w:val="24"/>
        </w:rPr>
      </w:pPr>
      <w:r w:rsidRPr="00300B06">
        <w:rPr>
          <w:rFonts w:ascii="Arial" w:hAnsi="Arial" w:cs="Arial"/>
          <w:b/>
          <w:bCs/>
          <w:sz w:val="24"/>
          <w:szCs w:val="24"/>
        </w:rPr>
        <w:t>Section 4.</w:t>
      </w:r>
      <w:r w:rsidRPr="00300B06">
        <w:rPr>
          <w:rFonts w:ascii="Arial" w:hAnsi="Arial" w:cs="Arial"/>
          <w:sz w:val="24"/>
          <w:szCs w:val="24"/>
        </w:rPr>
        <w:t xml:space="preserve">  </w:t>
      </w:r>
      <w:r w:rsidRPr="00300B06">
        <w:rPr>
          <w:rFonts w:ascii="Arial" w:hAnsi="Arial" w:cs="Arial"/>
          <w:i/>
          <w:iCs/>
          <w:sz w:val="24"/>
          <w:szCs w:val="24"/>
        </w:rPr>
        <w:t>Treasurer.</w:t>
      </w:r>
      <w:r w:rsidRPr="00300B06">
        <w:rPr>
          <w:rFonts w:ascii="Arial" w:hAnsi="Arial" w:cs="Arial"/>
          <w:sz w:val="24"/>
          <w:szCs w:val="24"/>
        </w:rPr>
        <w:t xml:space="preserve">  The Treasurer oversees all funds and provides an accounting of them for both The Club account and the Mustang Raffle account, </w:t>
      </w:r>
      <w:proofErr w:type="gramStart"/>
      <w:r w:rsidRPr="00300B06">
        <w:rPr>
          <w:rFonts w:ascii="Arial" w:hAnsi="Arial" w:cs="Arial"/>
          <w:sz w:val="24"/>
          <w:szCs w:val="24"/>
        </w:rPr>
        <w:t>as long as</w:t>
      </w:r>
      <w:proofErr w:type="gramEnd"/>
      <w:r w:rsidRPr="00300B06">
        <w:rPr>
          <w:rFonts w:ascii="Arial" w:hAnsi="Arial" w:cs="Arial"/>
          <w:sz w:val="24"/>
          <w:szCs w:val="24"/>
        </w:rPr>
        <w:t xml:space="preserve"> such accounts exist.</w:t>
      </w:r>
    </w:p>
    <w:p w14:paraId="1DC01B7B" w14:textId="60557709" w:rsidR="004F18BE" w:rsidRPr="00300B06" w:rsidRDefault="004F18BE" w:rsidP="00FD54D6">
      <w:pPr>
        <w:pStyle w:val="ListParagraph"/>
        <w:numPr>
          <w:ilvl w:val="0"/>
          <w:numId w:val="7"/>
        </w:numPr>
        <w:spacing w:after="0" w:line="240" w:lineRule="auto"/>
        <w:rPr>
          <w:rFonts w:ascii="Arial" w:hAnsi="Arial" w:cs="Arial"/>
          <w:sz w:val="24"/>
          <w:szCs w:val="24"/>
        </w:rPr>
      </w:pPr>
      <w:r w:rsidRPr="00300B06">
        <w:rPr>
          <w:rFonts w:ascii="Arial" w:hAnsi="Arial" w:cs="Arial"/>
          <w:sz w:val="24"/>
          <w:szCs w:val="24"/>
        </w:rPr>
        <w:t>The Treasurer shall assist in the preparation of the annual Club budget.</w:t>
      </w:r>
    </w:p>
    <w:p w14:paraId="49C47F6B" w14:textId="66BB6E77" w:rsidR="004F18BE" w:rsidRDefault="00EE6783" w:rsidP="00FD54D6">
      <w:pPr>
        <w:pStyle w:val="ListParagraph"/>
        <w:numPr>
          <w:ilvl w:val="0"/>
          <w:numId w:val="7"/>
        </w:numPr>
        <w:spacing w:after="0" w:line="240" w:lineRule="auto"/>
        <w:rPr>
          <w:rFonts w:ascii="Arial" w:hAnsi="Arial" w:cs="Arial"/>
          <w:sz w:val="24"/>
          <w:szCs w:val="24"/>
        </w:rPr>
      </w:pPr>
      <w:r w:rsidRPr="00300B06">
        <w:rPr>
          <w:rFonts w:ascii="Arial" w:hAnsi="Arial" w:cs="Arial"/>
          <w:i/>
          <w:iCs/>
          <w:sz w:val="24"/>
          <w:szCs w:val="24"/>
        </w:rPr>
        <w:t>Assistant Treasurer</w:t>
      </w:r>
      <w:r w:rsidRPr="00300B06">
        <w:rPr>
          <w:rFonts w:ascii="Arial" w:hAnsi="Arial" w:cs="Arial"/>
          <w:sz w:val="24"/>
          <w:szCs w:val="24"/>
        </w:rPr>
        <w:t xml:space="preserve">.  </w:t>
      </w:r>
      <w:r w:rsidR="004F18BE" w:rsidRPr="00300B06">
        <w:rPr>
          <w:rFonts w:ascii="Arial" w:hAnsi="Arial" w:cs="Arial"/>
          <w:sz w:val="24"/>
          <w:szCs w:val="24"/>
        </w:rPr>
        <w:t xml:space="preserve">The Treasurer </w:t>
      </w:r>
      <w:r w:rsidRPr="00300B06">
        <w:rPr>
          <w:rFonts w:ascii="Arial" w:hAnsi="Arial" w:cs="Arial"/>
          <w:sz w:val="24"/>
          <w:szCs w:val="24"/>
        </w:rPr>
        <w:t>may recruit an assistant from the general membership to assist in reporting for tax and Mustang Raffle purposes.  Such an assistant treasurer shall have no signature authority unless specifically provided by the Board.</w:t>
      </w:r>
    </w:p>
    <w:p w14:paraId="3F89C43D" w14:textId="0F41CCEB" w:rsidR="00B27BB0" w:rsidRPr="00B27BB0" w:rsidRDefault="00B27BB0" w:rsidP="00FD54D6">
      <w:pPr>
        <w:pStyle w:val="ListParagraph"/>
        <w:numPr>
          <w:ilvl w:val="0"/>
          <w:numId w:val="7"/>
        </w:numPr>
        <w:spacing w:after="0" w:line="240" w:lineRule="auto"/>
        <w:rPr>
          <w:rFonts w:ascii="Arial" w:hAnsi="Arial" w:cs="Arial"/>
          <w:sz w:val="24"/>
          <w:szCs w:val="24"/>
        </w:rPr>
      </w:pPr>
      <w:r w:rsidRPr="00B27BB0">
        <w:rPr>
          <w:rFonts w:ascii="Arial" w:hAnsi="Arial" w:cs="Arial"/>
          <w:sz w:val="24"/>
          <w:szCs w:val="24"/>
        </w:rPr>
        <w:t>T</w:t>
      </w:r>
      <w:r>
        <w:rPr>
          <w:rFonts w:ascii="Arial" w:hAnsi="Arial" w:cs="Arial"/>
          <w:sz w:val="24"/>
          <w:szCs w:val="24"/>
        </w:rPr>
        <w:t>he Treasurer shall prepare and submit an annual budget</w:t>
      </w:r>
      <w:r w:rsidR="00F56023">
        <w:rPr>
          <w:rFonts w:ascii="Arial" w:hAnsi="Arial" w:cs="Arial"/>
          <w:sz w:val="24"/>
          <w:szCs w:val="24"/>
        </w:rPr>
        <w:t>, provide monthly financial reports, and submit to an annual review of the records as required by the Board of Director or the Membership.</w:t>
      </w:r>
    </w:p>
    <w:p w14:paraId="68E3F5F4" w14:textId="77777777" w:rsidR="00EB0931" w:rsidRPr="00EB0931" w:rsidRDefault="00EB0931" w:rsidP="00FD54D6">
      <w:pPr>
        <w:spacing w:after="0" w:line="240" w:lineRule="auto"/>
        <w:contextualSpacing/>
        <w:rPr>
          <w:rFonts w:ascii="Arial" w:hAnsi="Arial" w:cs="Arial"/>
          <w:b/>
          <w:bCs/>
          <w:sz w:val="24"/>
          <w:szCs w:val="24"/>
        </w:rPr>
      </w:pPr>
    </w:p>
    <w:p w14:paraId="0C5F8ED9" w14:textId="1E886AA2" w:rsidR="00EB0931" w:rsidRPr="00EB0931" w:rsidRDefault="00EB0931" w:rsidP="00FD54D6">
      <w:pPr>
        <w:spacing w:after="0" w:line="240" w:lineRule="auto"/>
        <w:contextualSpacing/>
        <w:rPr>
          <w:rFonts w:ascii="Arial" w:hAnsi="Arial" w:cs="Arial"/>
          <w:sz w:val="24"/>
          <w:szCs w:val="24"/>
        </w:rPr>
      </w:pPr>
      <w:r w:rsidRPr="00EB0931">
        <w:rPr>
          <w:rFonts w:ascii="Arial" w:hAnsi="Arial" w:cs="Arial"/>
          <w:b/>
          <w:bCs/>
          <w:sz w:val="24"/>
          <w:szCs w:val="24"/>
        </w:rPr>
        <w:t xml:space="preserve">Section </w:t>
      </w:r>
      <w:r>
        <w:rPr>
          <w:rFonts w:ascii="Arial" w:hAnsi="Arial" w:cs="Arial"/>
          <w:b/>
          <w:bCs/>
          <w:sz w:val="24"/>
          <w:szCs w:val="24"/>
        </w:rPr>
        <w:t>5</w:t>
      </w:r>
      <w:r w:rsidRPr="00EB0931">
        <w:rPr>
          <w:rFonts w:ascii="Arial" w:hAnsi="Arial" w:cs="Arial"/>
          <w:b/>
          <w:bCs/>
          <w:sz w:val="24"/>
          <w:szCs w:val="24"/>
        </w:rPr>
        <w:t>.</w:t>
      </w:r>
      <w:r w:rsidRPr="00EB0931">
        <w:rPr>
          <w:rFonts w:ascii="Arial" w:hAnsi="Arial" w:cs="Arial"/>
          <w:sz w:val="24"/>
          <w:szCs w:val="24"/>
        </w:rPr>
        <w:t xml:space="preserve">  </w:t>
      </w:r>
      <w:r w:rsidRPr="00EB0931">
        <w:rPr>
          <w:rFonts w:ascii="Arial" w:hAnsi="Arial" w:cs="Arial"/>
          <w:i/>
          <w:iCs/>
          <w:sz w:val="24"/>
          <w:szCs w:val="24"/>
        </w:rPr>
        <w:t>President-Elect.</w:t>
      </w:r>
      <w:r w:rsidRPr="00EB0931">
        <w:rPr>
          <w:rFonts w:ascii="Arial" w:hAnsi="Arial" w:cs="Arial"/>
          <w:sz w:val="24"/>
          <w:szCs w:val="24"/>
        </w:rPr>
        <w:t xml:space="preserve">  The President-Elect serves as an Officer and prepares to serve as President in the </w:t>
      </w:r>
      <w:r w:rsidR="0020771F">
        <w:rPr>
          <w:rFonts w:ascii="Arial" w:hAnsi="Arial" w:cs="Arial"/>
          <w:sz w:val="24"/>
          <w:szCs w:val="24"/>
        </w:rPr>
        <w:t xml:space="preserve">succeeding </w:t>
      </w:r>
      <w:r w:rsidRPr="00EB0931">
        <w:rPr>
          <w:rFonts w:ascii="Arial" w:hAnsi="Arial" w:cs="Arial"/>
          <w:sz w:val="24"/>
          <w:szCs w:val="24"/>
        </w:rPr>
        <w:t>Year.</w:t>
      </w:r>
    </w:p>
    <w:p w14:paraId="79C71837" w14:textId="3F785622" w:rsidR="00563BF8" w:rsidRDefault="00563BF8" w:rsidP="00FD54D6">
      <w:pPr>
        <w:spacing w:after="0" w:line="240" w:lineRule="auto"/>
        <w:ind w:left="720"/>
        <w:contextualSpacing/>
        <w:rPr>
          <w:rFonts w:ascii="Arial" w:hAnsi="Arial" w:cs="Arial"/>
          <w:strike/>
          <w:sz w:val="24"/>
          <w:szCs w:val="24"/>
        </w:rPr>
      </w:pPr>
    </w:p>
    <w:p w14:paraId="068D1B97" w14:textId="6E681D09" w:rsidR="00F41D68" w:rsidRDefault="00F41D68" w:rsidP="00FD54D6">
      <w:pPr>
        <w:spacing w:after="0" w:line="240" w:lineRule="auto"/>
        <w:ind w:left="720"/>
        <w:contextualSpacing/>
        <w:rPr>
          <w:rFonts w:ascii="Arial" w:hAnsi="Arial" w:cs="Arial"/>
          <w:strike/>
          <w:sz w:val="24"/>
          <w:szCs w:val="24"/>
        </w:rPr>
      </w:pPr>
    </w:p>
    <w:p w14:paraId="2B2ED06A" w14:textId="77777777" w:rsidR="00F41D68" w:rsidRPr="00563BF8" w:rsidRDefault="00F41D68" w:rsidP="00FD54D6">
      <w:pPr>
        <w:spacing w:after="0" w:line="240" w:lineRule="auto"/>
        <w:ind w:left="720"/>
        <w:contextualSpacing/>
        <w:rPr>
          <w:rFonts w:ascii="Arial" w:hAnsi="Arial" w:cs="Arial"/>
          <w:strike/>
          <w:sz w:val="24"/>
          <w:szCs w:val="24"/>
        </w:rPr>
      </w:pPr>
    </w:p>
    <w:p w14:paraId="117DEBB2" w14:textId="0A968B31" w:rsidR="008F0343" w:rsidRPr="00300B06" w:rsidRDefault="008F0343" w:rsidP="00FD54D6">
      <w:pPr>
        <w:spacing w:after="0" w:line="240" w:lineRule="auto"/>
        <w:contextualSpacing/>
        <w:jc w:val="center"/>
        <w:rPr>
          <w:rFonts w:ascii="Arial" w:hAnsi="Arial" w:cs="Arial"/>
          <w:sz w:val="24"/>
          <w:szCs w:val="24"/>
        </w:rPr>
      </w:pPr>
      <w:r w:rsidRPr="00300B06">
        <w:rPr>
          <w:rFonts w:ascii="Arial" w:hAnsi="Arial" w:cs="Arial"/>
          <w:b/>
          <w:bCs/>
          <w:sz w:val="24"/>
          <w:szCs w:val="24"/>
        </w:rPr>
        <w:lastRenderedPageBreak/>
        <w:t>Article 5.  Directors and Committees.</w:t>
      </w:r>
    </w:p>
    <w:p w14:paraId="57E87AA7" w14:textId="48FDE5E2" w:rsidR="008F0343" w:rsidRPr="00300B06" w:rsidRDefault="008F0343" w:rsidP="00FD54D6">
      <w:pPr>
        <w:spacing w:after="0" w:line="240" w:lineRule="auto"/>
        <w:contextualSpacing/>
        <w:rPr>
          <w:rFonts w:ascii="Arial" w:hAnsi="Arial" w:cs="Arial"/>
          <w:sz w:val="24"/>
          <w:szCs w:val="24"/>
        </w:rPr>
      </w:pPr>
    </w:p>
    <w:p w14:paraId="4F68F381" w14:textId="2B56559F" w:rsidR="008F0343" w:rsidRDefault="008F0343" w:rsidP="00FD54D6">
      <w:pPr>
        <w:spacing w:after="0" w:line="240" w:lineRule="auto"/>
        <w:contextualSpacing/>
        <w:rPr>
          <w:rFonts w:ascii="Arial" w:hAnsi="Arial" w:cs="Arial"/>
          <w:sz w:val="24"/>
          <w:szCs w:val="24"/>
        </w:rPr>
      </w:pPr>
      <w:r w:rsidRPr="00300B06">
        <w:rPr>
          <w:rFonts w:ascii="Arial" w:hAnsi="Arial" w:cs="Arial"/>
          <w:b/>
          <w:bCs/>
          <w:sz w:val="24"/>
          <w:szCs w:val="24"/>
        </w:rPr>
        <w:t>Section 1</w:t>
      </w:r>
      <w:r w:rsidRPr="00300B06">
        <w:rPr>
          <w:rFonts w:ascii="Arial" w:hAnsi="Arial" w:cs="Arial"/>
          <w:sz w:val="24"/>
          <w:szCs w:val="24"/>
        </w:rPr>
        <w:t xml:space="preserve">.  In addition to the Officers mentioned in Article 4, the Board of Directors shall include the </w:t>
      </w:r>
      <w:r w:rsidR="008576BD">
        <w:rPr>
          <w:rFonts w:ascii="Arial" w:hAnsi="Arial" w:cs="Arial"/>
          <w:sz w:val="24"/>
          <w:szCs w:val="24"/>
        </w:rPr>
        <w:t>Director of Membership</w:t>
      </w:r>
      <w:r w:rsidR="008576BD" w:rsidRPr="00300B06">
        <w:rPr>
          <w:rFonts w:ascii="Arial" w:hAnsi="Arial" w:cs="Arial"/>
          <w:sz w:val="24"/>
          <w:szCs w:val="24"/>
        </w:rPr>
        <w:t xml:space="preserve">, </w:t>
      </w:r>
      <w:r w:rsidR="008576BD">
        <w:rPr>
          <w:rFonts w:ascii="Arial" w:hAnsi="Arial" w:cs="Arial"/>
          <w:sz w:val="24"/>
          <w:szCs w:val="24"/>
        </w:rPr>
        <w:t xml:space="preserve">Director </w:t>
      </w:r>
      <w:r w:rsidR="008576BD" w:rsidRPr="00EB0931">
        <w:rPr>
          <w:rFonts w:ascii="Arial" w:hAnsi="Arial" w:cs="Arial"/>
          <w:sz w:val="24"/>
          <w:szCs w:val="24"/>
        </w:rPr>
        <w:t xml:space="preserve">of Public Image and Communications, Director of Fund Raising, and </w:t>
      </w:r>
      <w:r w:rsidR="008576BD" w:rsidRPr="00300B06">
        <w:rPr>
          <w:rFonts w:ascii="Arial" w:hAnsi="Arial" w:cs="Arial"/>
          <w:sz w:val="24"/>
          <w:szCs w:val="24"/>
        </w:rPr>
        <w:t xml:space="preserve">the Chairs of the </w:t>
      </w:r>
      <w:r w:rsidR="008576BD" w:rsidRPr="00EB0931">
        <w:rPr>
          <w:rFonts w:ascii="Arial" w:hAnsi="Arial" w:cs="Arial"/>
          <w:sz w:val="24"/>
          <w:szCs w:val="24"/>
        </w:rPr>
        <w:t>five</w:t>
      </w:r>
      <w:r w:rsidR="008576BD">
        <w:rPr>
          <w:rFonts w:ascii="Arial" w:hAnsi="Arial" w:cs="Arial"/>
          <w:sz w:val="24"/>
          <w:szCs w:val="24"/>
        </w:rPr>
        <w:t xml:space="preserve"> </w:t>
      </w:r>
      <w:r w:rsidR="008576BD" w:rsidRPr="00300B06">
        <w:rPr>
          <w:rFonts w:ascii="Arial" w:hAnsi="Arial" w:cs="Arial"/>
          <w:sz w:val="24"/>
          <w:szCs w:val="24"/>
        </w:rPr>
        <w:t>committees (Club Service, Vocational Service, Community Service, International Service, and Youth Services and Rotary Youth Exchange)</w:t>
      </w:r>
      <w:r w:rsidRPr="00300B06">
        <w:rPr>
          <w:rFonts w:ascii="Arial" w:hAnsi="Arial" w:cs="Arial"/>
          <w:sz w:val="24"/>
          <w:szCs w:val="24"/>
        </w:rPr>
        <w:t>.</w:t>
      </w:r>
    </w:p>
    <w:p w14:paraId="7FBD4360" w14:textId="77777777" w:rsidR="000D5D56" w:rsidRPr="00300B06" w:rsidRDefault="000D5D56" w:rsidP="00FD54D6">
      <w:pPr>
        <w:spacing w:after="0" w:line="240" w:lineRule="auto"/>
        <w:contextualSpacing/>
        <w:rPr>
          <w:rFonts w:ascii="Arial" w:hAnsi="Arial" w:cs="Arial"/>
          <w:sz w:val="24"/>
          <w:szCs w:val="24"/>
        </w:rPr>
      </w:pPr>
    </w:p>
    <w:p w14:paraId="16A9C4EF" w14:textId="5F9D79BA" w:rsidR="008576BD" w:rsidRPr="00EB0931" w:rsidRDefault="008576BD" w:rsidP="008576BD">
      <w:pPr>
        <w:spacing w:after="0" w:line="240" w:lineRule="auto"/>
        <w:contextualSpacing/>
        <w:rPr>
          <w:rFonts w:ascii="Arial" w:hAnsi="Arial" w:cs="Arial"/>
          <w:sz w:val="24"/>
          <w:szCs w:val="24"/>
        </w:rPr>
      </w:pPr>
      <w:r w:rsidRPr="00EB0931">
        <w:rPr>
          <w:rFonts w:ascii="Arial" w:hAnsi="Arial" w:cs="Arial"/>
          <w:b/>
          <w:bCs/>
          <w:sz w:val="24"/>
          <w:szCs w:val="24"/>
        </w:rPr>
        <w:t xml:space="preserve">Section </w:t>
      </w:r>
      <w:r>
        <w:rPr>
          <w:rFonts w:ascii="Arial" w:hAnsi="Arial" w:cs="Arial"/>
          <w:b/>
          <w:bCs/>
          <w:sz w:val="24"/>
          <w:szCs w:val="24"/>
        </w:rPr>
        <w:t>2</w:t>
      </w:r>
      <w:r w:rsidRPr="00EB0931">
        <w:rPr>
          <w:rFonts w:ascii="Arial" w:hAnsi="Arial" w:cs="Arial"/>
          <w:b/>
          <w:bCs/>
          <w:sz w:val="24"/>
          <w:szCs w:val="24"/>
        </w:rPr>
        <w:t>.</w:t>
      </w:r>
      <w:r w:rsidRPr="00EB0931">
        <w:rPr>
          <w:rFonts w:ascii="Arial" w:hAnsi="Arial" w:cs="Arial"/>
          <w:sz w:val="24"/>
          <w:szCs w:val="24"/>
        </w:rPr>
        <w:t xml:space="preserve">  </w:t>
      </w:r>
      <w:r w:rsidRPr="00EB0931">
        <w:rPr>
          <w:rFonts w:ascii="Arial" w:hAnsi="Arial" w:cs="Arial"/>
          <w:i/>
          <w:iCs/>
          <w:sz w:val="24"/>
          <w:szCs w:val="24"/>
        </w:rPr>
        <w:t>Director of</w:t>
      </w:r>
      <w:r w:rsidRPr="00EB0931">
        <w:rPr>
          <w:rFonts w:ascii="Arial" w:hAnsi="Arial" w:cs="Arial"/>
          <w:sz w:val="24"/>
          <w:szCs w:val="24"/>
        </w:rPr>
        <w:t xml:space="preserve"> </w:t>
      </w:r>
      <w:r w:rsidRPr="00EB0931">
        <w:rPr>
          <w:rFonts w:ascii="Arial" w:hAnsi="Arial" w:cs="Arial"/>
          <w:i/>
          <w:iCs/>
          <w:sz w:val="24"/>
          <w:szCs w:val="24"/>
        </w:rPr>
        <w:t>Membership</w:t>
      </w:r>
      <w:r w:rsidRPr="00EB0931">
        <w:rPr>
          <w:rFonts w:ascii="Arial" w:hAnsi="Arial" w:cs="Arial"/>
          <w:sz w:val="24"/>
          <w:szCs w:val="24"/>
        </w:rPr>
        <w:t xml:space="preserve">.  </w:t>
      </w:r>
      <w:r w:rsidR="00DB346C">
        <w:rPr>
          <w:rFonts w:ascii="Arial" w:hAnsi="Arial" w:cs="Arial"/>
          <w:sz w:val="24"/>
          <w:szCs w:val="24"/>
        </w:rPr>
        <w:t xml:space="preserve">The Director of Membership </w:t>
      </w:r>
      <w:r w:rsidRPr="00EB0931">
        <w:rPr>
          <w:rFonts w:ascii="Arial" w:hAnsi="Arial" w:cs="Arial"/>
          <w:sz w:val="24"/>
          <w:szCs w:val="24"/>
        </w:rPr>
        <w:t>is responsible for bringing in new members, and for ensuring that new members are prepared to become fully engaged in the Club.</w:t>
      </w:r>
    </w:p>
    <w:p w14:paraId="09F4BA67" w14:textId="77777777" w:rsidR="008576BD" w:rsidRPr="00EB0931" w:rsidRDefault="008576BD" w:rsidP="008576BD">
      <w:pPr>
        <w:spacing w:after="0" w:line="240" w:lineRule="auto"/>
        <w:contextualSpacing/>
        <w:rPr>
          <w:rFonts w:ascii="Arial" w:hAnsi="Arial" w:cs="Arial"/>
          <w:sz w:val="24"/>
          <w:szCs w:val="24"/>
        </w:rPr>
      </w:pPr>
    </w:p>
    <w:p w14:paraId="0C9FB007" w14:textId="1093784F" w:rsidR="008576BD" w:rsidRPr="00EB0931" w:rsidRDefault="008576BD" w:rsidP="008576BD">
      <w:pPr>
        <w:spacing w:after="0" w:line="240" w:lineRule="auto"/>
        <w:contextualSpacing/>
        <w:rPr>
          <w:rFonts w:ascii="Arial" w:hAnsi="Arial" w:cs="Arial"/>
          <w:sz w:val="24"/>
          <w:szCs w:val="24"/>
        </w:rPr>
      </w:pPr>
      <w:r w:rsidRPr="00EB0931">
        <w:rPr>
          <w:rFonts w:ascii="Arial" w:hAnsi="Arial" w:cs="Arial"/>
          <w:b/>
          <w:bCs/>
          <w:sz w:val="24"/>
          <w:szCs w:val="24"/>
        </w:rPr>
        <w:t xml:space="preserve">Section </w:t>
      </w:r>
      <w:r>
        <w:rPr>
          <w:rFonts w:ascii="Arial" w:hAnsi="Arial" w:cs="Arial"/>
          <w:b/>
          <w:bCs/>
          <w:sz w:val="24"/>
          <w:szCs w:val="24"/>
        </w:rPr>
        <w:t>3</w:t>
      </w:r>
      <w:r w:rsidRPr="00EB0931">
        <w:rPr>
          <w:rFonts w:ascii="Arial" w:hAnsi="Arial" w:cs="Arial"/>
          <w:b/>
          <w:bCs/>
          <w:sz w:val="24"/>
          <w:szCs w:val="24"/>
        </w:rPr>
        <w:t>.</w:t>
      </w:r>
      <w:r w:rsidRPr="00EB0931">
        <w:rPr>
          <w:rFonts w:ascii="Arial" w:hAnsi="Arial" w:cs="Arial"/>
          <w:sz w:val="24"/>
          <w:szCs w:val="24"/>
        </w:rPr>
        <w:t xml:space="preserve">  </w:t>
      </w:r>
      <w:r w:rsidRPr="00EB0931">
        <w:rPr>
          <w:rFonts w:ascii="Arial" w:hAnsi="Arial" w:cs="Arial"/>
          <w:i/>
          <w:iCs/>
          <w:sz w:val="24"/>
          <w:szCs w:val="24"/>
        </w:rPr>
        <w:t>Director of Public Image and Communications.</w:t>
      </w:r>
      <w:r w:rsidRPr="00EB0931">
        <w:rPr>
          <w:rFonts w:ascii="Arial" w:hAnsi="Arial" w:cs="Arial"/>
          <w:sz w:val="24"/>
          <w:szCs w:val="24"/>
        </w:rPr>
        <w:t xml:space="preserve">  The Director of Public Image and Communications is responsible for all written and electronic external communications of the Club, the Club’s web page, and the publication of the Club’s weekly bulletin.</w:t>
      </w:r>
    </w:p>
    <w:p w14:paraId="6530AF44" w14:textId="77777777" w:rsidR="008576BD" w:rsidRPr="00EB0931" w:rsidRDefault="008576BD" w:rsidP="008576BD">
      <w:pPr>
        <w:spacing w:after="0" w:line="240" w:lineRule="auto"/>
        <w:contextualSpacing/>
        <w:rPr>
          <w:rFonts w:ascii="Arial" w:hAnsi="Arial" w:cs="Arial"/>
          <w:sz w:val="24"/>
          <w:szCs w:val="24"/>
        </w:rPr>
      </w:pPr>
    </w:p>
    <w:p w14:paraId="17C0C2C9" w14:textId="033CA5A0" w:rsidR="008576BD" w:rsidRPr="00EB0931" w:rsidRDefault="008576BD" w:rsidP="008576BD">
      <w:pPr>
        <w:spacing w:after="0" w:line="240" w:lineRule="auto"/>
        <w:contextualSpacing/>
        <w:rPr>
          <w:rFonts w:ascii="Arial" w:hAnsi="Arial" w:cs="Arial"/>
          <w:sz w:val="24"/>
          <w:szCs w:val="24"/>
        </w:rPr>
      </w:pPr>
      <w:r w:rsidRPr="00EB0931">
        <w:rPr>
          <w:rFonts w:ascii="Arial" w:hAnsi="Arial" w:cs="Arial"/>
          <w:b/>
          <w:bCs/>
          <w:sz w:val="24"/>
          <w:szCs w:val="24"/>
        </w:rPr>
        <w:t xml:space="preserve">Section </w:t>
      </w:r>
      <w:r>
        <w:rPr>
          <w:rFonts w:ascii="Arial" w:hAnsi="Arial" w:cs="Arial"/>
          <w:b/>
          <w:bCs/>
          <w:sz w:val="24"/>
          <w:szCs w:val="24"/>
        </w:rPr>
        <w:t>4</w:t>
      </w:r>
      <w:r w:rsidRPr="00EB0931">
        <w:rPr>
          <w:rFonts w:ascii="Arial" w:hAnsi="Arial" w:cs="Arial"/>
          <w:b/>
          <w:bCs/>
          <w:sz w:val="24"/>
          <w:szCs w:val="24"/>
        </w:rPr>
        <w:t>.</w:t>
      </w:r>
      <w:r w:rsidRPr="00EB0931">
        <w:rPr>
          <w:rFonts w:ascii="Arial" w:hAnsi="Arial" w:cs="Arial"/>
          <w:sz w:val="24"/>
          <w:szCs w:val="24"/>
        </w:rPr>
        <w:t xml:space="preserve"> </w:t>
      </w:r>
      <w:r w:rsidRPr="00EB0931">
        <w:rPr>
          <w:rFonts w:ascii="Arial" w:hAnsi="Arial" w:cs="Arial"/>
          <w:i/>
          <w:iCs/>
          <w:sz w:val="24"/>
          <w:szCs w:val="24"/>
        </w:rPr>
        <w:t>Director of Fund Raising</w:t>
      </w:r>
      <w:r w:rsidRPr="00EB0931">
        <w:rPr>
          <w:rFonts w:ascii="Arial" w:hAnsi="Arial" w:cs="Arial"/>
          <w:sz w:val="24"/>
          <w:szCs w:val="24"/>
        </w:rPr>
        <w:t>.  The Director of Fund Raising is responsible for establishing the fundraising activities of the Club including, but not limited to, the Mustang Raffle so long as the Mustang Raffle exists.</w:t>
      </w:r>
    </w:p>
    <w:p w14:paraId="2522D3AE" w14:textId="77777777" w:rsidR="007A0822" w:rsidRDefault="007A0822" w:rsidP="00FD54D6">
      <w:pPr>
        <w:spacing w:after="0" w:line="240" w:lineRule="auto"/>
        <w:contextualSpacing/>
        <w:rPr>
          <w:rFonts w:ascii="Arial" w:hAnsi="Arial" w:cs="Arial"/>
          <w:b/>
          <w:bCs/>
          <w:sz w:val="24"/>
          <w:szCs w:val="24"/>
        </w:rPr>
      </w:pPr>
    </w:p>
    <w:p w14:paraId="01A25F1C" w14:textId="5681B560" w:rsidR="008F0343" w:rsidRPr="00300B06" w:rsidRDefault="008F0343" w:rsidP="00FD54D6">
      <w:pPr>
        <w:spacing w:after="0" w:line="240" w:lineRule="auto"/>
        <w:contextualSpacing/>
        <w:rPr>
          <w:rFonts w:ascii="Arial" w:hAnsi="Arial" w:cs="Arial"/>
          <w:sz w:val="24"/>
          <w:szCs w:val="24"/>
        </w:rPr>
      </w:pPr>
      <w:r w:rsidRPr="00300B06">
        <w:rPr>
          <w:rFonts w:ascii="Arial" w:hAnsi="Arial" w:cs="Arial"/>
          <w:b/>
          <w:bCs/>
          <w:sz w:val="24"/>
          <w:szCs w:val="24"/>
        </w:rPr>
        <w:t xml:space="preserve">Section </w:t>
      </w:r>
      <w:r w:rsidR="008576BD">
        <w:rPr>
          <w:rFonts w:ascii="Arial" w:hAnsi="Arial" w:cs="Arial"/>
          <w:b/>
          <w:bCs/>
          <w:sz w:val="24"/>
          <w:szCs w:val="24"/>
        </w:rPr>
        <w:t>5</w:t>
      </w:r>
      <w:r w:rsidRPr="00300B06">
        <w:rPr>
          <w:rFonts w:ascii="Arial" w:hAnsi="Arial" w:cs="Arial"/>
          <w:b/>
          <w:bCs/>
          <w:sz w:val="24"/>
          <w:szCs w:val="24"/>
        </w:rPr>
        <w:t xml:space="preserve">.  </w:t>
      </w:r>
      <w:r w:rsidRPr="00300B06">
        <w:rPr>
          <w:rFonts w:ascii="Arial" w:hAnsi="Arial" w:cs="Arial"/>
          <w:i/>
          <w:iCs/>
          <w:sz w:val="24"/>
          <w:szCs w:val="24"/>
        </w:rPr>
        <w:t>Standing Committees.</w:t>
      </w:r>
      <w:r w:rsidRPr="00300B06">
        <w:rPr>
          <w:rFonts w:ascii="Arial" w:hAnsi="Arial" w:cs="Arial"/>
          <w:sz w:val="24"/>
          <w:szCs w:val="24"/>
        </w:rPr>
        <w:t xml:space="preserve">  The Club shall have </w:t>
      </w:r>
      <w:r w:rsidR="0020771F">
        <w:rPr>
          <w:rFonts w:ascii="Arial" w:hAnsi="Arial" w:cs="Arial"/>
          <w:sz w:val="24"/>
          <w:szCs w:val="24"/>
        </w:rPr>
        <w:t>five</w:t>
      </w:r>
      <w:r w:rsidRPr="00300B06">
        <w:rPr>
          <w:rFonts w:ascii="Arial" w:hAnsi="Arial" w:cs="Arial"/>
          <w:sz w:val="24"/>
          <w:szCs w:val="24"/>
        </w:rPr>
        <w:t xml:space="preserve"> standing committees consistent with the Five Avenues of Rotary Service as established by RI.  The Chair of each of these committees shall be nominated by the </w:t>
      </w:r>
      <w:r w:rsidR="0020771F">
        <w:rPr>
          <w:rFonts w:ascii="Arial" w:hAnsi="Arial" w:cs="Arial"/>
          <w:sz w:val="24"/>
          <w:szCs w:val="24"/>
        </w:rPr>
        <w:t>Nominating Committee and voted upon by the Club membership</w:t>
      </w:r>
      <w:r w:rsidRPr="00300B06">
        <w:rPr>
          <w:rFonts w:ascii="Arial" w:hAnsi="Arial" w:cs="Arial"/>
          <w:sz w:val="24"/>
          <w:szCs w:val="24"/>
        </w:rPr>
        <w:t>.</w:t>
      </w:r>
    </w:p>
    <w:p w14:paraId="04BDD4BB" w14:textId="63A7D13E" w:rsidR="008F0343" w:rsidRPr="00300B06" w:rsidRDefault="008F0343" w:rsidP="00FD54D6">
      <w:pPr>
        <w:pStyle w:val="ListParagraph"/>
        <w:numPr>
          <w:ilvl w:val="0"/>
          <w:numId w:val="9"/>
        </w:numPr>
        <w:spacing w:after="0" w:line="240" w:lineRule="auto"/>
        <w:rPr>
          <w:rFonts w:ascii="Arial" w:hAnsi="Arial" w:cs="Arial"/>
          <w:sz w:val="24"/>
          <w:szCs w:val="24"/>
        </w:rPr>
      </w:pPr>
      <w:r w:rsidRPr="00300B06">
        <w:rPr>
          <w:rFonts w:ascii="Arial" w:hAnsi="Arial" w:cs="Arial"/>
          <w:b/>
          <w:bCs/>
          <w:sz w:val="24"/>
          <w:szCs w:val="24"/>
        </w:rPr>
        <w:t>Club Service Committee.</w:t>
      </w:r>
      <w:r w:rsidRPr="00300B06">
        <w:rPr>
          <w:rFonts w:ascii="Arial" w:hAnsi="Arial" w:cs="Arial"/>
          <w:sz w:val="24"/>
          <w:szCs w:val="24"/>
        </w:rPr>
        <w:t xml:space="preserve">  </w:t>
      </w:r>
      <w:r w:rsidR="00FE2B61" w:rsidRPr="00300B06">
        <w:rPr>
          <w:rFonts w:ascii="Arial" w:hAnsi="Arial" w:cs="Arial"/>
          <w:sz w:val="24"/>
          <w:szCs w:val="24"/>
        </w:rPr>
        <w:t>This committee shall devise and carry into effect plans which will guide and assist the members of The Club in discharging their responsibilities in matters relating to club service.</w:t>
      </w:r>
    </w:p>
    <w:p w14:paraId="4CA779C8" w14:textId="696A7BD5" w:rsidR="00FE2B61" w:rsidRPr="00300B06" w:rsidRDefault="00FE2B61" w:rsidP="00FD54D6">
      <w:pPr>
        <w:pStyle w:val="ListParagraph"/>
        <w:numPr>
          <w:ilvl w:val="0"/>
          <w:numId w:val="9"/>
        </w:numPr>
        <w:spacing w:after="0" w:line="240" w:lineRule="auto"/>
        <w:rPr>
          <w:rFonts w:ascii="Arial" w:hAnsi="Arial" w:cs="Arial"/>
          <w:sz w:val="24"/>
          <w:szCs w:val="24"/>
        </w:rPr>
      </w:pPr>
      <w:r w:rsidRPr="00300B06">
        <w:rPr>
          <w:rFonts w:ascii="Arial" w:hAnsi="Arial" w:cs="Arial"/>
          <w:b/>
          <w:bCs/>
          <w:sz w:val="24"/>
          <w:szCs w:val="24"/>
        </w:rPr>
        <w:t>Vocational Service Committee.</w:t>
      </w:r>
      <w:r w:rsidRPr="00300B06">
        <w:rPr>
          <w:rFonts w:ascii="Arial" w:hAnsi="Arial" w:cs="Arial"/>
          <w:sz w:val="24"/>
          <w:szCs w:val="24"/>
        </w:rPr>
        <w:t xml:space="preserve">  This committee shall devise and carry into effect plans which will guide and assist </w:t>
      </w:r>
      <w:bookmarkStart w:id="7" w:name="_Hlk49099651"/>
      <w:r w:rsidRPr="00300B06">
        <w:rPr>
          <w:rFonts w:ascii="Arial" w:hAnsi="Arial" w:cs="Arial"/>
          <w:sz w:val="24"/>
          <w:szCs w:val="24"/>
        </w:rPr>
        <w:t>the members of The Club in discharging their responsibilities in matters relating to their respective vocations.</w:t>
      </w:r>
      <w:bookmarkEnd w:id="7"/>
    </w:p>
    <w:p w14:paraId="7F4D1FE7" w14:textId="158F11D1" w:rsidR="00FE2B61" w:rsidRPr="00300B06" w:rsidRDefault="00FE2B61" w:rsidP="00FD54D6">
      <w:pPr>
        <w:pStyle w:val="ListParagraph"/>
        <w:numPr>
          <w:ilvl w:val="0"/>
          <w:numId w:val="9"/>
        </w:numPr>
        <w:spacing w:after="0" w:line="240" w:lineRule="auto"/>
        <w:rPr>
          <w:rFonts w:ascii="Arial" w:hAnsi="Arial" w:cs="Arial"/>
          <w:sz w:val="24"/>
          <w:szCs w:val="24"/>
        </w:rPr>
      </w:pPr>
      <w:r w:rsidRPr="00300B06">
        <w:rPr>
          <w:rFonts w:ascii="Arial" w:hAnsi="Arial" w:cs="Arial"/>
          <w:b/>
          <w:bCs/>
          <w:sz w:val="24"/>
          <w:szCs w:val="24"/>
        </w:rPr>
        <w:t>Community Service Committee.</w:t>
      </w:r>
      <w:r w:rsidRPr="00300B06">
        <w:rPr>
          <w:rFonts w:ascii="Arial" w:hAnsi="Arial" w:cs="Arial"/>
          <w:sz w:val="24"/>
          <w:szCs w:val="24"/>
        </w:rPr>
        <w:t xml:space="preserve">  This committee shall devise and carry into effect plans which will guide and assist the members of The Club in discharging their responsibilities in matters relating to their community relationships.</w:t>
      </w:r>
    </w:p>
    <w:p w14:paraId="3A1C9B51" w14:textId="351D9915" w:rsidR="00FE2B61" w:rsidRPr="00300B06" w:rsidRDefault="00FE2B61" w:rsidP="00FD54D6">
      <w:pPr>
        <w:pStyle w:val="ListParagraph"/>
        <w:numPr>
          <w:ilvl w:val="0"/>
          <w:numId w:val="9"/>
        </w:numPr>
        <w:spacing w:after="0" w:line="240" w:lineRule="auto"/>
        <w:rPr>
          <w:rFonts w:ascii="Arial" w:hAnsi="Arial" w:cs="Arial"/>
          <w:sz w:val="24"/>
          <w:szCs w:val="24"/>
        </w:rPr>
      </w:pPr>
      <w:r w:rsidRPr="00300B06">
        <w:rPr>
          <w:rFonts w:ascii="Arial" w:hAnsi="Arial" w:cs="Arial"/>
          <w:b/>
          <w:bCs/>
          <w:sz w:val="24"/>
          <w:szCs w:val="24"/>
        </w:rPr>
        <w:t>International Service Committee.</w:t>
      </w:r>
      <w:r w:rsidRPr="00300B06">
        <w:rPr>
          <w:rFonts w:ascii="Arial" w:hAnsi="Arial" w:cs="Arial"/>
          <w:sz w:val="24"/>
          <w:szCs w:val="24"/>
        </w:rPr>
        <w:t xml:space="preserve">  </w:t>
      </w:r>
      <w:bookmarkStart w:id="8" w:name="_Hlk49099960"/>
      <w:r w:rsidRPr="00300B06">
        <w:rPr>
          <w:rFonts w:ascii="Arial" w:hAnsi="Arial" w:cs="Arial"/>
          <w:sz w:val="24"/>
          <w:szCs w:val="24"/>
        </w:rPr>
        <w:t>This committee shall devise and carry into effect plans which will guide and assist the members of The Club in discharging their responsibilities in matters relating to international service.</w:t>
      </w:r>
    </w:p>
    <w:bookmarkEnd w:id="8"/>
    <w:p w14:paraId="56A9AA0F" w14:textId="09F0FD84" w:rsidR="00FE2B61" w:rsidRPr="00EB0931" w:rsidRDefault="00FE2B61" w:rsidP="00FD54D6">
      <w:pPr>
        <w:pStyle w:val="ListParagraph"/>
        <w:numPr>
          <w:ilvl w:val="0"/>
          <w:numId w:val="9"/>
        </w:numPr>
        <w:spacing w:after="0" w:line="240" w:lineRule="auto"/>
        <w:rPr>
          <w:rFonts w:ascii="Arial" w:hAnsi="Arial" w:cs="Arial"/>
          <w:sz w:val="24"/>
          <w:szCs w:val="24"/>
        </w:rPr>
      </w:pPr>
      <w:r w:rsidRPr="00300B06">
        <w:rPr>
          <w:rFonts w:ascii="Arial" w:hAnsi="Arial" w:cs="Arial"/>
          <w:b/>
          <w:bCs/>
          <w:sz w:val="24"/>
          <w:szCs w:val="24"/>
        </w:rPr>
        <w:t>Youth Services and Rotary Youth Exchange Committee.</w:t>
      </w:r>
      <w:r w:rsidRPr="00300B06">
        <w:rPr>
          <w:rFonts w:ascii="Arial" w:hAnsi="Arial" w:cs="Arial"/>
          <w:sz w:val="24"/>
          <w:szCs w:val="24"/>
        </w:rPr>
        <w:t xml:space="preserve">  This committee shall devise and carry into effect plans which will guide and assist the members of The Club in discharging their responsibilities in matters relating to </w:t>
      </w:r>
      <w:r w:rsidRPr="00EB0931">
        <w:rPr>
          <w:rFonts w:ascii="Arial" w:hAnsi="Arial" w:cs="Arial"/>
          <w:sz w:val="24"/>
          <w:szCs w:val="24"/>
        </w:rPr>
        <w:t xml:space="preserve">youth services, RI youth exchange, </w:t>
      </w:r>
      <w:r w:rsidR="00DE3AF2" w:rsidRPr="00EB0931">
        <w:rPr>
          <w:rFonts w:ascii="Arial" w:hAnsi="Arial" w:cs="Arial"/>
          <w:sz w:val="24"/>
          <w:szCs w:val="24"/>
        </w:rPr>
        <w:t xml:space="preserve">Rotoract </w:t>
      </w:r>
      <w:r w:rsidRPr="00EB0931">
        <w:rPr>
          <w:rFonts w:ascii="Arial" w:hAnsi="Arial" w:cs="Arial"/>
          <w:sz w:val="24"/>
          <w:szCs w:val="24"/>
        </w:rPr>
        <w:t>and Interact clubs.</w:t>
      </w:r>
    </w:p>
    <w:p w14:paraId="4B869A63" w14:textId="10422876" w:rsidR="00FE2B61" w:rsidRPr="00EB0931" w:rsidRDefault="00681A4B" w:rsidP="00FD54D6">
      <w:pPr>
        <w:pStyle w:val="ListParagraph"/>
        <w:numPr>
          <w:ilvl w:val="0"/>
          <w:numId w:val="11"/>
        </w:numPr>
        <w:spacing w:after="0" w:line="240" w:lineRule="auto"/>
        <w:rPr>
          <w:rFonts w:ascii="Arial" w:hAnsi="Arial" w:cs="Arial"/>
          <w:sz w:val="24"/>
          <w:szCs w:val="24"/>
        </w:rPr>
      </w:pPr>
      <w:r w:rsidRPr="00EB0931">
        <w:rPr>
          <w:rFonts w:ascii="Arial" w:hAnsi="Arial" w:cs="Arial"/>
          <w:i/>
          <w:iCs/>
          <w:sz w:val="24"/>
          <w:szCs w:val="24"/>
        </w:rPr>
        <w:t>Youth Protection Officer</w:t>
      </w:r>
      <w:r w:rsidRPr="00EB0931">
        <w:rPr>
          <w:rFonts w:ascii="Arial" w:hAnsi="Arial" w:cs="Arial"/>
          <w:sz w:val="24"/>
          <w:szCs w:val="24"/>
        </w:rPr>
        <w:t>. The Chair of this Committee shall either serve as the Youth Protection Officer</w:t>
      </w:r>
      <w:r w:rsidR="00AA71DF" w:rsidRPr="00EB0931">
        <w:rPr>
          <w:rFonts w:ascii="Arial" w:hAnsi="Arial" w:cs="Arial"/>
          <w:sz w:val="24"/>
          <w:szCs w:val="24"/>
        </w:rPr>
        <w:t xml:space="preserve"> or shall appoint a member of The Club </w:t>
      </w:r>
      <w:r w:rsidR="00AA71DF" w:rsidRPr="00EB0931">
        <w:rPr>
          <w:rFonts w:ascii="Arial" w:hAnsi="Arial" w:cs="Arial"/>
          <w:sz w:val="24"/>
          <w:szCs w:val="24"/>
        </w:rPr>
        <w:lastRenderedPageBreak/>
        <w:t>to serve as Youth Protection Officer as required by RI and RI District 7610.</w:t>
      </w:r>
    </w:p>
    <w:p w14:paraId="68407EDB" w14:textId="77777777" w:rsidR="00DF4A54" w:rsidRDefault="00DF4A54" w:rsidP="008576BD">
      <w:pPr>
        <w:spacing w:after="0" w:line="240" w:lineRule="auto"/>
        <w:rPr>
          <w:rFonts w:ascii="Arial" w:hAnsi="Arial" w:cs="Arial"/>
          <w:b/>
          <w:bCs/>
          <w:sz w:val="24"/>
          <w:szCs w:val="24"/>
        </w:rPr>
      </w:pPr>
    </w:p>
    <w:p w14:paraId="489E54A8" w14:textId="018BB8E3" w:rsidR="001D48D8" w:rsidRPr="008576BD" w:rsidRDefault="008576BD" w:rsidP="008576BD">
      <w:pPr>
        <w:spacing w:after="0" w:line="240" w:lineRule="auto"/>
        <w:rPr>
          <w:rFonts w:ascii="Arial" w:hAnsi="Arial" w:cs="Arial"/>
          <w:sz w:val="24"/>
          <w:szCs w:val="24"/>
        </w:rPr>
      </w:pPr>
      <w:r w:rsidRPr="00DF4A54">
        <w:rPr>
          <w:rFonts w:ascii="Arial" w:hAnsi="Arial" w:cs="Arial"/>
          <w:b/>
          <w:bCs/>
          <w:sz w:val="24"/>
          <w:szCs w:val="24"/>
        </w:rPr>
        <w:t>Section 6.</w:t>
      </w:r>
      <w:r>
        <w:rPr>
          <w:rFonts w:ascii="Arial" w:hAnsi="Arial" w:cs="Arial"/>
          <w:sz w:val="24"/>
          <w:szCs w:val="24"/>
        </w:rPr>
        <w:t xml:space="preserve"> </w:t>
      </w:r>
      <w:r w:rsidR="00DF4A54" w:rsidRPr="00DF4A54">
        <w:rPr>
          <w:rFonts w:ascii="Arial" w:hAnsi="Arial" w:cs="Arial"/>
          <w:i/>
          <w:iCs/>
          <w:sz w:val="24"/>
          <w:szCs w:val="24"/>
        </w:rPr>
        <w:t>Planning.</w:t>
      </w:r>
      <w:r w:rsidR="00DF4A54">
        <w:rPr>
          <w:rFonts w:ascii="Arial" w:hAnsi="Arial" w:cs="Arial"/>
          <w:sz w:val="24"/>
          <w:szCs w:val="24"/>
        </w:rPr>
        <w:t xml:space="preserve"> </w:t>
      </w:r>
      <w:r w:rsidR="001D48D8" w:rsidRPr="008576BD">
        <w:rPr>
          <w:rFonts w:ascii="Arial" w:hAnsi="Arial" w:cs="Arial"/>
          <w:sz w:val="24"/>
          <w:szCs w:val="24"/>
        </w:rPr>
        <w:t>The officers-elect and directors-elect shall begin to plan their activities immediately, in order that they will be ready to start to carry out the planned program on the first day of the Rotary year.</w:t>
      </w:r>
    </w:p>
    <w:p w14:paraId="389C9BBF" w14:textId="77777777" w:rsidR="00563BF8" w:rsidRPr="0020771F" w:rsidRDefault="00563BF8" w:rsidP="00FD54D6">
      <w:pPr>
        <w:spacing w:after="0" w:line="240" w:lineRule="auto"/>
        <w:contextualSpacing/>
        <w:rPr>
          <w:rFonts w:ascii="Arial" w:hAnsi="Arial" w:cs="Arial"/>
          <w:b/>
          <w:bCs/>
          <w:sz w:val="24"/>
          <w:szCs w:val="24"/>
        </w:rPr>
      </w:pPr>
    </w:p>
    <w:p w14:paraId="76CC7CD3" w14:textId="3DE33A7D" w:rsidR="008576BD" w:rsidRDefault="008576BD" w:rsidP="008576BD">
      <w:pPr>
        <w:spacing w:after="0" w:line="240" w:lineRule="auto"/>
        <w:contextualSpacing/>
        <w:rPr>
          <w:rFonts w:ascii="Arial" w:hAnsi="Arial" w:cs="Arial"/>
          <w:sz w:val="24"/>
          <w:szCs w:val="24"/>
        </w:rPr>
      </w:pPr>
      <w:r w:rsidRPr="00300B06">
        <w:rPr>
          <w:rFonts w:ascii="Arial" w:hAnsi="Arial" w:cs="Arial"/>
          <w:b/>
          <w:bCs/>
          <w:sz w:val="24"/>
          <w:szCs w:val="24"/>
        </w:rPr>
        <w:t xml:space="preserve">Section </w:t>
      </w:r>
      <w:r w:rsidR="00DF4A54">
        <w:rPr>
          <w:rFonts w:ascii="Arial" w:hAnsi="Arial" w:cs="Arial"/>
          <w:b/>
          <w:bCs/>
          <w:sz w:val="24"/>
          <w:szCs w:val="24"/>
        </w:rPr>
        <w:t>7</w:t>
      </w:r>
      <w:r w:rsidRPr="00300B06">
        <w:rPr>
          <w:rFonts w:ascii="Arial" w:hAnsi="Arial" w:cs="Arial"/>
          <w:b/>
          <w:bCs/>
          <w:sz w:val="24"/>
          <w:szCs w:val="24"/>
        </w:rPr>
        <w:t xml:space="preserve">. </w:t>
      </w:r>
      <w:r w:rsidRPr="00300B06">
        <w:rPr>
          <w:rFonts w:ascii="Arial" w:hAnsi="Arial" w:cs="Arial"/>
          <w:sz w:val="24"/>
          <w:szCs w:val="24"/>
        </w:rPr>
        <w:t xml:space="preserve"> </w:t>
      </w:r>
      <w:r w:rsidRPr="00300B06">
        <w:rPr>
          <w:rFonts w:ascii="Arial" w:hAnsi="Arial" w:cs="Arial"/>
          <w:i/>
          <w:iCs/>
          <w:sz w:val="24"/>
          <w:szCs w:val="24"/>
        </w:rPr>
        <w:t>Immediate Past President.</w:t>
      </w:r>
      <w:r w:rsidRPr="00300B06">
        <w:rPr>
          <w:rFonts w:ascii="Arial" w:hAnsi="Arial" w:cs="Arial"/>
          <w:sz w:val="24"/>
          <w:szCs w:val="24"/>
        </w:rPr>
        <w:t xml:space="preserve">  The Immediate Past President serves as a </w:t>
      </w:r>
      <w:r>
        <w:rPr>
          <w:rFonts w:ascii="Arial" w:hAnsi="Arial" w:cs="Arial"/>
          <w:sz w:val="24"/>
          <w:szCs w:val="24"/>
        </w:rPr>
        <w:t>non-voting ex-officio member of</w:t>
      </w:r>
      <w:r w:rsidRPr="00300B06">
        <w:rPr>
          <w:rFonts w:ascii="Arial" w:hAnsi="Arial" w:cs="Arial"/>
          <w:sz w:val="24"/>
          <w:szCs w:val="24"/>
        </w:rPr>
        <w:t xml:space="preserve"> the Club Board and may be called upon by the President for advice as needed.</w:t>
      </w:r>
      <w:r>
        <w:rPr>
          <w:rFonts w:ascii="Arial" w:hAnsi="Arial" w:cs="Arial"/>
          <w:sz w:val="24"/>
          <w:szCs w:val="24"/>
        </w:rPr>
        <w:t xml:space="preserve">  In addition, the Immediate Past President shall serve as Chair on the Nominating Committee pursuant to Article 3, Section 2, herein.</w:t>
      </w:r>
    </w:p>
    <w:p w14:paraId="58D70900" w14:textId="77777777" w:rsidR="008576BD" w:rsidRDefault="008576BD" w:rsidP="00FD54D6">
      <w:pPr>
        <w:spacing w:after="0" w:line="240" w:lineRule="auto"/>
        <w:contextualSpacing/>
        <w:rPr>
          <w:rFonts w:ascii="Arial" w:hAnsi="Arial" w:cs="Arial"/>
          <w:b/>
          <w:bCs/>
          <w:sz w:val="24"/>
          <w:szCs w:val="24"/>
        </w:rPr>
      </w:pPr>
    </w:p>
    <w:p w14:paraId="0F7D9BCF" w14:textId="77777777" w:rsidR="008576BD" w:rsidRPr="0020771F" w:rsidRDefault="008576BD" w:rsidP="008576BD">
      <w:pPr>
        <w:spacing w:after="0" w:line="240" w:lineRule="auto"/>
        <w:contextualSpacing/>
        <w:rPr>
          <w:rFonts w:ascii="Arial" w:hAnsi="Arial" w:cs="Arial"/>
          <w:sz w:val="24"/>
          <w:szCs w:val="24"/>
        </w:rPr>
      </w:pPr>
      <w:r w:rsidRPr="0020771F">
        <w:rPr>
          <w:rFonts w:ascii="Arial" w:hAnsi="Arial" w:cs="Arial"/>
          <w:b/>
          <w:bCs/>
          <w:sz w:val="24"/>
          <w:szCs w:val="24"/>
        </w:rPr>
        <w:t xml:space="preserve">Section </w:t>
      </w:r>
      <w:r>
        <w:rPr>
          <w:rFonts w:ascii="Arial" w:hAnsi="Arial" w:cs="Arial"/>
          <w:b/>
          <w:bCs/>
          <w:sz w:val="24"/>
          <w:szCs w:val="24"/>
        </w:rPr>
        <w:t>8</w:t>
      </w:r>
      <w:r w:rsidRPr="0020771F">
        <w:rPr>
          <w:rFonts w:ascii="Arial" w:hAnsi="Arial" w:cs="Arial"/>
          <w:b/>
          <w:bCs/>
          <w:sz w:val="24"/>
          <w:szCs w:val="24"/>
        </w:rPr>
        <w:t>.</w:t>
      </w:r>
      <w:r w:rsidRPr="0020771F">
        <w:rPr>
          <w:rFonts w:ascii="Arial" w:hAnsi="Arial" w:cs="Arial"/>
          <w:sz w:val="24"/>
          <w:szCs w:val="24"/>
        </w:rPr>
        <w:t xml:space="preserve">  </w:t>
      </w:r>
      <w:r w:rsidRPr="0020771F">
        <w:rPr>
          <w:rFonts w:ascii="Arial" w:hAnsi="Arial" w:cs="Arial"/>
          <w:i/>
          <w:iCs/>
          <w:sz w:val="24"/>
          <w:szCs w:val="24"/>
        </w:rPr>
        <w:t>Sergeant-at-Arms.</w:t>
      </w:r>
      <w:r w:rsidRPr="0020771F">
        <w:rPr>
          <w:rFonts w:ascii="Arial" w:hAnsi="Arial" w:cs="Arial"/>
          <w:sz w:val="24"/>
          <w:szCs w:val="24"/>
        </w:rPr>
        <w:t xml:space="preserve">  The Sergeant-at-Arms maintains order in the meetings of The Club and the Board</w:t>
      </w:r>
      <w:r>
        <w:rPr>
          <w:rFonts w:ascii="Arial" w:hAnsi="Arial" w:cs="Arial"/>
          <w:sz w:val="24"/>
          <w:szCs w:val="24"/>
        </w:rPr>
        <w:t xml:space="preserve">.  </w:t>
      </w:r>
      <w:r w:rsidRPr="0020771F">
        <w:rPr>
          <w:rFonts w:ascii="Arial" w:hAnsi="Arial" w:cs="Arial"/>
          <w:sz w:val="24"/>
          <w:szCs w:val="24"/>
        </w:rPr>
        <w:t>The Sergeant-at-Arms is a non-voting ex-officio member of the Board</w:t>
      </w:r>
      <w:r>
        <w:rPr>
          <w:rFonts w:ascii="Arial" w:hAnsi="Arial" w:cs="Arial"/>
          <w:sz w:val="24"/>
          <w:szCs w:val="24"/>
        </w:rPr>
        <w:t xml:space="preserve"> appointed by the President</w:t>
      </w:r>
      <w:r w:rsidRPr="0020771F">
        <w:rPr>
          <w:rFonts w:ascii="Arial" w:hAnsi="Arial" w:cs="Arial"/>
          <w:sz w:val="24"/>
          <w:szCs w:val="24"/>
        </w:rPr>
        <w:t>.</w:t>
      </w:r>
    </w:p>
    <w:p w14:paraId="0146AAF2" w14:textId="77777777" w:rsidR="008576BD" w:rsidRDefault="008576BD" w:rsidP="00FD54D6">
      <w:pPr>
        <w:spacing w:after="0" w:line="240" w:lineRule="auto"/>
        <w:contextualSpacing/>
        <w:rPr>
          <w:rFonts w:ascii="Arial" w:hAnsi="Arial" w:cs="Arial"/>
          <w:b/>
          <w:bCs/>
          <w:sz w:val="24"/>
          <w:szCs w:val="24"/>
        </w:rPr>
      </w:pPr>
    </w:p>
    <w:p w14:paraId="31C1A78A" w14:textId="46694298" w:rsidR="00DE3AF2" w:rsidRPr="0020771F" w:rsidRDefault="00DE3AF2" w:rsidP="00FD54D6">
      <w:pPr>
        <w:spacing w:after="0" w:line="240" w:lineRule="auto"/>
        <w:contextualSpacing/>
        <w:rPr>
          <w:rFonts w:ascii="Arial" w:hAnsi="Arial" w:cs="Arial"/>
          <w:sz w:val="24"/>
          <w:szCs w:val="24"/>
        </w:rPr>
      </w:pPr>
      <w:r w:rsidRPr="0020771F">
        <w:rPr>
          <w:rFonts w:ascii="Arial" w:hAnsi="Arial" w:cs="Arial"/>
          <w:b/>
          <w:bCs/>
          <w:sz w:val="24"/>
          <w:szCs w:val="24"/>
        </w:rPr>
        <w:t xml:space="preserve">Section </w:t>
      </w:r>
      <w:r w:rsidR="00DF4A54">
        <w:rPr>
          <w:rFonts w:ascii="Arial" w:hAnsi="Arial" w:cs="Arial"/>
          <w:b/>
          <w:bCs/>
          <w:sz w:val="24"/>
          <w:szCs w:val="24"/>
        </w:rPr>
        <w:t>9</w:t>
      </w:r>
      <w:r w:rsidRPr="0020771F">
        <w:rPr>
          <w:rFonts w:ascii="Arial" w:hAnsi="Arial" w:cs="Arial"/>
          <w:b/>
          <w:bCs/>
          <w:sz w:val="24"/>
          <w:szCs w:val="24"/>
        </w:rPr>
        <w:t>.</w:t>
      </w:r>
      <w:r w:rsidRPr="0020771F">
        <w:rPr>
          <w:rFonts w:ascii="Arial" w:hAnsi="Arial" w:cs="Arial"/>
          <w:sz w:val="24"/>
          <w:szCs w:val="24"/>
        </w:rPr>
        <w:t xml:space="preserve">  </w:t>
      </w:r>
      <w:r w:rsidRPr="0020771F">
        <w:rPr>
          <w:rFonts w:ascii="Arial" w:hAnsi="Arial" w:cs="Arial"/>
          <w:i/>
          <w:iCs/>
          <w:sz w:val="24"/>
          <w:szCs w:val="24"/>
        </w:rPr>
        <w:t>Ad Hoc Committees.</w:t>
      </w:r>
      <w:r w:rsidRPr="0020771F">
        <w:rPr>
          <w:rFonts w:ascii="Arial" w:hAnsi="Arial" w:cs="Arial"/>
          <w:sz w:val="24"/>
          <w:szCs w:val="24"/>
        </w:rPr>
        <w:t xml:space="preserve">  The President may appoint ad-hoc committees at any time</w:t>
      </w:r>
      <w:r w:rsidR="001D48D8" w:rsidRPr="0020771F">
        <w:rPr>
          <w:rFonts w:ascii="Arial" w:hAnsi="Arial" w:cs="Arial"/>
          <w:sz w:val="24"/>
          <w:szCs w:val="24"/>
        </w:rPr>
        <w:t>, and such committees shall automatically terminate at the end of the Rotary year</w:t>
      </w:r>
      <w:r w:rsidRPr="0020771F">
        <w:rPr>
          <w:rFonts w:ascii="Arial" w:hAnsi="Arial" w:cs="Arial"/>
          <w:sz w:val="24"/>
          <w:szCs w:val="24"/>
        </w:rPr>
        <w:t>.  The Chairs of these committees will not serve as a Director unless the membership votes to approve that additional authority.</w:t>
      </w:r>
    </w:p>
    <w:p w14:paraId="6B902CD3" w14:textId="77777777" w:rsidR="00300B06" w:rsidRPr="0020771F" w:rsidRDefault="00300B06" w:rsidP="00FD54D6">
      <w:pPr>
        <w:spacing w:after="0" w:line="240" w:lineRule="auto"/>
        <w:contextualSpacing/>
        <w:rPr>
          <w:rFonts w:ascii="Arial" w:hAnsi="Arial" w:cs="Arial"/>
          <w:sz w:val="24"/>
          <w:szCs w:val="24"/>
        </w:rPr>
      </w:pPr>
    </w:p>
    <w:p w14:paraId="565C792B" w14:textId="52BFFAD5" w:rsidR="00DE3AF2" w:rsidRPr="0020771F" w:rsidRDefault="00DE3AF2" w:rsidP="00FD54D6">
      <w:pPr>
        <w:spacing w:after="0" w:line="240" w:lineRule="auto"/>
        <w:contextualSpacing/>
        <w:jc w:val="center"/>
        <w:rPr>
          <w:rFonts w:ascii="Arial" w:hAnsi="Arial" w:cs="Arial"/>
          <w:b/>
          <w:bCs/>
          <w:sz w:val="24"/>
          <w:szCs w:val="24"/>
        </w:rPr>
      </w:pPr>
      <w:r w:rsidRPr="0020771F">
        <w:rPr>
          <w:rFonts w:ascii="Arial" w:hAnsi="Arial" w:cs="Arial"/>
          <w:b/>
          <w:bCs/>
          <w:sz w:val="24"/>
          <w:szCs w:val="24"/>
        </w:rPr>
        <w:t>Article 6. Dues, Fees and Memberships.</w:t>
      </w:r>
    </w:p>
    <w:p w14:paraId="5166223D" w14:textId="77777777" w:rsidR="00300B06" w:rsidRPr="0020771F" w:rsidRDefault="00300B06" w:rsidP="00FD54D6">
      <w:pPr>
        <w:spacing w:after="0" w:line="240" w:lineRule="auto"/>
        <w:contextualSpacing/>
        <w:jc w:val="center"/>
        <w:rPr>
          <w:rFonts w:ascii="Arial" w:hAnsi="Arial" w:cs="Arial"/>
          <w:b/>
          <w:bCs/>
          <w:sz w:val="24"/>
          <w:szCs w:val="24"/>
        </w:rPr>
      </w:pPr>
    </w:p>
    <w:p w14:paraId="47AB52A4" w14:textId="1B38FF29" w:rsidR="00DE3AF2" w:rsidRPr="0020771F" w:rsidRDefault="00DE3AF2" w:rsidP="00FD54D6">
      <w:pPr>
        <w:spacing w:after="0" w:line="240" w:lineRule="auto"/>
        <w:contextualSpacing/>
        <w:rPr>
          <w:rFonts w:ascii="Arial" w:hAnsi="Arial" w:cs="Arial"/>
          <w:sz w:val="24"/>
          <w:szCs w:val="24"/>
        </w:rPr>
      </w:pPr>
      <w:r w:rsidRPr="0020771F">
        <w:rPr>
          <w:rFonts w:ascii="Arial" w:hAnsi="Arial" w:cs="Arial"/>
          <w:b/>
          <w:bCs/>
          <w:sz w:val="24"/>
          <w:szCs w:val="24"/>
        </w:rPr>
        <w:t>Section 1.</w:t>
      </w:r>
      <w:r w:rsidRPr="0020771F">
        <w:rPr>
          <w:rFonts w:ascii="Arial" w:hAnsi="Arial" w:cs="Arial"/>
          <w:sz w:val="24"/>
          <w:szCs w:val="24"/>
        </w:rPr>
        <w:t xml:space="preserve">  </w:t>
      </w:r>
      <w:r w:rsidRPr="0020771F">
        <w:rPr>
          <w:rFonts w:ascii="Arial" w:hAnsi="Arial" w:cs="Arial"/>
          <w:i/>
          <w:iCs/>
          <w:sz w:val="24"/>
          <w:szCs w:val="24"/>
        </w:rPr>
        <w:t xml:space="preserve">Admission Fee.  </w:t>
      </w:r>
      <w:r w:rsidRPr="0020771F">
        <w:rPr>
          <w:rFonts w:ascii="Arial" w:hAnsi="Arial" w:cs="Arial"/>
          <w:sz w:val="24"/>
          <w:szCs w:val="24"/>
        </w:rPr>
        <w:t>The Board shall annually establish an admission fee to be paid before the applicant can qualify as a member.  This fee shall not exceed $100.00.</w:t>
      </w:r>
    </w:p>
    <w:p w14:paraId="0A152D2F" w14:textId="77777777" w:rsidR="007A0822" w:rsidRPr="0020771F" w:rsidRDefault="007A0822" w:rsidP="00FD54D6">
      <w:pPr>
        <w:spacing w:after="0" w:line="240" w:lineRule="auto"/>
        <w:contextualSpacing/>
        <w:rPr>
          <w:rFonts w:ascii="Arial" w:hAnsi="Arial" w:cs="Arial"/>
          <w:b/>
          <w:bCs/>
          <w:sz w:val="24"/>
          <w:szCs w:val="24"/>
        </w:rPr>
      </w:pPr>
    </w:p>
    <w:p w14:paraId="42CB2B6E" w14:textId="4E988D6D" w:rsidR="00932D6F" w:rsidRPr="0020771F" w:rsidRDefault="00DE3AF2" w:rsidP="00FD54D6">
      <w:pPr>
        <w:spacing w:after="0" w:line="240" w:lineRule="auto"/>
        <w:contextualSpacing/>
        <w:rPr>
          <w:rFonts w:ascii="Arial" w:hAnsi="Arial" w:cs="Arial"/>
          <w:sz w:val="24"/>
          <w:szCs w:val="24"/>
        </w:rPr>
      </w:pPr>
      <w:bookmarkStart w:id="9" w:name="_Hlk49105421"/>
      <w:r w:rsidRPr="0020771F">
        <w:rPr>
          <w:rFonts w:ascii="Arial" w:hAnsi="Arial" w:cs="Arial"/>
          <w:b/>
          <w:bCs/>
          <w:sz w:val="24"/>
          <w:szCs w:val="24"/>
        </w:rPr>
        <w:t>Section 2.</w:t>
      </w:r>
      <w:r w:rsidRPr="0020771F">
        <w:rPr>
          <w:rFonts w:ascii="Arial" w:hAnsi="Arial" w:cs="Arial"/>
          <w:sz w:val="24"/>
          <w:szCs w:val="24"/>
        </w:rPr>
        <w:t xml:space="preserve">  </w:t>
      </w:r>
      <w:r w:rsidRPr="0020771F">
        <w:rPr>
          <w:rFonts w:ascii="Arial" w:hAnsi="Arial" w:cs="Arial"/>
          <w:i/>
          <w:iCs/>
          <w:sz w:val="24"/>
          <w:szCs w:val="24"/>
        </w:rPr>
        <w:t>Membership Dues.</w:t>
      </w:r>
      <w:r w:rsidRPr="0020771F">
        <w:rPr>
          <w:rFonts w:ascii="Arial" w:hAnsi="Arial" w:cs="Arial"/>
          <w:sz w:val="24"/>
          <w:szCs w:val="24"/>
        </w:rPr>
        <w:t xml:space="preserve">  </w:t>
      </w:r>
      <w:r w:rsidR="009C68D3" w:rsidRPr="009C68D3">
        <w:rPr>
          <w:rFonts w:ascii="Arial" w:hAnsi="Arial" w:cs="Arial"/>
          <w:sz w:val="24"/>
          <w:szCs w:val="24"/>
        </w:rPr>
        <w:t xml:space="preserve">No later than June 1 of each year, the Board shall </w:t>
      </w:r>
      <w:r w:rsidR="00F41D68">
        <w:rPr>
          <w:rFonts w:ascii="Arial" w:hAnsi="Arial" w:cs="Arial"/>
          <w:sz w:val="24"/>
          <w:szCs w:val="24"/>
        </w:rPr>
        <w:t xml:space="preserve">propose to </w:t>
      </w:r>
      <w:r w:rsidR="009C68D3" w:rsidRPr="009C68D3">
        <w:rPr>
          <w:rFonts w:ascii="Arial" w:hAnsi="Arial" w:cs="Arial"/>
          <w:sz w:val="24"/>
          <w:szCs w:val="24"/>
        </w:rPr>
        <w:t>the membership</w:t>
      </w:r>
      <w:r w:rsidR="00F41D68">
        <w:rPr>
          <w:rFonts w:ascii="Arial" w:hAnsi="Arial" w:cs="Arial"/>
          <w:sz w:val="24"/>
          <w:szCs w:val="24"/>
        </w:rPr>
        <w:t xml:space="preserve"> for approval</w:t>
      </w:r>
      <w:r w:rsidR="009C68D3" w:rsidRPr="009C68D3">
        <w:rPr>
          <w:rFonts w:ascii="Arial" w:hAnsi="Arial" w:cs="Arial"/>
          <w:sz w:val="24"/>
          <w:szCs w:val="24"/>
        </w:rPr>
        <w:t xml:space="preserve">, at a properly called general Club meeting, a </w:t>
      </w:r>
      <w:proofErr w:type="gramStart"/>
      <w:r w:rsidR="009C68D3" w:rsidRPr="009C68D3">
        <w:rPr>
          <w:rFonts w:ascii="Arial" w:hAnsi="Arial" w:cs="Arial"/>
          <w:sz w:val="24"/>
          <w:szCs w:val="24"/>
        </w:rPr>
        <w:t>membership</w:t>
      </w:r>
      <w:proofErr w:type="gramEnd"/>
      <w:r w:rsidR="009C68D3" w:rsidRPr="009C68D3">
        <w:rPr>
          <w:rFonts w:ascii="Arial" w:hAnsi="Arial" w:cs="Arial"/>
          <w:sz w:val="24"/>
          <w:szCs w:val="24"/>
        </w:rPr>
        <w:t xml:space="preserve"> and dues structure for the following Year of The Club</w:t>
      </w:r>
    </w:p>
    <w:bookmarkEnd w:id="9"/>
    <w:p w14:paraId="7B362EF9" w14:textId="4640BECC" w:rsidR="00932D6F" w:rsidRPr="0020771F" w:rsidRDefault="00932D6F" w:rsidP="00FD54D6">
      <w:pPr>
        <w:pStyle w:val="ListParagraph"/>
        <w:numPr>
          <w:ilvl w:val="0"/>
          <w:numId w:val="12"/>
        </w:numPr>
        <w:spacing w:after="0" w:line="240" w:lineRule="auto"/>
        <w:rPr>
          <w:rFonts w:ascii="Arial" w:hAnsi="Arial" w:cs="Arial"/>
          <w:sz w:val="24"/>
          <w:szCs w:val="24"/>
        </w:rPr>
      </w:pPr>
      <w:r w:rsidRPr="0020771F">
        <w:rPr>
          <w:rFonts w:ascii="Arial" w:hAnsi="Arial" w:cs="Arial"/>
          <w:sz w:val="24"/>
          <w:szCs w:val="24"/>
        </w:rPr>
        <w:t xml:space="preserve"> </w:t>
      </w:r>
      <w:r w:rsidRPr="0020771F">
        <w:rPr>
          <w:rFonts w:ascii="Arial" w:hAnsi="Arial" w:cs="Arial"/>
          <w:i/>
          <w:iCs/>
          <w:sz w:val="24"/>
          <w:szCs w:val="24"/>
        </w:rPr>
        <w:t>Annual Dues.</w:t>
      </w:r>
      <w:r w:rsidRPr="0020771F">
        <w:rPr>
          <w:rFonts w:ascii="Arial" w:hAnsi="Arial" w:cs="Arial"/>
          <w:sz w:val="24"/>
          <w:szCs w:val="24"/>
        </w:rPr>
        <w:t xml:space="preserve">  Annual dues shall include as a minimum, all fees and dues owed to both RI and Rotary District 7610, </w:t>
      </w:r>
      <w:r w:rsidR="003666BC" w:rsidRPr="0020771F">
        <w:rPr>
          <w:rFonts w:ascii="Arial" w:hAnsi="Arial" w:cs="Arial"/>
          <w:sz w:val="24"/>
          <w:szCs w:val="24"/>
        </w:rPr>
        <w:t xml:space="preserve">including subscriptions to </w:t>
      </w:r>
      <w:r w:rsidR="00F41D68">
        <w:rPr>
          <w:rFonts w:ascii="Arial" w:hAnsi="Arial" w:cs="Arial"/>
          <w:sz w:val="24"/>
          <w:szCs w:val="24"/>
        </w:rPr>
        <w:t>RI</w:t>
      </w:r>
      <w:r w:rsidR="003666BC" w:rsidRPr="0020771F">
        <w:rPr>
          <w:rFonts w:ascii="Arial" w:hAnsi="Arial" w:cs="Arial"/>
          <w:sz w:val="24"/>
          <w:szCs w:val="24"/>
        </w:rPr>
        <w:t xml:space="preserve"> or a Rotary regional </w:t>
      </w:r>
      <w:r w:rsidR="00F41D68">
        <w:rPr>
          <w:rFonts w:ascii="Arial" w:hAnsi="Arial" w:cs="Arial"/>
          <w:sz w:val="24"/>
          <w:szCs w:val="24"/>
        </w:rPr>
        <w:t>publication</w:t>
      </w:r>
      <w:r w:rsidR="003666BC" w:rsidRPr="0020771F">
        <w:rPr>
          <w:rFonts w:ascii="Arial" w:hAnsi="Arial" w:cs="Arial"/>
          <w:sz w:val="24"/>
          <w:szCs w:val="24"/>
        </w:rPr>
        <w:t xml:space="preserve">, </w:t>
      </w:r>
      <w:r w:rsidRPr="0020771F">
        <w:rPr>
          <w:rFonts w:ascii="Arial" w:hAnsi="Arial" w:cs="Arial"/>
          <w:sz w:val="24"/>
          <w:szCs w:val="24"/>
        </w:rPr>
        <w:t>as well as dues to cover local programming</w:t>
      </w:r>
      <w:r w:rsidR="003666BC" w:rsidRPr="0020771F">
        <w:rPr>
          <w:rFonts w:ascii="Arial" w:hAnsi="Arial" w:cs="Arial"/>
          <w:sz w:val="24"/>
          <w:szCs w:val="24"/>
        </w:rPr>
        <w:t xml:space="preserve">, </w:t>
      </w:r>
      <w:proofErr w:type="gramStart"/>
      <w:r w:rsidRPr="0020771F">
        <w:rPr>
          <w:rFonts w:ascii="Arial" w:hAnsi="Arial" w:cs="Arial"/>
          <w:sz w:val="24"/>
          <w:szCs w:val="24"/>
        </w:rPr>
        <w:t>activities</w:t>
      </w:r>
      <w:proofErr w:type="gramEnd"/>
      <w:r w:rsidR="003666BC" w:rsidRPr="0020771F">
        <w:rPr>
          <w:rFonts w:ascii="Arial" w:hAnsi="Arial" w:cs="Arial"/>
          <w:sz w:val="24"/>
          <w:szCs w:val="24"/>
        </w:rPr>
        <w:t xml:space="preserve"> and initiatives</w:t>
      </w:r>
      <w:r w:rsidRPr="0020771F">
        <w:rPr>
          <w:rFonts w:ascii="Arial" w:hAnsi="Arial" w:cs="Arial"/>
          <w:sz w:val="24"/>
          <w:szCs w:val="24"/>
        </w:rPr>
        <w:t>.</w:t>
      </w:r>
    </w:p>
    <w:p w14:paraId="3DD0DEC6" w14:textId="28668DF8" w:rsidR="00932D6F" w:rsidRPr="0020771F" w:rsidRDefault="00932D6F" w:rsidP="00FD54D6">
      <w:pPr>
        <w:pStyle w:val="ListParagraph"/>
        <w:numPr>
          <w:ilvl w:val="0"/>
          <w:numId w:val="12"/>
        </w:numPr>
        <w:spacing w:after="0" w:line="240" w:lineRule="auto"/>
        <w:rPr>
          <w:rFonts w:ascii="Arial" w:hAnsi="Arial" w:cs="Arial"/>
          <w:sz w:val="24"/>
          <w:szCs w:val="24"/>
        </w:rPr>
      </w:pPr>
      <w:r w:rsidRPr="0020771F">
        <w:rPr>
          <w:rFonts w:ascii="Arial" w:hAnsi="Arial" w:cs="Arial"/>
          <w:i/>
          <w:iCs/>
          <w:sz w:val="24"/>
          <w:szCs w:val="24"/>
        </w:rPr>
        <w:t>Membership</w:t>
      </w:r>
      <w:r w:rsidR="0020771F" w:rsidRPr="0020771F">
        <w:rPr>
          <w:rFonts w:ascii="Arial" w:hAnsi="Arial" w:cs="Arial"/>
          <w:i/>
          <w:iCs/>
          <w:sz w:val="24"/>
          <w:szCs w:val="24"/>
        </w:rPr>
        <w:t xml:space="preserve"> Types and</w:t>
      </w:r>
      <w:r w:rsidRPr="0020771F">
        <w:rPr>
          <w:rFonts w:ascii="Arial" w:hAnsi="Arial" w:cs="Arial"/>
          <w:i/>
          <w:iCs/>
          <w:sz w:val="24"/>
          <w:szCs w:val="24"/>
        </w:rPr>
        <w:t xml:space="preserve"> Levels</w:t>
      </w:r>
      <w:r w:rsidRPr="0020771F">
        <w:rPr>
          <w:rFonts w:ascii="Arial" w:hAnsi="Arial" w:cs="Arial"/>
          <w:sz w:val="24"/>
          <w:szCs w:val="24"/>
        </w:rPr>
        <w:t xml:space="preserve">. The Board may propose different </w:t>
      </w:r>
      <w:r w:rsidR="0020771F" w:rsidRPr="0020771F">
        <w:rPr>
          <w:rFonts w:ascii="Arial" w:hAnsi="Arial" w:cs="Arial"/>
          <w:sz w:val="24"/>
          <w:szCs w:val="24"/>
        </w:rPr>
        <w:t xml:space="preserve">types and </w:t>
      </w:r>
      <w:r w:rsidRPr="0020771F">
        <w:rPr>
          <w:rFonts w:ascii="Arial" w:hAnsi="Arial" w:cs="Arial"/>
          <w:sz w:val="24"/>
          <w:szCs w:val="24"/>
        </w:rPr>
        <w:t>levels of membership as it deems appropriate, but all such proposals must be approved by the membership at a</w:t>
      </w:r>
      <w:r w:rsidR="003666BC" w:rsidRPr="0020771F">
        <w:rPr>
          <w:rFonts w:ascii="Arial" w:hAnsi="Arial" w:cs="Arial"/>
          <w:sz w:val="24"/>
          <w:szCs w:val="24"/>
        </w:rPr>
        <w:t xml:space="preserve"> properly called</w:t>
      </w:r>
      <w:r w:rsidRPr="0020771F">
        <w:rPr>
          <w:rFonts w:ascii="Arial" w:hAnsi="Arial" w:cs="Arial"/>
          <w:sz w:val="24"/>
          <w:szCs w:val="24"/>
        </w:rPr>
        <w:t xml:space="preserve"> general </w:t>
      </w:r>
      <w:r w:rsidR="001D48D8" w:rsidRPr="0020771F">
        <w:rPr>
          <w:rFonts w:ascii="Arial" w:hAnsi="Arial" w:cs="Arial"/>
          <w:sz w:val="24"/>
          <w:szCs w:val="24"/>
        </w:rPr>
        <w:t>Club</w:t>
      </w:r>
      <w:r w:rsidRPr="0020771F">
        <w:rPr>
          <w:rFonts w:ascii="Arial" w:hAnsi="Arial" w:cs="Arial"/>
          <w:sz w:val="24"/>
          <w:szCs w:val="24"/>
        </w:rPr>
        <w:t xml:space="preserve"> meeting.</w:t>
      </w:r>
    </w:p>
    <w:p w14:paraId="56D7925F" w14:textId="77777777" w:rsidR="00563BF8" w:rsidRDefault="00563BF8" w:rsidP="00FD54D6">
      <w:pPr>
        <w:spacing w:after="0" w:line="240" w:lineRule="auto"/>
        <w:contextualSpacing/>
        <w:rPr>
          <w:rFonts w:ascii="Arial" w:hAnsi="Arial" w:cs="Arial"/>
          <w:b/>
          <w:bCs/>
          <w:sz w:val="24"/>
          <w:szCs w:val="24"/>
        </w:rPr>
      </w:pPr>
    </w:p>
    <w:p w14:paraId="3250F189" w14:textId="054D0448" w:rsidR="00867CA4" w:rsidRPr="0020771F" w:rsidRDefault="00867CA4" w:rsidP="00FD54D6">
      <w:pPr>
        <w:spacing w:after="0" w:line="240" w:lineRule="auto"/>
        <w:contextualSpacing/>
        <w:rPr>
          <w:rFonts w:ascii="Arial" w:hAnsi="Arial" w:cs="Arial"/>
          <w:sz w:val="24"/>
          <w:szCs w:val="24"/>
        </w:rPr>
      </w:pPr>
      <w:r w:rsidRPr="004D4F80">
        <w:rPr>
          <w:rFonts w:ascii="Arial" w:hAnsi="Arial" w:cs="Arial"/>
          <w:b/>
          <w:bCs/>
          <w:sz w:val="24"/>
          <w:szCs w:val="24"/>
        </w:rPr>
        <w:t>Section 3.</w:t>
      </w:r>
      <w:r>
        <w:rPr>
          <w:rFonts w:ascii="Arial" w:hAnsi="Arial" w:cs="Arial"/>
          <w:sz w:val="24"/>
          <w:szCs w:val="24"/>
        </w:rPr>
        <w:t xml:space="preserve">  </w:t>
      </w:r>
      <w:r w:rsidRPr="004D4F80">
        <w:rPr>
          <w:rFonts w:ascii="Arial" w:hAnsi="Arial" w:cs="Arial"/>
          <w:i/>
          <w:iCs/>
          <w:sz w:val="24"/>
          <w:szCs w:val="24"/>
        </w:rPr>
        <w:t>Honorary Memberships.</w:t>
      </w:r>
      <w:r>
        <w:rPr>
          <w:rFonts w:ascii="Arial" w:hAnsi="Arial" w:cs="Arial"/>
          <w:sz w:val="24"/>
          <w:szCs w:val="24"/>
        </w:rPr>
        <w:t xml:space="preserve">  The Club may establish honorary memberships on an annual </w:t>
      </w:r>
      <w:r w:rsidRPr="0020771F">
        <w:rPr>
          <w:rFonts w:ascii="Arial" w:hAnsi="Arial" w:cs="Arial"/>
          <w:sz w:val="24"/>
          <w:szCs w:val="24"/>
        </w:rPr>
        <w:t>basis</w:t>
      </w:r>
      <w:r w:rsidR="0053268A">
        <w:rPr>
          <w:rFonts w:ascii="Arial" w:hAnsi="Arial" w:cs="Arial"/>
          <w:sz w:val="24"/>
          <w:szCs w:val="24"/>
        </w:rPr>
        <w:t>,</w:t>
      </w:r>
      <w:r w:rsidRPr="0020771F">
        <w:rPr>
          <w:rFonts w:ascii="Arial" w:hAnsi="Arial" w:cs="Arial"/>
          <w:sz w:val="24"/>
          <w:szCs w:val="24"/>
        </w:rPr>
        <w:t xml:space="preserve"> as allowed by RI and Rotary District 7610, and </w:t>
      </w:r>
      <w:r w:rsidR="009C68D3">
        <w:rPr>
          <w:rFonts w:ascii="Arial" w:hAnsi="Arial" w:cs="Arial"/>
          <w:sz w:val="24"/>
          <w:szCs w:val="24"/>
        </w:rPr>
        <w:t>shall</w:t>
      </w:r>
      <w:r w:rsidRPr="0020771F">
        <w:rPr>
          <w:rFonts w:ascii="Arial" w:hAnsi="Arial" w:cs="Arial"/>
          <w:sz w:val="24"/>
          <w:szCs w:val="24"/>
        </w:rPr>
        <w:t xml:space="preserve"> pay all costs associated with that membership.  </w:t>
      </w:r>
    </w:p>
    <w:p w14:paraId="5A863B4A" w14:textId="53353AFD" w:rsidR="00867CA4" w:rsidRPr="0020771F" w:rsidRDefault="004D4F80" w:rsidP="00FD54D6">
      <w:pPr>
        <w:pStyle w:val="ListParagraph"/>
        <w:numPr>
          <w:ilvl w:val="0"/>
          <w:numId w:val="16"/>
        </w:numPr>
        <w:spacing w:after="0" w:line="240" w:lineRule="auto"/>
        <w:rPr>
          <w:rFonts w:ascii="Arial" w:hAnsi="Arial" w:cs="Arial"/>
          <w:sz w:val="24"/>
          <w:szCs w:val="24"/>
        </w:rPr>
      </w:pPr>
      <w:r w:rsidRPr="0020771F">
        <w:rPr>
          <w:rFonts w:ascii="Arial" w:hAnsi="Arial" w:cs="Arial"/>
          <w:i/>
          <w:iCs/>
          <w:sz w:val="24"/>
          <w:szCs w:val="24"/>
        </w:rPr>
        <w:t>Nomination and Approval.</w:t>
      </w:r>
      <w:r w:rsidRPr="0020771F">
        <w:rPr>
          <w:rFonts w:ascii="Arial" w:hAnsi="Arial" w:cs="Arial"/>
          <w:sz w:val="24"/>
          <w:szCs w:val="24"/>
        </w:rPr>
        <w:t xml:space="preserve">  </w:t>
      </w:r>
      <w:r w:rsidR="00092B84">
        <w:rPr>
          <w:rFonts w:ascii="Arial" w:hAnsi="Arial" w:cs="Arial"/>
          <w:sz w:val="24"/>
          <w:szCs w:val="24"/>
        </w:rPr>
        <w:t>Any Member</w:t>
      </w:r>
      <w:r w:rsidR="001D48D8" w:rsidRPr="0020771F">
        <w:rPr>
          <w:rFonts w:ascii="Arial" w:hAnsi="Arial" w:cs="Arial"/>
          <w:sz w:val="24"/>
          <w:szCs w:val="24"/>
        </w:rPr>
        <w:t xml:space="preserve"> </w:t>
      </w:r>
      <w:r w:rsidR="00867CA4" w:rsidRPr="0020771F">
        <w:rPr>
          <w:rFonts w:ascii="Arial" w:hAnsi="Arial" w:cs="Arial"/>
          <w:sz w:val="24"/>
          <w:szCs w:val="24"/>
        </w:rPr>
        <w:t xml:space="preserve">may </w:t>
      </w:r>
      <w:r w:rsidRPr="0020771F">
        <w:rPr>
          <w:rFonts w:ascii="Arial" w:hAnsi="Arial" w:cs="Arial"/>
          <w:sz w:val="24"/>
          <w:szCs w:val="24"/>
        </w:rPr>
        <w:t>nominate to the Board</w:t>
      </w:r>
      <w:r w:rsidR="00867CA4" w:rsidRPr="0020771F">
        <w:rPr>
          <w:rFonts w:ascii="Arial" w:hAnsi="Arial" w:cs="Arial"/>
          <w:sz w:val="24"/>
          <w:szCs w:val="24"/>
        </w:rPr>
        <w:t xml:space="preserve"> a person for honorary membership, and th</w:t>
      </w:r>
      <w:r w:rsidRPr="0020771F">
        <w:rPr>
          <w:rFonts w:ascii="Arial" w:hAnsi="Arial" w:cs="Arial"/>
          <w:sz w:val="24"/>
          <w:szCs w:val="24"/>
        </w:rPr>
        <w:t>e Board must vote to either approve or disapprove that nomination.</w:t>
      </w:r>
    </w:p>
    <w:p w14:paraId="5412C5F8" w14:textId="3161C5E2" w:rsidR="00780D26" w:rsidRPr="0020771F" w:rsidRDefault="00780D26" w:rsidP="00FD54D6">
      <w:pPr>
        <w:pStyle w:val="ListParagraph"/>
        <w:numPr>
          <w:ilvl w:val="0"/>
          <w:numId w:val="16"/>
        </w:numPr>
        <w:spacing w:after="0" w:line="240" w:lineRule="auto"/>
        <w:rPr>
          <w:rFonts w:ascii="Arial" w:hAnsi="Arial" w:cs="Arial"/>
          <w:sz w:val="24"/>
          <w:szCs w:val="24"/>
        </w:rPr>
      </w:pPr>
      <w:r w:rsidRPr="0020771F">
        <w:rPr>
          <w:rFonts w:ascii="Arial" w:hAnsi="Arial" w:cs="Arial"/>
          <w:i/>
          <w:iCs/>
          <w:sz w:val="24"/>
          <w:szCs w:val="24"/>
        </w:rPr>
        <w:t>Term of Honorary Membership.</w:t>
      </w:r>
      <w:r w:rsidRPr="0020771F">
        <w:rPr>
          <w:rFonts w:ascii="Arial" w:hAnsi="Arial" w:cs="Arial"/>
          <w:sz w:val="24"/>
          <w:szCs w:val="24"/>
        </w:rPr>
        <w:t xml:space="preserve">  The honorary membership shall terminate at the end of the Rotary Year in which conferred.  However, a person may be renominated in subsequent years.</w:t>
      </w:r>
    </w:p>
    <w:p w14:paraId="0EF12AF9" w14:textId="4D6FB9FF" w:rsidR="007376B4" w:rsidRDefault="007376B4" w:rsidP="00FD54D6">
      <w:pPr>
        <w:spacing w:after="0" w:line="240" w:lineRule="auto"/>
        <w:contextualSpacing/>
        <w:rPr>
          <w:rFonts w:ascii="Arial" w:hAnsi="Arial" w:cs="Arial"/>
          <w:color w:val="0070C0"/>
          <w:sz w:val="24"/>
          <w:szCs w:val="24"/>
        </w:rPr>
      </w:pPr>
    </w:p>
    <w:p w14:paraId="37E60DF3" w14:textId="3C99BB42" w:rsidR="003666BC" w:rsidRPr="00300B06" w:rsidRDefault="003666BC" w:rsidP="00FD54D6">
      <w:pPr>
        <w:spacing w:after="0" w:line="240" w:lineRule="auto"/>
        <w:contextualSpacing/>
        <w:jc w:val="center"/>
        <w:rPr>
          <w:rFonts w:ascii="Arial" w:hAnsi="Arial" w:cs="Arial"/>
          <w:b/>
          <w:bCs/>
          <w:sz w:val="24"/>
          <w:szCs w:val="24"/>
        </w:rPr>
      </w:pPr>
      <w:r w:rsidRPr="00300B06">
        <w:rPr>
          <w:rFonts w:ascii="Arial" w:hAnsi="Arial" w:cs="Arial"/>
          <w:b/>
          <w:bCs/>
          <w:sz w:val="24"/>
          <w:szCs w:val="24"/>
        </w:rPr>
        <w:t>Article 7. Meetings.</w:t>
      </w:r>
    </w:p>
    <w:p w14:paraId="70B1AE16" w14:textId="6B707D66" w:rsidR="003666BC" w:rsidRPr="00300B06" w:rsidRDefault="003666BC" w:rsidP="00FD54D6">
      <w:pPr>
        <w:spacing w:after="0" w:line="240" w:lineRule="auto"/>
        <w:contextualSpacing/>
        <w:rPr>
          <w:rFonts w:ascii="Arial" w:hAnsi="Arial" w:cs="Arial"/>
          <w:sz w:val="24"/>
          <w:szCs w:val="24"/>
        </w:rPr>
      </w:pPr>
    </w:p>
    <w:p w14:paraId="55879230" w14:textId="2275209C" w:rsidR="003666BC" w:rsidRDefault="002F2CC6" w:rsidP="00FD54D6">
      <w:pPr>
        <w:spacing w:after="0" w:line="240" w:lineRule="auto"/>
        <w:contextualSpacing/>
        <w:rPr>
          <w:rFonts w:ascii="Arial" w:hAnsi="Arial" w:cs="Arial"/>
          <w:sz w:val="24"/>
          <w:szCs w:val="24"/>
        </w:rPr>
      </w:pPr>
      <w:r w:rsidRPr="0020771F">
        <w:rPr>
          <w:rFonts w:ascii="Arial" w:hAnsi="Arial" w:cs="Arial"/>
          <w:b/>
          <w:bCs/>
          <w:sz w:val="24"/>
          <w:szCs w:val="24"/>
        </w:rPr>
        <w:t>Section 1.</w:t>
      </w:r>
      <w:r w:rsidR="007A0822" w:rsidRPr="0020771F">
        <w:rPr>
          <w:rFonts w:ascii="Arial" w:hAnsi="Arial" w:cs="Arial"/>
          <w:sz w:val="24"/>
          <w:szCs w:val="24"/>
        </w:rPr>
        <w:t xml:space="preserve">  </w:t>
      </w:r>
      <w:r w:rsidR="00136A68" w:rsidRPr="0020771F">
        <w:rPr>
          <w:rFonts w:ascii="Arial" w:hAnsi="Arial" w:cs="Arial"/>
          <w:i/>
          <w:iCs/>
          <w:sz w:val="24"/>
          <w:szCs w:val="24"/>
        </w:rPr>
        <w:t>Annual Club Membership Meeting</w:t>
      </w:r>
      <w:r w:rsidR="007A0822" w:rsidRPr="0020771F">
        <w:rPr>
          <w:rFonts w:ascii="Arial" w:hAnsi="Arial" w:cs="Arial"/>
          <w:i/>
          <w:iCs/>
          <w:sz w:val="24"/>
          <w:szCs w:val="24"/>
        </w:rPr>
        <w:t>.</w:t>
      </w:r>
      <w:r w:rsidRPr="0020771F">
        <w:rPr>
          <w:rFonts w:ascii="Arial" w:hAnsi="Arial" w:cs="Arial"/>
          <w:sz w:val="24"/>
          <w:szCs w:val="24"/>
        </w:rPr>
        <w:t xml:space="preserve">  </w:t>
      </w:r>
      <w:r w:rsidR="00136A68" w:rsidRPr="0020771F">
        <w:rPr>
          <w:rFonts w:ascii="Arial" w:hAnsi="Arial" w:cs="Arial"/>
          <w:sz w:val="24"/>
          <w:szCs w:val="24"/>
        </w:rPr>
        <w:t xml:space="preserve">In December of each Year, </w:t>
      </w:r>
      <w:r w:rsidRPr="0020771F">
        <w:rPr>
          <w:rFonts w:ascii="Arial" w:hAnsi="Arial" w:cs="Arial"/>
          <w:sz w:val="24"/>
          <w:szCs w:val="24"/>
        </w:rPr>
        <w:t xml:space="preserve">The Club </w:t>
      </w:r>
      <w:r w:rsidR="00136A68" w:rsidRPr="0020771F">
        <w:rPr>
          <w:rFonts w:ascii="Arial" w:hAnsi="Arial" w:cs="Arial"/>
          <w:sz w:val="24"/>
          <w:szCs w:val="24"/>
        </w:rPr>
        <w:t xml:space="preserve">shall hold an annual club membership </w:t>
      </w:r>
      <w:r w:rsidRPr="0020771F">
        <w:rPr>
          <w:rFonts w:ascii="Arial" w:hAnsi="Arial" w:cs="Arial"/>
          <w:sz w:val="24"/>
          <w:szCs w:val="24"/>
        </w:rPr>
        <w:t>meeting at which the Officers</w:t>
      </w:r>
      <w:r w:rsidR="001D48D8" w:rsidRPr="0020771F">
        <w:rPr>
          <w:rFonts w:ascii="Arial" w:hAnsi="Arial" w:cs="Arial"/>
          <w:sz w:val="24"/>
          <w:szCs w:val="24"/>
        </w:rPr>
        <w:t xml:space="preserve"> and Directors who will take office in the following July</w:t>
      </w:r>
      <w:r w:rsidRPr="0020771F">
        <w:rPr>
          <w:rFonts w:ascii="Arial" w:hAnsi="Arial" w:cs="Arial"/>
          <w:sz w:val="24"/>
          <w:szCs w:val="24"/>
        </w:rPr>
        <w:t xml:space="preserve"> are elected.</w:t>
      </w:r>
      <w:r w:rsidR="00FD54D6">
        <w:rPr>
          <w:rFonts w:ascii="Arial" w:hAnsi="Arial" w:cs="Arial"/>
          <w:sz w:val="24"/>
          <w:szCs w:val="24"/>
        </w:rPr>
        <w:t xml:space="preserve">  This meeting is preferably the first membership meeting in December</w:t>
      </w:r>
      <w:r w:rsidR="009E20B4">
        <w:rPr>
          <w:rFonts w:ascii="Arial" w:hAnsi="Arial" w:cs="Arial"/>
          <w:sz w:val="24"/>
          <w:szCs w:val="24"/>
        </w:rPr>
        <w:t>.</w:t>
      </w:r>
    </w:p>
    <w:p w14:paraId="26B81C6F" w14:textId="00ED04E7" w:rsidR="0070358A" w:rsidRPr="0070358A" w:rsidRDefault="0070358A" w:rsidP="00FD54D6">
      <w:pPr>
        <w:pStyle w:val="ListParagraph"/>
        <w:numPr>
          <w:ilvl w:val="1"/>
          <w:numId w:val="12"/>
        </w:numPr>
        <w:spacing w:after="0" w:line="240" w:lineRule="auto"/>
        <w:rPr>
          <w:rFonts w:ascii="Arial" w:hAnsi="Arial" w:cs="Arial"/>
          <w:sz w:val="24"/>
          <w:szCs w:val="24"/>
        </w:rPr>
      </w:pPr>
      <w:r w:rsidRPr="00F72288">
        <w:rPr>
          <w:rFonts w:ascii="Arial" w:hAnsi="Arial" w:cs="Arial"/>
          <w:i/>
          <w:iCs/>
          <w:sz w:val="24"/>
          <w:szCs w:val="24"/>
        </w:rPr>
        <w:t>Meeting</w:t>
      </w:r>
      <w:r>
        <w:rPr>
          <w:rFonts w:ascii="Arial" w:hAnsi="Arial" w:cs="Arial"/>
          <w:i/>
          <w:iCs/>
          <w:sz w:val="24"/>
          <w:szCs w:val="24"/>
        </w:rPr>
        <w:t xml:space="preserve"> Notice</w:t>
      </w:r>
      <w:r w:rsidRPr="00F72288">
        <w:rPr>
          <w:rFonts w:ascii="Arial" w:hAnsi="Arial" w:cs="Arial"/>
          <w:i/>
          <w:iCs/>
          <w:sz w:val="24"/>
          <w:szCs w:val="24"/>
        </w:rPr>
        <w:t>s.</w:t>
      </w:r>
      <w:r w:rsidRPr="00F72288">
        <w:rPr>
          <w:rFonts w:ascii="Arial" w:hAnsi="Arial" w:cs="Arial"/>
          <w:sz w:val="24"/>
          <w:szCs w:val="24"/>
        </w:rPr>
        <w:t xml:space="preserve">  The President or the Secretary </w:t>
      </w:r>
      <w:r>
        <w:rPr>
          <w:rFonts w:ascii="Arial" w:hAnsi="Arial" w:cs="Arial"/>
          <w:sz w:val="24"/>
          <w:szCs w:val="24"/>
        </w:rPr>
        <w:t xml:space="preserve">shall </w:t>
      </w:r>
      <w:r w:rsidRPr="00F72288">
        <w:rPr>
          <w:rFonts w:ascii="Arial" w:hAnsi="Arial" w:cs="Arial"/>
          <w:sz w:val="24"/>
          <w:szCs w:val="24"/>
        </w:rPr>
        <w:t>provide</w:t>
      </w:r>
      <w:r>
        <w:rPr>
          <w:rFonts w:ascii="Arial" w:hAnsi="Arial" w:cs="Arial"/>
          <w:sz w:val="24"/>
          <w:szCs w:val="24"/>
        </w:rPr>
        <w:t xml:space="preserve"> notice about the Annual Club Membership Meeting to the club members</w:t>
      </w:r>
      <w:r w:rsidRPr="00F72288">
        <w:rPr>
          <w:rFonts w:ascii="Arial" w:hAnsi="Arial" w:cs="Arial"/>
          <w:sz w:val="24"/>
          <w:szCs w:val="24"/>
        </w:rPr>
        <w:t xml:space="preserve"> at least t</w:t>
      </w:r>
      <w:r>
        <w:rPr>
          <w:rFonts w:ascii="Arial" w:hAnsi="Arial" w:cs="Arial"/>
          <w:sz w:val="24"/>
          <w:szCs w:val="24"/>
        </w:rPr>
        <w:t>en (10)</w:t>
      </w:r>
      <w:r w:rsidRPr="001D48D8">
        <w:rPr>
          <w:rFonts w:ascii="Arial" w:hAnsi="Arial" w:cs="Arial"/>
          <w:color w:val="4472C4" w:themeColor="accent1"/>
          <w:sz w:val="24"/>
          <w:szCs w:val="24"/>
        </w:rPr>
        <w:t xml:space="preserve"> </w:t>
      </w:r>
      <w:r w:rsidRPr="00F72288">
        <w:rPr>
          <w:rFonts w:ascii="Arial" w:hAnsi="Arial" w:cs="Arial"/>
          <w:sz w:val="24"/>
          <w:szCs w:val="24"/>
        </w:rPr>
        <w:t>business days in advance.</w:t>
      </w:r>
    </w:p>
    <w:p w14:paraId="2FC59170" w14:textId="77777777" w:rsidR="00E33F24" w:rsidRPr="0020771F" w:rsidRDefault="00E33F24" w:rsidP="00FD54D6">
      <w:pPr>
        <w:spacing w:after="0" w:line="240" w:lineRule="auto"/>
        <w:contextualSpacing/>
        <w:rPr>
          <w:rFonts w:ascii="Arial" w:hAnsi="Arial" w:cs="Arial"/>
          <w:b/>
          <w:bCs/>
          <w:sz w:val="24"/>
          <w:szCs w:val="24"/>
        </w:rPr>
      </w:pPr>
    </w:p>
    <w:p w14:paraId="187B5317" w14:textId="610546AC" w:rsidR="007A0822" w:rsidRPr="0020771F" w:rsidRDefault="00E33F24" w:rsidP="00FD54D6">
      <w:pPr>
        <w:spacing w:after="0" w:line="240" w:lineRule="auto"/>
        <w:contextualSpacing/>
        <w:rPr>
          <w:rFonts w:ascii="Arial" w:hAnsi="Arial" w:cs="Arial"/>
          <w:sz w:val="24"/>
          <w:szCs w:val="24"/>
        </w:rPr>
      </w:pPr>
      <w:r w:rsidRPr="0020771F">
        <w:rPr>
          <w:rFonts w:ascii="Arial" w:hAnsi="Arial" w:cs="Arial"/>
          <w:b/>
          <w:bCs/>
          <w:sz w:val="24"/>
          <w:szCs w:val="24"/>
        </w:rPr>
        <w:t>S</w:t>
      </w:r>
      <w:r w:rsidR="007A0822" w:rsidRPr="0020771F">
        <w:rPr>
          <w:rFonts w:ascii="Arial" w:hAnsi="Arial" w:cs="Arial"/>
          <w:b/>
          <w:bCs/>
          <w:sz w:val="24"/>
          <w:szCs w:val="24"/>
        </w:rPr>
        <w:t>ection 2.</w:t>
      </w:r>
      <w:r w:rsidR="007A0822" w:rsidRPr="0020771F">
        <w:rPr>
          <w:rFonts w:ascii="Arial" w:hAnsi="Arial" w:cs="Arial"/>
          <w:sz w:val="24"/>
          <w:szCs w:val="24"/>
        </w:rPr>
        <w:t xml:space="preserve">  </w:t>
      </w:r>
      <w:r w:rsidR="007A0822" w:rsidRPr="0020771F">
        <w:rPr>
          <w:rFonts w:ascii="Arial" w:hAnsi="Arial" w:cs="Arial"/>
          <w:i/>
          <w:iCs/>
          <w:sz w:val="24"/>
          <w:szCs w:val="24"/>
        </w:rPr>
        <w:t>Budget Meeting.</w:t>
      </w:r>
      <w:r w:rsidR="007A0822" w:rsidRPr="0020771F">
        <w:rPr>
          <w:rFonts w:ascii="Arial" w:hAnsi="Arial" w:cs="Arial"/>
          <w:sz w:val="24"/>
          <w:szCs w:val="24"/>
        </w:rPr>
        <w:t xml:space="preserve">   No later than </w:t>
      </w:r>
      <w:r w:rsidR="007376B4" w:rsidRPr="0020771F">
        <w:rPr>
          <w:rFonts w:ascii="Arial" w:hAnsi="Arial" w:cs="Arial"/>
          <w:sz w:val="24"/>
          <w:szCs w:val="24"/>
        </w:rPr>
        <w:t>May 1</w:t>
      </w:r>
      <w:r w:rsidR="007A0822" w:rsidRPr="0020771F">
        <w:rPr>
          <w:rFonts w:ascii="Arial" w:hAnsi="Arial" w:cs="Arial"/>
          <w:sz w:val="24"/>
          <w:szCs w:val="24"/>
        </w:rPr>
        <w:t>, The President</w:t>
      </w:r>
      <w:r w:rsidR="007376B4" w:rsidRPr="0020771F">
        <w:rPr>
          <w:rFonts w:ascii="Arial" w:hAnsi="Arial" w:cs="Arial"/>
          <w:sz w:val="24"/>
          <w:szCs w:val="24"/>
        </w:rPr>
        <w:t>-Elect</w:t>
      </w:r>
      <w:r w:rsidR="007A0822" w:rsidRPr="0020771F">
        <w:rPr>
          <w:rFonts w:ascii="Arial" w:hAnsi="Arial" w:cs="Arial"/>
          <w:sz w:val="24"/>
          <w:szCs w:val="24"/>
        </w:rPr>
        <w:t xml:space="preserve"> shall</w:t>
      </w:r>
      <w:r w:rsidR="007376B4" w:rsidRPr="0020771F">
        <w:rPr>
          <w:rFonts w:ascii="Arial" w:hAnsi="Arial" w:cs="Arial"/>
          <w:sz w:val="24"/>
          <w:szCs w:val="24"/>
        </w:rPr>
        <w:t xml:space="preserve"> propose a</w:t>
      </w:r>
      <w:r w:rsidR="009E20B4">
        <w:rPr>
          <w:rFonts w:ascii="Arial" w:hAnsi="Arial" w:cs="Arial"/>
          <w:sz w:val="24"/>
          <w:szCs w:val="24"/>
        </w:rPr>
        <w:t>n operating</w:t>
      </w:r>
      <w:r w:rsidR="007376B4" w:rsidRPr="0020771F">
        <w:rPr>
          <w:rFonts w:ascii="Arial" w:hAnsi="Arial" w:cs="Arial"/>
          <w:sz w:val="24"/>
          <w:szCs w:val="24"/>
        </w:rPr>
        <w:t xml:space="preserve"> budget</w:t>
      </w:r>
      <w:r w:rsidR="007A0822" w:rsidRPr="0020771F">
        <w:rPr>
          <w:rFonts w:ascii="Arial" w:hAnsi="Arial" w:cs="Arial"/>
          <w:sz w:val="24"/>
          <w:szCs w:val="24"/>
        </w:rPr>
        <w:t xml:space="preserve"> </w:t>
      </w:r>
      <w:r w:rsidR="007376B4" w:rsidRPr="0020771F">
        <w:rPr>
          <w:rFonts w:ascii="Arial" w:hAnsi="Arial" w:cs="Arial"/>
          <w:sz w:val="24"/>
          <w:szCs w:val="24"/>
        </w:rPr>
        <w:t>and dues structure, including admission fee, to the current Board to consider when proposing the dues structure to the general membership</w:t>
      </w:r>
      <w:r w:rsidR="007A0822" w:rsidRPr="0020771F">
        <w:rPr>
          <w:rFonts w:ascii="Arial" w:hAnsi="Arial" w:cs="Arial"/>
          <w:sz w:val="24"/>
          <w:szCs w:val="24"/>
        </w:rPr>
        <w:t>.</w:t>
      </w:r>
    </w:p>
    <w:p w14:paraId="06E4EC66" w14:textId="77777777" w:rsidR="00E33F24" w:rsidRDefault="00E33F24" w:rsidP="00FD54D6">
      <w:pPr>
        <w:spacing w:after="0" w:line="240" w:lineRule="auto"/>
        <w:contextualSpacing/>
        <w:rPr>
          <w:rFonts w:ascii="Arial" w:hAnsi="Arial" w:cs="Arial"/>
          <w:b/>
          <w:bCs/>
          <w:sz w:val="24"/>
          <w:szCs w:val="24"/>
        </w:rPr>
      </w:pPr>
    </w:p>
    <w:p w14:paraId="183F00D3" w14:textId="7CFD6E85" w:rsidR="007A0822" w:rsidRPr="00300B06" w:rsidRDefault="007A0822" w:rsidP="00FD54D6">
      <w:pPr>
        <w:spacing w:after="0" w:line="240" w:lineRule="auto"/>
        <w:contextualSpacing/>
        <w:rPr>
          <w:rFonts w:ascii="Arial" w:hAnsi="Arial" w:cs="Arial"/>
          <w:sz w:val="24"/>
          <w:szCs w:val="24"/>
        </w:rPr>
      </w:pPr>
      <w:r w:rsidRPr="00300B06">
        <w:rPr>
          <w:rFonts w:ascii="Arial" w:hAnsi="Arial" w:cs="Arial"/>
          <w:b/>
          <w:bCs/>
          <w:sz w:val="24"/>
          <w:szCs w:val="24"/>
        </w:rPr>
        <w:t xml:space="preserve">Section </w:t>
      </w:r>
      <w:r>
        <w:rPr>
          <w:rFonts w:ascii="Arial" w:hAnsi="Arial" w:cs="Arial"/>
          <w:b/>
          <w:bCs/>
          <w:sz w:val="24"/>
          <w:szCs w:val="24"/>
        </w:rPr>
        <w:t>3</w:t>
      </w:r>
      <w:r w:rsidRPr="00300B06">
        <w:rPr>
          <w:rFonts w:ascii="Arial" w:hAnsi="Arial" w:cs="Arial"/>
          <w:b/>
          <w:bCs/>
          <w:sz w:val="24"/>
          <w:szCs w:val="24"/>
        </w:rPr>
        <w:t>.</w:t>
      </w:r>
      <w:r w:rsidRPr="00300B06">
        <w:rPr>
          <w:rFonts w:ascii="Arial" w:hAnsi="Arial" w:cs="Arial"/>
          <w:sz w:val="24"/>
          <w:szCs w:val="24"/>
        </w:rPr>
        <w:t xml:space="preserve">  </w:t>
      </w:r>
      <w:r w:rsidRPr="00300B06">
        <w:rPr>
          <w:rFonts w:ascii="Arial" w:hAnsi="Arial" w:cs="Arial"/>
          <w:i/>
          <w:iCs/>
          <w:sz w:val="24"/>
          <w:szCs w:val="24"/>
        </w:rPr>
        <w:t>Membership Dues</w:t>
      </w:r>
      <w:r>
        <w:rPr>
          <w:rFonts w:ascii="Arial" w:hAnsi="Arial" w:cs="Arial"/>
          <w:i/>
          <w:iCs/>
          <w:sz w:val="24"/>
          <w:szCs w:val="24"/>
        </w:rPr>
        <w:t xml:space="preserve"> Meeting</w:t>
      </w:r>
      <w:r w:rsidRPr="00300B06">
        <w:rPr>
          <w:rFonts w:ascii="Arial" w:hAnsi="Arial" w:cs="Arial"/>
          <w:i/>
          <w:iCs/>
          <w:sz w:val="24"/>
          <w:szCs w:val="24"/>
        </w:rPr>
        <w:t>.</w:t>
      </w:r>
      <w:r w:rsidRPr="00300B06">
        <w:rPr>
          <w:rFonts w:ascii="Arial" w:hAnsi="Arial" w:cs="Arial"/>
          <w:sz w:val="24"/>
          <w:szCs w:val="24"/>
        </w:rPr>
        <w:t xml:space="preserve">  </w:t>
      </w:r>
      <w:r w:rsidR="003F439B">
        <w:rPr>
          <w:rFonts w:ascii="Arial" w:hAnsi="Arial" w:cs="Arial"/>
          <w:sz w:val="24"/>
          <w:szCs w:val="24"/>
        </w:rPr>
        <w:t>See Article 6, Section 2, herein.</w:t>
      </w:r>
      <w:r w:rsidRPr="00300B06">
        <w:rPr>
          <w:rFonts w:ascii="Arial" w:hAnsi="Arial" w:cs="Arial"/>
          <w:sz w:val="24"/>
          <w:szCs w:val="24"/>
        </w:rPr>
        <w:t xml:space="preserve">  </w:t>
      </w:r>
    </w:p>
    <w:p w14:paraId="25B657BC" w14:textId="77777777" w:rsidR="007A0822" w:rsidRDefault="007A0822" w:rsidP="00FD54D6">
      <w:pPr>
        <w:spacing w:after="0" w:line="240" w:lineRule="auto"/>
        <w:contextualSpacing/>
        <w:rPr>
          <w:rFonts w:ascii="Arial" w:hAnsi="Arial" w:cs="Arial"/>
          <w:b/>
          <w:bCs/>
          <w:sz w:val="24"/>
          <w:szCs w:val="24"/>
        </w:rPr>
      </w:pPr>
    </w:p>
    <w:p w14:paraId="199EF6E4" w14:textId="475D0766" w:rsidR="007A0822" w:rsidRDefault="007A0822" w:rsidP="00FD54D6">
      <w:pPr>
        <w:spacing w:after="0" w:line="240" w:lineRule="auto"/>
        <w:contextualSpacing/>
        <w:rPr>
          <w:rFonts w:ascii="Arial" w:hAnsi="Arial" w:cs="Arial"/>
          <w:sz w:val="24"/>
          <w:szCs w:val="24"/>
        </w:rPr>
      </w:pPr>
      <w:r w:rsidRPr="007A0822">
        <w:rPr>
          <w:rFonts w:ascii="Arial" w:hAnsi="Arial" w:cs="Arial"/>
          <w:b/>
          <w:bCs/>
          <w:sz w:val="24"/>
          <w:szCs w:val="24"/>
        </w:rPr>
        <w:t xml:space="preserve">Section </w:t>
      </w:r>
      <w:r>
        <w:rPr>
          <w:rFonts w:ascii="Arial" w:hAnsi="Arial" w:cs="Arial"/>
          <w:b/>
          <w:bCs/>
          <w:sz w:val="24"/>
          <w:szCs w:val="24"/>
        </w:rPr>
        <w:t>4</w:t>
      </w:r>
      <w:r w:rsidRPr="007A0822">
        <w:rPr>
          <w:rFonts w:ascii="Arial" w:hAnsi="Arial" w:cs="Arial"/>
          <w:b/>
          <w:bCs/>
          <w:sz w:val="24"/>
          <w:szCs w:val="24"/>
        </w:rPr>
        <w:t>.</w:t>
      </w:r>
      <w:r>
        <w:rPr>
          <w:rFonts w:ascii="Arial" w:hAnsi="Arial" w:cs="Arial"/>
          <w:sz w:val="24"/>
          <w:szCs w:val="24"/>
        </w:rPr>
        <w:t xml:space="preserve">  </w:t>
      </w:r>
      <w:r w:rsidRPr="007A0822">
        <w:rPr>
          <w:rFonts w:ascii="Arial" w:hAnsi="Arial" w:cs="Arial"/>
          <w:i/>
          <w:iCs/>
          <w:sz w:val="24"/>
          <w:szCs w:val="24"/>
        </w:rPr>
        <w:t>Regular General Membership Meetings</w:t>
      </w:r>
      <w:r>
        <w:rPr>
          <w:rFonts w:ascii="Arial" w:hAnsi="Arial" w:cs="Arial"/>
          <w:sz w:val="24"/>
          <w:szCs w:val="24"/>
        </w:rPr>
        <w:t>.  The regular weekly membership meetings of The Club shall be held on each Friday starting at 7:30 am and ending at 8:30 am</w:t>
      </w:r>
      <w:r w:rsidR="00E33F24">
        <w:rPr>
          <w:rFonts w:ascii="Arial" w:hAnsi="Arial" w:cs="Arial"/>
          <w:sz w:val="24"/>
          <w:szCs w:val="24"/>
        </w:rPr>
        <w:t>, except that the President may cancel certain meetings that conflict with holidays or in exceptional circumstance.</w:t>
      </w:r>
    </w:p>
    <w:p w14:paraId="56F1BD07" w14:textId="12EDA1BE" w:rsidR="00E33F24" w:rsidRDefault="00E33F24" w:rsidP="00FD54D6">
      <w:pPr>
        <w:spacing w:after="0" w:line="240" w:lineRule="auto"/>
        <w:contextualSpacing/>
        <w:rPr>
          <w:rFonts w:ascii="Arial" w:hAnsi="Arial" w:cs="Arial"/>
          <w:sz w:val="24"/>
          <w:szCs w:val="24"/>
        </w:rPr>
      </w:pPr>
    </w:p>
    <w:p w14:paraId="4162B497" w14:textId="02A92221" w:rsidR="00E33F24" w:rsidRDefault="00E33F24" w:rsidP="00FD54D6">
      <w:pPr>
        <w:spacing w:after="0" w:line="240" w:lineRule="auto"/>
        <w:contextualSpacing/>
        <w:rPr>
          <w:rFonts w:ascii="Arial" w:hAnsi="Arial" w:cs="Arial"/>
          <w:sz w:val="24"/>
          <w:szCs w:val="24"/>
        </w:rPr>
      </w:pPr>
      <w:r w:rsidRPr="00E33F24">
        <w:rPr>
          <w:rFonts w:ascii="Arial" w:hAnsi="Arial" w:cs="Arial"/>
          <w:b/>
          <w:bCs/>
          <w:sz w:val="24"/>
          <w:szCs w:val="24"/>
        </w:rPr>
        <w:t>Section 5.</w:t>
      </w:r>
      <w:r>
        <w:rPr>
          <w:rFonts w:ascii="Arial" w:hAnsi="Arial" w:cs="Arial"/>
          <w:sz w:val="24"/>
          <w:szCs w:val="24"/>
        </w:rPr>
        <w:t xml:space="preserve">  </w:t>
      </w:r>
      <w:r w:rsidRPr="00E33F24">
        <w:rPr>
          <w:rFonts w:ascii="Arial" w:hAnsi="Arial" w:cs="Arial"/>
          <w:i/>
          <w:iCs/>
          <w:sz w:val="24"/>
          <w:szCs w:val="24"/>
        </w:rPr>
        <w:t>Regular Board Meetings.</w:t>
      </w:r>
      <w:r>
        <w:rPr>
          <w:rFonts w:ascii="Arial" w:hAnsi="Arial" w:cs="Arial"/>
          <w:sz w:val="24"/>
          <w:szCs w:val="24"/>
        </w:rPr>
        <w:t xml:space="preserve">  The regular monthly Board meetings shall be held not later than the tenth day of the month on a day of the week selected by the Board at the beginning of the Year.</w:t>
      </w:r>
    </w:p>
    <w:p w14:paraId="2D8EF892" w14:textId="636CDC17" w:rsidR="00E33F24" w:rsidRDefault="00E33F24" w:rsidP="00FD54D6">
      <w:pPr>
        <w:pStyle w:val="ListParagraph"/>
        <w:numPr>
          <w:ilvl w:val="1"/>
          <w:numId w:val="24"/>
        </w:numPr>
        <w:spacing w:after="0" w:line="240" w:lineRule="auto"/>
        <w:rPr>
          <w:rFonts w:ascii="Arial" w:hAnsi="Arial" w:cs="Arial"/>
          <w:sz w:val="24"/>
          <w:szCs w:val="24"/>
        </w:rPr>
      </w:pPr>
      <w:r w:rsidRPr="00F72288">
        <w:rPr>
          <w:rFonts w:ascii="Arial" w:hAnsi="Arial" w:cs="Arial"/>
          <w:i/>
          <w:iCs/>
          <w:sz w:val="24"/>
          <w:szCs w:val="24"/>
        </w:rPr>
        <w:t>Open Meetings</w:t>
      </w:r>
      <w:r>
        <w:rPr>
          <w:rFonts w:ascii="Arial" w:hAnsi="Arial" w:cs="Arial"/>
          <w:sz w:val="24"/>
          <w:szCs w:val="24"/>
        </w:rPr>
        <w:t>.  Meetings of the Board are open to all members of The Club who wish to attend.</w:t>
      </w:r>
    </w:p>
    <w:p w14:paraId="6244380B" w14:textId="1E52F9E2" w:rsidR="00E33F24" w:rsidRDefault="00E33F24" w:rsidP="00FD54D6">
      <w:pPr>
        <w:pStyle w:val="ListParagraph"/>
        <w:numPr>
          <w:ilvl w:val="1"/>
          <w:numId w:val="24"/>
        </w:numPr>
        <w:spacing w:after="0" w:line="240" w:lineRule="auto"/>
        <w:rPr>
          <w:rFonts w:ascii="Arial" w:hAnsi="Arial" w:cs="Arial"/>
          <w:sz w:val="24"/>
          <w:szCs w:val="24"/>
        </w:rPr>
      </w:pPr>
      <w:r w:rsidRPr="00F72288">
        <w:rPr>
          <w:rFonts w:ascii="Arial" w:hAnsi="Arial" w:cs="Arial"/>
          <w:i/>
          <w:iCs/>
          <w:sz w:val="24"/>
          <w:szCs w:val="24"/>
        </w:rPr>
        <w:t>Closed Meetings.</w:t>
      </w:r>
      <w:r>
        <w:rPr>
          <w:rFonts w:ascii="Arial" w:hAnsi="Arial" w:cs="Arial"/>
          <w:sz w:val="24"/>
          <w:szCs w:val="24"/>
        </w:rPr>
        <w:t xml:space="preserve">  The President may</w:t>
      </w:r>
      <w:r w:rsidR="001D48D8">
        <w:rPr>
          <w:rFonts w:ascii="Arial" w:hAnsi="Arial" w:cs="Arial"/>
          <w:sz w:val="24"/>
          <w:szCs w:val="24"/>
        </w:rPr>
        <w:t xml:space="preserve"> </w:t>
      </w:r>
      <w:r w:rsidR="001D48D8" w:rsidRPr="0020771F">
        <w:rPr>
          <w:rFonts w:ascii="Arial" w:hAnsi="Arial" w:cs="Arial"/>
          <w:sz w:val="24"/>
          <w:szCs w:val="24"/>
        </w:rPr>
        <w:t xml:space="preserve">temporarily </w:t>
      </w:r>
      <w:r w:rsidRPr="0020771F">
        <w:rPr>
          <w:rFonts w:ascii="Arial" w:hAnsi="Arial" w:cs="Arial"/>
          <w:sz w:val="24"/>
          <w:szCs w:val="24"/>
        </w:rPr>
        <w:t xml:space="preserve">close </w:t>
      </w:r>
      <w:r>
        <w:rPr>
          <w:rFonts w:ascii="Arial" w:hAnsi="Arial" w:cs="Arial"/>
          <w:sz w:val="24"/>
          <w:szCs w:val="24"/>
        </w:rPr>
        <w:t>a meeting when sensitive personal matters or litigation are to be discussed.</w:t>
      </w:r>
    </w:p>
    <w:p w14:paraId="3F23D8A4" w14:textId="77777777" w:rsidR="00563BF8" w:rsidRDefault="00563BF8" w:rsidP="00FD54D6">
      <w:pPr>
        <w:spacing w:after="0" w:line="240" w:lineRule="auto"/>
        <w:contextualSpacing/>
        <w:rPr>
          <w:rFonts w:ascii="Arial" w:hAnsi="Arial" w:cs="Arial"/>
          <w:b/>
          <w:bCs/>
          <w:sz w:val="24"/>
          <w:szCs w:val="24"/>
        </w:rPr>
      </w:pPr>
    </w:p>
    <w:p w14:paraId="46C6A6C0" w14:textId="3F2BEF4E" w:rsidR="00E33F24" w:rsidRDefault="00E33F24" w:rsidP="00FD54D6">
      <w:pPr>
        <w:spacing w:after="0" w:line="240" w:lineRule="auto"/>
        <w:contextualSpacing/>
        <w:rPr>
          <w:rFonts w:ascii="Arial" w:hAnsi="Arial" w:cs="Arial"/>
          <w:sz w:val="24"/>
          <w:szCs w:val="24"/>
        </w:rPr>
      </w:pPr>
      <w:r w:rsidRPr="00E33F24">
        <w:rPr>
          <w:rFonts w:ascii="Arial" w:hAnsi="Arial" w:cs="Arial"/>
          <w:b/>
          <w:bCs/>
          <w:sz w:val="24"/>
          <w:szCs w:val="24"/>
        </w:rPr>
        <w:t>Section 6.</w:t>
      </w:r>
      <w:r>
        <w:rPr>
          <w:rFonts w:ascii="Arial" w:hAnsi="Arial" w:cs="Arial"/>
          <w:sz w:val="24"/>
          <w:szCs w:val="24"/>
        </w:rPr>
        <w:t xml:space="preserve">  </w:t>
      </w:r>
      <w:r w:rsidRPr="00E33F24">
        <w:rPr>
          <w:rFonts w:ascii="Arial" w:hAnsi="Arial" w:cs="Arial"/>
          <w:i/>
          <w:iCs/>
          <w:sz w:val="24"/>
          <w:szCs w:val="24"/>
        </w:rPr>
        <w:t>Club Forums.</w:t>
      </w:r>
      <w:r>
        <w:rPr>
          <w:rFonts w:ascii="Arial" w:hAnsi="Arial" w:cs="Arial"/>
          <w:sz w:val="24"/>
          <w:szCs w:val="24"/>
        </w:rPr>
        <w:t xml:space="preserve">  While Club Forums </w:t>
      </w:r>
      <w:r w:rsidR="00F72288">
        <w:rPr>
          <w:rFonts w:ascii="Arial" w:hAnsi="Arial" w:cs="Arial"/>
          <w:sz w:val="24"/>
          <w:szCs w:val="24"/>
        </w:rPr>
        <w:t>may be held at the discretion of the President, at a minimum an annual Club Forum should be held no later th</w:t>
      </w:r>
      <w:r w:rsidR="001D48D8">
        <w:rPr>
          <w:rFonts w:ascii="Arial" w:hAnsi="Arial" w:cs="Arial"/>
          <w:sz w:val="24"/>
          <w:szCs w:val="24"/>
        </w:rPr>
        <w:t>a</w:t>
      </w:r>
      <w:r w:rsidR="00F72288">
        <w:rPr>
          <w:rFonts w:ascii="Arial" w:hAnsi="Arial" w:cs="Arial"/>
          <w:sz w:val="24"/>
          <w:szCs w:val="24"/>
        </w:rPr>
        <w:t>n the end of January each Year.</w:t>
      </w:r>
    </w:p>
    <w:p w14:paraId="2BEDE3DE" w14:textId="77777777" w:rsidR="00F72288" w:rsidRDefault="00F72288" w:rsidP="00FD54D6">
      <w:pPr>
        <w:spacing w:after="0" w:line="240" w:lineRule="auto"/>
        <w:contextualSpacing/>
        <w:rPr>
          <w:rFonts w:ascii="Arial" w:hAnsi="Arial" w:cs="Arial"/>
          <w:b/>
          <w:bCs/>
          <w:sz w:val="24"/>
          <w:szCs w:val="24"/>
        </w:rPr>
      </w:pPr>
    </w:p>
    <w:p w14:paraId="7378467B" w14:textId="10D02E5E" w:rsidR="00DE3AF2" w:rsidRPr="00DE3AF2" w:rsidRDefault="00F72288" w:rsidP="00FD54D6">
      <w:pPr>
        <w:spacing w:after="0" w:line="240" w:lineRule="auto"/>
        <w:contextualSpacing/>
        <w:rPr>
          <w:rFonts w:ascii="Arial" w:hAnsi="Arial" w:cs="Arial"/>
          <w:sz w:val="24"/>
          <w:szCs w:val="24"/>
        </w:rPr>
      </w:pPr>
      <w:r w:rsidRPr="00F72288">
        <w:rPr>
          <w:rFonts w:ascii="Arial" w:hAnsi="Arial" w:cs="Arial"/>
          <w:b/>
          <w:bCs/>
          <w:sz w:val="24"/>
          <w:szCs w:val="24"/>
        </w:rPr>
        <w:t xml:space="preserve">Section </w:t>
      </w:r>
      <w:r w:rsidR="004A1B19">
        <w:rPr>
          <w:rFonts w:ascii="Arial" w:hAnsi="Arial" w:cs="Arial"/>
          <w:b/>
          <w:bCs/>
          <w:sz w:val="24"/>
          <w:szCs w:val="24"/>
        </w:rPr>
        <w:t>7</w:t>
      </w:r>
      <w:r w:rsidRPr="00F72288">
        <w:rPr>
          <w:rFonts w:ascii="Arial" w:hAnsi="Arial" w:cs="Arial"/>
          <w:b/>
          <w:bCs/>
          <w:sz w:val="24"/>
          <w:szCs w:val="24"/>
        </w:rPr>
        <w:t>.</w:t>
      </w:r>
      <w:r>
        <w:rPr>
          <w:rFonts w:ascii="Arial" w:hAnsi="Arial" w:cs="Arial"/>
          <w:sz w:val="24"/>
          <w:szCs w:val="24"/>
        </w:rPr>
        <w:t xml:space="preserve">  </w:t>
      </w:r>
      <w:r w:rsidR="0070358A" w:rsidRPr="0070358A">
        <w:rPr>
          <w:rFonts w:ascii="Arial" w:hAnsi="Arial" w:cs="Arial"/>
          <w:i/>
          <w:iCs/>
          <w:sz w:val="24"/>
          <w:szCs w:val="24"/>
        </w:rPr>
        <w:t>Special</w:t>
      </w:r>
      <w:r w:rsidR="0070358A">
        <w:rPr>
          <w:rFonts w:ascii="Arial" w:hAnsi="Arial" w:cs="Arial"/>
          <w:sz w:val="24"/>
          <w:szCs w:val="24"/>
        </w:rPr>
        <w:t xml:space="preserve"> </w:t>
      </w:r>
      <w:bookmarkStart w:id="10" w:name="_Hlk55750206"/>
      <w:r w:rsidRPr="00F72288">
        <w:rPr>
          <w:rFonts w:ascii="Arial" w:hAnsi="Arial" w:cs="Arial"/>
          <w:i/>
          <w:iCs/>
          <w:sz w:val="24"/>
          <w:szCs w:val="24"/>
        </w:rPr>
        <w:t>Meeting</w:t>
      </w:r>
      <w:r w:rsidR="00DF587C">
        <w:rPr>
          <w:rFonts w:ascii="Arial" w:hAnsi="Arial" w:cs="Arial"/>
          <w:i/>
          <w:iCs/>
          <w:sz w:val="24"/>
          <w:szCs w:val="24"/>
        </w:rPr>
        <w:t xml:space="preserve"> Notice</w:t>
      </w:r>
      <w:r w:rsidRPr="00F72288">
        <w:rPr>
          <w:rFonts w:ascii="Arial" w:hAnsi="Arial" w:cs="Arial"/>
          <w:i/>
          <w:iCs/>
          <w:sz w:val="24"/>
          <w:szCs w:val="24"/>
        </w:rPr>
        <w:t>s.</w:t>
      </w:r>
      <w:r w:rsidRPr="00F72288">
        <w:rPr>
          <w:rFonts w:ascii="Arial" w:hAnsi="Arial" w:cs="Arial"/>
          <w:sz w:val="24"/>
          <w:szCs w:val="24"/>
        </w:rPr>
        <w:t xml:space="preserve">  The President or the Secretary may call Special Meetings, whether for the Board or the general membership, </w:t>
      </w:r>
      <w:proofErr w:type="gramStart"/>
      <w:r w:rsidRPr="00F72288">
        <w:rPr>
          <w:rFonts w:ascii="Arial" w:hAnsi="Arial" w:cs="Arial"/>
          <w:sz w:val="24"/>
          <w:szCs w:val="24"/>
        </w:rPr>
        <w:t>as long as</w:t>
      </w:r>
      <w:proofErr w:type="gramEnd"/>
      <w:r w:rsidRPr="00F72288">
        <w:rPr>
          <w:rFonts w:ascii="Arial" w:hAnsi="Arial" w:cs="Arial"/>
          <w:sz w:val="24"/>
          <w:szCs w:val="24"/>
        </w:rPr>
        <w:t xml:space="preserve"> notice is provided at least t</w:t>
      </w:r>
      <w:r w:rsidR="0070358A">
        <w:rPr>
          <w:rFonts w:ascii="Arial" w:hAnsi="Arial" w:cs="Arial"/>
          <w:sz w:val="24"/>
          <w:szCs w:val="24"/>
        </w:rPr>
        <w:t>en (10)</w:t>
      </w:r>
      <w:r w:rsidRPr="001D48D8">
        <w:rPr>
          <w:rFonts w:ascii="Arial" w:hAnsi="Arial" w:cs="Arial"/>
          <w:color w:val="4472C4" w:themeColor="accent1"/>
          <w:sz w:val="24"/>
          <w:szCs w:val="24"/>
        </w:rPr>
        <w:t xml:space="preserve"> </w:t>
      </w:r>
      <w:r w:rsidRPr="00F72288">
        <w:rPr>
          <w:rFonts w:ascii="Arial" w:hAnsi="Arial" w:cs="Arial"/>
          <w:sz w:val="24"/>
          <w:szCs w:val="24"/>
        </w:rPr>
        <w:t>business days in advance.</w:t>
      </w:r>
      <w:bookmarkEnd w:id="10"/>
    </w:p>
    <w:p w14:paraId="541FAE4F" w14:textId="6D453764" w:rsidR="00DE3AF2" w:rsidRPr="00DE3AF2" w:rsidRDefault="00DE3AF2" w:rsidP="00FD54D6">
      <w:pPr>
        <w:spacing w:after="0" w:line="240" w:lineRule="auto"/>
        <w:contextualSpacing/>
        <w:rPr>
          <w:rFonts w:ascii="Arial" w:hAnsi="Arial" w:cs="Arial"/>
          <w:sz w:val="24"/>
          <w:szCs w:val="24"/>
        </w:rPr>
      </w:pPr>
    </w:p>
    <w:p w14:paraId="766278B5" w14:textId="5AFEF5E6" w:rsidR="004A1B19" w:rsidRDefault="004A1B19" w:rsidP="00FD54D6">
      <w:pPr>
        <w:spacing w:after="0" w:line="240" w:lineRule="auto"/>
        <w:contextualSpacing/>
        <w:rPr>
          <w:rFonts w:ascii="Arial" w:hAnsi="Arial" w:cs="Arial"/>
          <w:sz w:val="24"/>
          <w:szCs w:val="24"/>
        </w:rPr>
      </w:pPr>
      <w:r w:rsidRPr="00F72288">
        <w:rPr>
          <w:rFonts w:ascii="Arial" w:hAnsi="Arial" w:cs="Arial"/>
          <w:b/>
          <w:bCs/>
          <w:sz w:val="24"/>
          <w:szCs w:val="24"/>
        </w:rPr>
        <w:t xml:space="preserve">Section </w:t>
      </w:r>
      <w:r>
        <w:rPr>
          <w:rFonts w:ascii="Arial" w:hAnsi="Arial" w:cs="Arial"/>
          <w:b/>
          <w:bCs/>
          <w:sz w:val="24"/>
          <w:szCs w:val="24"/>
        </w:rPr>
        <w:t>8</w:t>
      </w:r>
      <w:r>
        <w:rPr>
          <w:rFonts w:ascii="Arial" w:hAnsi="Arial" w:cs="Arial"/>
          <w:sz w:val="24"/>
          <w:szCs w:val="24"/>
        </w:rPr>
        <w:t xml:space="preserve">.  </w:t>
      </w:r>
      <w:r w:rsidRPr="00F72288">
        <w:rPr>
          <w:rFonts w:ascii="Arial" w:hAnsi="Arial" w:cs="Arial"/>
          <w:i/>
          <w:iCs/>
          <w:sz w:val="24"/>
          <w:szCs w:val="24"/>
        </w:rPr>
        <w:t>Format of Meetings.</w:t>
      </w:r>
      <w:r>
        <w:rPr>
          <w:rFonts w:ascii="Arial" w:hAnsi="Arial" w:cs="Arial"/>
          <w:sz w:val="24"/>
          <w:szCs w:val="24"/>
        </w:rPr>
        <w:t xml:space="preserve">  All Club and Board meetings</w:t>
      </w:r>
      <w:r w:rsidR="0070358A">
        <w:rPr>
          <w:rFonts w:ascii="Arial" w:hAnsi="Arial" w:cs="Arial"/>
          <w:sz w:val="24"/>
          <w:szCs w:val="24"/>
        </w:rPr>
        <w:t xml:space="preserve"> and votes</w:t>
      </w:r>
      <w:r>
        <w:rPr>
          <w:rFonts w:ascii="Arial" w:hAnsi="Arial" w:cs="Arial"/>
          <w:sz w:val="24"/>
          <w:szCs w:val="24"/>
        </w:rPr>
        <w:t xml:space="preserve"> may be held in person</w:t>
      </w:r>
      <w:r w:rsidR="004259A1">
        <w:rPr>
          <w:rFonts w:ascii="Arial" w:hAnsi="Arial" w:cs="Arial"/>
          <w:sz w:val="24"/>
          <w:szCs w:val="24"/>
        </w:rPr>
        <w:t xml:space="preserve">, telephonically, </w:t>
      </w:r>
      <w:r w:rsidR="0070358A">
        <w:rPr>
          <w:rFonts w:ascii="Arial" w:hAnsi="Arial" w:cs="Arial"/>
          <w:sz w:val="24"/>
          <w:szCs w:val="24"/>
        </w:rPr>
        <w:t xml:space="preserve">by email, </w:t>
      </w:r>
      <w:r>
        <w:rPr>
          <w:rFonts w:ascii="Arial" w:hAnsi="Arial" w:cs="Arial"/>
          <w:sz w:val="24"/>
          <w:szCs w:val="24"/>
        </w:rPr>
        <w:t>or electronically</w:t>
      </w:r>
      <w:r w:rsidR="004259A1">
        <w:rPr>
          <w:rFonts w:ascii="Arial" w:hAnsi="Arial" w:cs="Arial"/>
          <w:sz w:val="24"/>
          <w:szCs w:val="24"/>
        </w:rPr>
        <w:t>, or any combination thereof.</w:t>
      </w:r>
    </w:p>
    <w:p w14:paraId="3ABDA1EE" w14:textId="77777777" w:rsidR="004A1B19" w:rsidRPr="000C127C" w:rsidRDefault="004A1B19" w:rsidP="00FD54D6">
      <w:pPr>
        <w:pStyle w:val="ListParagraph"/>
        <w:numPr>
          <w:ilvl w:val="0"/>
          <w:numId w:val="15"/>
        </w:numPr>
        <w:spacing w:after="0" w:line="240" w:lineRule="auto"/>
        <w:rPr>
          <w:rFonts w:ascii="Arial" w:hAnsi="Arial" w:cs="Arial"/>
          <w:sz w:val="24"/>
          <w:szCs w:val="24"/>
        </w:rPr>
      </w:pPr>
      <w:r w:rsidRPr="004A1B19">
        <w:rPr>
          <w:rFonts w:ascii="Arial" w:hAnsi="Arial" w:cs="Arial"/>
          <w:i/>
          <w:iCs/>
          <w:sz w:val="24"/>
          <w:szCs w:val="24"/>
        </w:rPr>
        <w:t>No Proxies</w:t>
      </w:r>
      <w:r>
        <w:rPr>
          <w:rFonts w:ascii="Arial" w:hAnsi="Arial" w:cs="Arial"/>
          <w:sz w:val="24"/>
          <w:szCs w:val="24"/>
        </w:rPr>
        <w:t>.  Proxies are not allowed at any meeting to vote or count towards a quorum.</w:t>
      </w:r>
    </w:p>
    <w:p w14:paraId="7F7E2C25" w14:textId="3CE46A28" w:rsidR="007376B4" w:rsidRDefault="007376B4" w:rsidP="00FD54D6">
      <w:pPr>
        <w:spacing w:after="0" w:line="240" w:lineRule="auto"/>
        <w:contextualSpacing/>
        <w:jc w:val="center"/>
        <w:rPr>
          <w:rFonts w:ascii="Arial" w:hAnsi="Arial" w:cs="Arial"/>
          <w:b/>
          <w:bCs/>
          <w:sz w:val="24"/>
          <w:szCs w:val="24"/>
        </w:rPr>
      </w:pPr>
    </w:p>
    <w:p w14:paraId="21C95667" w14:textId="4404670A" w:rsidR="00F41D68" w:rsidRDefault="00F41D68" w:rsidP="00FD54D6">
      <w:pPr>
        <w:spacing w:after="0" w:line="240" w:lineRule="auto"/>
        <w:contextualSpacing/>
        <w:jc w:val="center"/>
        <w:rPr>
          <w:rFonts w:ascii="Arial" w:hAnsi="Arial" w:cs="Arial"/>
          <w:b/>
          <w:bCs/>
          <w:sz w:val="24"/>
          <w:szCs w:val="24"/>
        </w:rPr>
      </w:pPr>
    </w:p>
    <w:p w14:paraId="77F1B841" w14:textId="0F369CB6" w:rsidR="00F41D68" w:rsidRDefault="00F41D68" w:rsidP="00FD54D6">
      <w:pPr>
        <w:spacing w:after="0" w:line="240" w:lineRule="auto"/>
        <w:contextualSpacing/>
        <w:jc w:val="center"/>
        <w:rPr>
          <w:rFonts w:ascii="Arial" w:hAnsi="Arial" w:cs="Arial"/>
          <w:b/>
          <w:bCs/>
          <w:sz w:val="24"/>
          <w:szCs w:val="24"/>
        </w:rPr>
      </w:pPr>
    </w:p>
    <w:p w14:paraId="3D26B8C6" w14:textId="77777777" w:rsidR="00F41D68" w:rsidRDefault="00F41D68" w:rsidP="00FD54D6">
      <w:pPr>
        <w:spacing w:after="0" w:line="240" w:lineRule="auto"/>
        <w:contextualSpacing/>
        <w:jc w:val="center"/>
        <w:rPr>
          <w:rFonts w:ascii="Arial" w:hAnsi="Arial" w:cs="Arial"/>
          <w:b/>
          <w:bCs/>
          <w:sz w:val="24"/>
          <w:szCs w:val="24"/>
        </w:rPr>
      </w:pPr>
    </w:p>
    <w:p w14:paraId="3618A369" w14:textId="25245FDB" w:rsidR="00824C25" w:rsidRDefault="00824C25" w:rsidP="00FD54D6">
      <w:pPr>
        <w:spacing w:after="0" w:line="240" w:lineRule="auto"/>
        <w:contextualSpacing/>
        <w:jc w:val="center"/>
        <w:rPr>
          <w:rFonts w:ascii="Arial" w:hAnsi="Arial" w:cs="Arial"/>
          <w:b/>
          <w:bCs/>
          <w:sz w:val="24"/>
          <w:szCs w:val="24"/>
        </w:rPr>
      </w:pPr>
      <w:r>
        <w:rPr>
          <w:rFonts w:ascii="Arial" w:hAnsi="Arial" w:cs="Arial"/>
          <w:b/>
          <w:bCs/>
          <w:sz w:val="24"/>
          <w:szCs w:val="24"/>
        </w:rPr>
        <w:lastRenderedPageBreak/>
        <w:t>Article 8. Method of Electing Members</w:t>
      </w:r>
    </w:p>
    <w:p w14:paraId="1AC1B9DC" w14:textId="09D340E0" w:rsidR="00824C25" w:rsidRDefault="00824C25" w:rsidP="00FD54D6">
      <w:pPr>
        <w:spacing w:after="0" w:line="240" w:lineRule="auto"/>
        <w:contextualSpacing/>
        <w:rPr>
          <w:rFonts w:ascii="Arial" w:hAnsi="Arial" w:cs="Arial"/>
          <w:b/>
          <w:bCs/>
          <w:sz w:val="24"/>
          <w:szCs w:val="24"/>
        </w:rPr>
      </w:pPr>
    </w:p>
    <w:p w14:paraId="086C8408" w14:textId="25CAF006" w:rsidR="001F22D1" w:rsidRPr="001F22D1" w:rsidRDefault="001F22D1" w:rsidP="00FD54D6">
      <w:pPr>
        <w:spacing w:after="0" w:line="240" w:lineRule="auto"/>
        <w:contextualSpacing/>
        <w:rPr>
          <w:rFonts w:ascii="Arial" w:hAnsi="Arial" w:cs="Arial"/>
          <w:sz w:val="24"/>
          <w:szCs w:val="24"/>
        </w:rPr>
      </w:pPr>
      <w:r w:rsidRPr="001F22D1">
        <w:rPr>
          <w:rFonts w:ascii="Arial" w:hAnsi="Arial" w:cs="Arial"/>
          <w:sz w:val="24"/>
          <w:szCs w:val="24"/>
        </w:rPr>
        <w:t>Membership</w:t>
      </w:r>
      <w:r>
        <w:rPr>
          <w:rFonts w:ascii="Arial" w:hAnsi="Arial" w:cs="Arial"/>
          <w:sz w:val="24"/>
          <w:szCs w:val="24"/>
        </w:rPr>
        <w:t xml:space="preserve"> in The Club is by invitation only, as in all Rotary Clubs.  The Club may establish categories and levels of membership.</w:t>
      </w:r>
    </w:p>
    <w:p w14:paraId="66E8BE23" w14:textId="77777777" w:rsidR="001F22D1" w:rsidRDefault="001F22D1" w:rsidP="00FD54D6">
      <w:pPr>
        <w:spacing w:after="0" w:line="240" w:lineRule="auto"/>
        <w:contextualSpacing/>
        <w:rPr>
          <w:rFonts w:ascii="Arial" w:hAnsi="Arial" w:cs="Arial"/>
          <w:b/>
          <w:bCs/>
          <w:sz w:val="24"/>
          <w:szCs w:val="24"/>
        </w:rPr>
      </w:pPr>
    </w:p>
    <w:p w14:paraId="4FE444D0" w14:textId="11D0C5AB" w:rsidR="00824C25" w:rsidRDefault="00824C25" w:rsidP="00FD54D6">
      <w:pPr>
        <w:spacing w:after="0" w:line="240" w:lineRule="auto"/>
        <w:contextualSpacing/>
        <w:rPr>
          <w:rFonts w:ascii="Arial" w:hAnsi="Arial" w:cs="Arial"/>
          <w:sz w:val="24"/>
          <w:szCs w:val="24"/>
        </w:rPr>
      </w:pPr>
      <w:r>
        <w:rPr>
          <w:rFonts w:ascii="Arial" w:hAnsi="Arial" w:cs="Arial"/>
          <w:b/>
          <w:bCs/>
          <w:sz w:val="24"/>
          <w:szCs w:val="24"/>
        </w:rPr>
        <w:t xml:space="preserve">Section 1.  </w:t>
      </w:r>
      <w:r w:rsidR="001F22D1" w:rsidRPr="008D7698">
        <w:rPr>
          <w:rFonts w:ascii="Arial" w:hAnsi="Arial" w:cs="Arial"/>
          <w:i/>
          <w:iCs/>
          <w:sz w:val="24"/>
          <w:szCs w:val="24"/>
        </w:rPr>
        <w:t>Nomination.</w:t>
      </w:r>
      <w:r w:rsidR="001F22D1">
        <w:rPr>
          <w:rFonts w:ascii="Arial" w:hAnsi="Arial" w:cs="Arial"/>
          <w:b/>
          <w:bCs/>
          <w:sz w:val="24"/>
          <w:szCs w:val="24"/>
        </w:rPr>
        <w:t xml:space="preserve">  </w:t>
      </w:r>
      <w:r w:rsidRPr="00824C25">
        <w:rPr>
          <w:rFonts w:ascii="Arial" w:hAnsi="Arial" w:cs="Arial"/>
          <w:sz w:val="24"/>
          <w:szCs w:val="24"/>
        </w:rPr>
        <w:t xml:space="preserve">A member may </w:t>
      </w:r>
      <w:r w:rsidR="001F22D1">
        <w:rPr>
          <w:rFonts w:ascii="Arial" w:hAnsi="Arial" w:cs="Arial"/>
          <w:sz w:val="24"/>
          <w:szCs w:val="24"/>
        </w:rPr>
        <w:t>nominate</w:t>
      </w:r>
      <w:r w:rsidRPr="00824C25">
        <w:rPr>
          <w:rFonts w:ascii="Arial" w:hAnsi="Arial" w:cs="Arial"/>
          <w:sz w:val="24"/>
          <w:szCs w:val="24"/>
        </w:rPr>
        <w:t>, to the Board, a candidate for membership</w:t>
      </w:r>
      <w:r>
        <w:rPr>
          <w:rFonts w:ascii="Arial" w:hAnsi="Arial" w:cs="Arial"/>
          <w:sz w:val="24"/>
          <w:szCs w:val="24"/>
        </w:rPr>
        <w:t>, or another club may propose one of its transferring or former members for membership.</w:t>
      </w:r>
    </w:p>
    <w:p w14:paraId="67C7E03B" w14:textId="79F21B16" w:rsidR="00824C25" w:rsidRDefault="00824C25" w:rsidP="00FD54D6">
      <w:pPr>
        <w:spacing w:after="0" w:line="240" w:lineRule="auto"/>
        <w:contextualSpacing/>
        <w:rPr>
          <w:rFonts w:ascii="Arial" w:hAnsi="Arial" w:cs="Arial"/>
          <w:sz w:val="24"/>
          <w:szCs w:val="24"/>
        </w:rPr>
      </w:pPr>
    </w:p>
    <w:p w14:paraId="58060B29" w14:textId="6A0B033C" w:rsidR="00824C25" w:rsidRDefault="00824C25" w:rsidP="00FD54D6">
      <w:pPr>
        <w:spacing w:after="0" w:line="240" w:lineRule="auto"/>
        <w:contextualSpacing/>
        <w:rPr>
          <w:rFonts w:ascii="Arial" w:hAnsi="Arial" w:cs="Arial"/>
          <w:sz w:val="24"/>
          <w:szCs w:val="24"/>
        </w:rPr>
      </w:pPr>
      <w:r w:rsidRPr="001F22D1">
        <w:rPr>
          <w:rFonts w:ascii="Arial" w:hAnsi="Arial" w:cs="Arial"/>
          <w:b/>
          <w:bCs/>
          <w:sz w:val="24"/>
          <w:szCs w:val="24"/>
        </w:rPr>
        <w:t>Section 2.</w:t>
      </w:r>
      <w:r>
        <w:rPr>
          <w:rFonts w:ascii="Arial" w:hAnsi="Arial" w:cs="Arial"/>
          <w:sz w:val="24"/>
          <w:szCs w:val="24"/>
        </w:rPr>
        <w:t xml:space="preserve">  </w:t>
      </w:r>
      <w:r w:rsidR="001F22D1" w:rsidRPr="001F22D1">
        <w:rPr>
          <w:rFonts w:ascii="Arial" w:hAnsi="Arial" w:cs="Arial"/>
          <w:i/>
          <w:iCs/>
          <w:sz w:val="24"/>
          <w:szCs w:val="24"/>
        </w:rPr>
        <w:t>Board Consideration.</w:t>
      </w:r>
      <w:r w:rsidR="001F22D1">
        <w:rPr>
          <w:rFonts w:ascii="Arial" w:hAnsi="Arial" w:cs="Arial"/>
          <w:sz w:val="24"/>
          <w:szCs w:val="24"/>
        </w:rPr>
        <w:t xml:space="preserve">  The Board shall review the candidates for membership, determine that the candidates meet the requirements for membership in The Club, and shall approve or disapprove the nomination within 30 calendars days of the submission, and shall notify the nominator of its decision.</w:t>
      </w:r>
    </w:p>
    <w:p w14:paraId="012DCB2B" w14:textId="54D7DC27" w:rsidR="001F22D1" w:rsidRDefault="001F22D1" w:rsidP="00FD54D6">
      <w:pPr>
        <w:spacing w:after="0" w:line="240" w:lineRule="auto"/>
        <w:contextualSpacing/>
        <w:rPr>
          <w:rFonts w:ascii="Arial" w:hAnsi="Arial" w:cs="Arial"/>
          <w:sz w:val="24"/>
          <w:szCs w:val="24"/>
        </w:rPr>
      </w:pPr>
    </w:p>
    <w:p w14:paraId="7825B276" w14:textId="6B9020A7" w:rsidR="001F22D1" w:rsidRDefault="001F22D1" w:rsidP="00FD54D6">
      <w:pPr>
        <w:spacing w:after="0" w:line="240" w:lineRule="auto"/>
        <w:contextualSpacing/>
        <w:rPr>
          <w:rFonts w:ascii="Arial" w:hAnsi="Arial" w:cs="Arial"/>
          <w:sz w:val="24"/>
          <w:szCs w:val="24"/>
        </w:rPr>
      </w:pPr>
      <w:r w:rsidRPr="00782F83">
        <w:rPr>
          <w:rFonts w:ascii="Arial" w:hAnsi="Arial" w:cs="Arial"/>
          <w:b/>
          <w:bCs/>
          <w:sz w:val="24"/>
          <w:szCs w:val="24"/>
        </w:rPr>
        <w:t>Section 3.</w:t>
      </w:r>
      <w:r>
        <w:rPr>
          <w:rFonts w:ascii="Arial" w:hAnsi="Arial" w:cs="Arial"/>
          <w:sz w:val="24"/>
          <w:szCs w:val="24"/>
        </w:rPr>
        <w:t xml:space="preserve">  </w:t>
      </w:r>
      <w:r w:rsidRPr="00782F83">
        <w:rPr>
          <w:rFonts w:ascii="Arial" w:hAnsi="Arial" w:cs="Arial"/>
          <w:i/>
          <w:iCs/>
          <w:sz w:val="24"/>
          <w:szCs w:val="24"/>
        </w:rPr>
        <w:t>Notification to Prospective Member</w:t>
      </w:r>
      <w:r>
        <w:rPr>
          <w:rFonts w:ascii="Arial" w:hAnsi="Arial" w:cs="Arial"/>
          <w:sz w:val="24"/>
          <w:szCs w:val="24"/>
        </w:rPr>
        <w:t>.  If the decision of the Board is favorable</w:t>
      </w:r>
      <w:r w:rsidR="00782F83">
        <w:rPr>
          <w:rFonts w:ascii="Arial" w:hAnsi="Arial" w:cs="Arial"/>
          <w:sz w:val="24"/>
          <w:szCs w:val="24"/>
        </w:rPr>
        <w:t>, the prospective member shall be informed of the purposes of Rotary and of the privileges and responsibilities of membership (including the kind of membership proposed), following which the prospective member shall be requested to sign the membership proposal form and to permit his or her name and proposed classification to be published to The Club.</w:t>
      </w:r>
    </w:p>
    <w:p w14:paraId="1341877A" w14:textId="53F720DF" w:rsidR="00782F83" w:rsidRDefault="00782F83" w:rsidP="00FD54D6">
      <w:pPr>
        <w:spacing w:after="0" w:line="240" w:lineRule="auto"/>
        <w:contextualSpacing/>
        <w:rPr>
          <w:rFonts w:ascii="Arial" w:hAnsi="Arial" w:cs="Arial"/>
          <w:sz w:val="24"/>
          <w:szCs w:val="24"/>
        </w:rPr>
      </w:pPr>
    </w:p>
    <w:p w14:paraId="4AB4E4C7" w14:textId="449E524B" w:rsidR="00782F83" w:rsidRPr="0053268A" w:rsidRDefault="00782F83" w:rsidP="00FD54D6">
      <w:pPr>
        <w:spacing w:after="0" w:line="240" w:lineRule="auto"/>
        <w:contextualSpacing/>
        <w:rPr>
          <w:rFonts w:ascii="Arial" w:hAnsi="Arial" w:cs="Arial"/>
          <w:sz w:val="24"/>
          <w:szCs w:val="24"/>
        </w:rPr>
      </w:pPr>
      <w:r w:rsidRPr="0053268A">
        <w:rPr>
          <w:rFonts w:ascii="Arial" w:hAnsi="Arial" w:cs="Arial"/>
          <w:b/>
          <w:bCs/>
          <w:sz w:val="24"/>
          <w:szCs w:val="24"/>
        </w:rPr>
        <w:t>Section 4.</w:t>
      </w:r>
      <w:r w:rsidRPr="0053268A">
        <w:rPr>
          <w:rFonts w:ascii="Arial" w:hAnsi="Arial" w:cs="Arial"/>
          <w:sz w:val="24"/>
          <w:szCs w:val="24"/>
        </w:rPr>
        <w:t xml:space="preserve"> </w:t>
      </w:r>
      <w:r w:rsidRPr="0053268A">
        <w:rPr>
          <w:rFonts w:ascii="Arial" w:hAnsi="Arial" w:cs="Arial"/>
          <w:i/>
          <w:iCs/>
          <w:sz w:val="24"/>
          <w:szCs w:val="24"/>
        </w:rPr>
        <w:t>Publication for Two Meetings.</w:t>
      </w:r>
      <w:r w:rsidRPr="0053268A">
        <w:rPr>
          <w:rFonts w:ascii="Arial" w:hAnsi="Arial" w:cs="Arial"/>
          <w:sz w:val="24"/>
          <w:szCs w:val="24"/>
        </w:rPr>
        <w:t xml:space="preserve">  The prospective member’s name and proposed classification will be published to The Club membership for two successive </w:t>
      </w:r>
      <w:r w:rsidR="001D48D8" w:rsidRPr="0053268A">
        <w:rPr>
          <w:rFonts w:ascii="Arial" w:hAnsi="Arial" w:cs="Arial"/>
          <w:sz w:val="24"/>
          <w:szCs w:val="24"/>
        </w:rPr>
        <w:t>Club</w:t>
      </w:r>
      <w:r w:rsidRPr="0053268A">
        <w:rPr>
          <w:rFonts w:ascii="Arial" w:hAnsi="Arial" w:cs="Arial"/>
          <w:sz w:val="24"/>
          <w:szCs w:val="24"/>
        </w:rPr>
        <w:t xml:space="preserve"> meetings.</w:t>
      </w:r>
    </w:p>
    <w:p w14:paraId="521DB3AC" w14:textId="5882B9AE" w:rsidR="00782F83" w:rsidRPr="0053268A" w:rsidRDefault="00782F83" w:rsidP="00FD54D6">
      <w:pPr>
        <w:spacing w:after="0" w:line="240" w:lineRule="auto"/>
        <w:contextualSpacing/>
        <w:rPr>
          <w:rFonts w:ascii="Arial" w:hAnsi="Arial" w:cs="Arial"/>
          <w:sz w:val="24"/>
          <w:szCs w:val="24"/>
        </w:rPr>
      </w:pPr>
    </w:p>
    <w:p w14:paraId="636EDCE6" w14:textId="6011D438" w:rsidR="00266E30" w:rsidRPr="0053268A" w:rsidRDefault="00266E30" w:rsidP="00FD54D6">
      <w:pPr>
        <w:spacing w:after="0" w:line="240" w:lineRule="auto"/>
        <w:contextualSpacing/>
        <w:rPr>
          <w:rFonts w:ascii="Arial" w:hAnsi="Arial" w:cs="Arial"/>
          <w:sz w:val="24"/>
          <w:szCs w:val="24"/>
        </w:rPr>
      </w:pPr>
      <w:r w:rsidRPr="0053268A">
        <w:rPr>
          <w:rFonts w:ascii="Arial" w:hAnsi="Arial" w:cs="Arial"/>
          <w:b/>
          <w:bCs/>
          <w:sz w:val="24"/>
          <w:szCs w:val="24"/>
        </w:rPr>
        <w:t>Section 5.</w:t>
      </w:r>
      <w:r w:rsidRPr="0053268A">
        <w:rPr>
          <w:rFonts w:ascii="Arial" w:hAnsi="Arial" w:cs="Arial"/>
          <w:sz w:val="24"/>
          <w:szCs w:val="24"/>
        </w:rPr>
        <w:t xml:space="preserve">  </w:t>
      </w:r>
      <w:r w:rsidRPr="0053268A">
        <w:rPr>
          <w:rFonts w:ascii="Arial" w:hAnsi="Arial" w:cs="Arial"/>
          <w:i/>
          <w:iCs/>
          <w:sz w:val="24"/>
          <w:szCs w:val="24"/>
        </w:rPr>
        <w:t>Objections.</w:t>
      </w:r>
      <w:r w:rsidRPr="0053268A">
        <w:rPr>
          <w:rFonts w:ascii="Arial" w:hAnsi="Arial" w:cs="Arial"/>
          <w:sz w:val="24"/>
          <w:szCs w:val="24"/>
        </w:rPr>
        <w:t xml:space="preserve">  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w:t>
      </w:r>
      <w:r w:rsidR="001D48D8" w:rsidRPr="0053268A">
        <w:rPr>
          <w:rFonts w:ascii="Arial" w:hAnsi="Arial" w:cs="Arial"/>
          <w:sz w:val="24"/>
          <w:szCs w:val="24"/>
        </w:rPr>
        <w:t xml:space="preserve">Before voting, the Board may have a hearing in which the applicant or Club members rebut allegations leveled again the applicant.  </w:t>
      </w:r>
      <w:r w:rsidRPr="0053268A">
        <w:rPr>
          <w:rFonts w:ascii="Arial" w:hAnsi="Arial" w:cs="Arial"/>
          <w:sz w:val="24"/>
          <w:szCs w:val="24"/>
        </w:rPr>
        <w:t xml:space="preserve">If approved despite the objection, the proposed member, upon payment of the admission fee (if not honorary membership), shall </w:t>
      </w:r>
      <w:proofErr w:type="gramStart"/>
      <w:r w:rsidRPr="0053268A">
        <w:rPr>
          <w:rFonts w:ascii="Arial" w:hAnsi="Arial" w:cs="Arial"/>
          <w:sz w:val="24"/>
          <w:szCs w:val="24"/>
        </w:rPr>
        <w:t>be considered to be</w:t>
      </w:r>
      <w:proofErr w:type="gramEnd"/>
      <w:r w:rsidRPr="0053268A">
        <w:rPr>
          <w:rFonts w:ascii="Arial" w:hAnsi="Arial" w:cs="Arial"/>
          <w:sz w:val="24"/>
          <w:szCs w:val="24"/>
        </w:rPr>
        <w:t xml:space="preserve"> elected to membership.</w:t>
      </w:r>
    </w:p>
    <w:p w14:paraId="30DB9CFF" w14:textId="77777777" w:rsidR="001C1B73" w:rsidRDefault="001C1B73" w:rsidP="00FD54D6">
      <w:pPr>
        <w:spacing w:after="0" w:line="240" w:lineRule="auto"/>
        <w:contextualSpacing/>
        <w:rPr>
          <w:rFonts w:ascii="Arial" w:hAnsi="Arial" w:cs="Arial"/>
          <w:b/>
          <w:sz w:val="24"/>
          <w:szCs w:val="24"/>
        </w:rPr>
      </w:pPr>
    </w:p>
    <w:p w14:paraId="2F1D4E8E" w14:textId="2D22F346" w:rsidR="00266E30" w:rsidRPr="00266E30" w:rsidRDefault="00266E30" w:rsidP="00FD54D6">
      <w:pPr>
        <w:spacing w:after="0" w:line="240" w:lineRule="auto"/>
        <w:contextualSpacing/>
        <w:rPr>
          <w:rFonts w:ascii="Arial" w:hAnsi="Arial" w:cs="Arial"/>
          <w:sz w:val="24"/>
          <w:szCs w:val="24"/>
        </w:rPr>
      </w:pPr>
      <w:r w:rsidRPr="00266E30">
        <w:rPr>
          <w:rFonts w:ascii="Arial" w:hAnsi="Arial" w:cs="Arial"/>
          <w:b/>
          <w:sz w:val="24"/>
          <w:szCs w:val="24"/>
        </w:rPr>
        <w:t>Section 6.</w:t>
      </w:r>
      <w:r>
        <w:rPr>
          <w:rFonts w:ascii="Arial" w:hAnsi="Arial" w:cs="Arial"/>
          <w:b/>
          <w:sz w:val="24"/>
          <w:szCs w:val="24"/>
        </w:rPr>
        <w:t xml:space="preserve">  </w:t>
      </w:r>
      <w:r w:rsidRPr="00266E30">
        <w:rPr>
          <w:rFonts w:ascii="Arial" w:hAnsi="Arial" w:cs="Arial"/>
          <w:bCs/>
          <w:i/>
          <w:iCs/>
          <w:sz w:val="24"/>
          <w:szCs w:val="24"/>
        </w:rPr>
        <w:t>Induction.</w:t>
      </w:r>
      <w:r>
        <w:rPr>
          <w:rFonts w:ascii="Arial" w:hAnsi="Arial" w:cs="Arial"/>
          <w:b/>
          <w:sz w:val="24"/>
          <w:szCs w:val="24"/>
        </w:rPr>
        <w:t xml:space="preserve"> </w:t>
      </w:r>
      <w:r w:rsidRPr="00266E30">
        <w:rPr>
          <w:rFonts w:ascii="Arial" w:hAnsi="Arial" w:cs="Arial"/>
          <w:b/>
          <w:sz w:val="24"/>
          <w:szCs w:val="24"/>
        </w:rPr>
        <w:t xml:space="preserve"> </w:t>
      </w:r>
      <w:r w:rsidRPr="00266E30">
        <w:rPr>
          <w:rFonts w:ascii="Arial" w:hAnsi="Arial" w:cs="Arial"/>
          <w:sz w:val="24"/>
          <w:szCs w:val="24"/>
        </w:rPr>
        <w:t>Following the election, the</w:t>
      </w:r>
      <w:r>
        <w:rPr>
          <w:rFonts w:ascii="Arial" w:hAnsi="Arial" w:cs="Arial"/>
          <w:sz w:val="24"/>
          <w:szCs w:val="24"/>
        </w:rPr>
        <w:t xml:space="preserve"> P</w:t>
      </w:r>
      <w:r w:rsidRPr="00266E30">
        <w:rPr>
          <w:rFonts w:ascii="Arial" w:hAnsi="Arial" w:cs="Arial"/>
          <w:sz w:val="24"/>
          <w:szCs w:val="24"/>
        </w:rPr>
        <w:t xml:space="preserve">resident shall arrange for the induction of the new member; the </w:t>
      </w:r>
      <w:r>
        <w:rPr>
          <w:rFonts w:ascii="Arial" w:hAnsi="Arial" w:cs="Arial"/>
          <w:sz w:val="24"/>
          <w:szCs w:val="24"/>
        </w:rPr>
        <w:t>C</w:t>
      </w:r>
      <w:r w:rsidRPr="00266E30">
        <w:rPr>
          <w:rFonts w:ascii="Arial" w:hAnsi="Arial" w:cs="Arial"/>
          <w:sz w:val="24"/>
          <w:szCs w:val="24"/>
        </w:rPr>
        <w:t xml:space="preserve">lub secretary shall issue a membership card and shall report the new member to RI; and the </w:t>
      </w:r>
      <w:r>
        <w:rPr>
          <w:rFonts w:ascii="Arial" w:hAnsi="Arial" w:cs="Arial"/>
          <w:sz w:val="24"/>
          <w:szCs w:val="24"/>
        </w:rPr>
        <w:t>Club Service Committee</w:t>
      </w:r>
      <w:r w:rsidRPr="00266E30">
        <w:rPr>
          <w:rFonts w:ascii="Arial" w:hAnsi="Arial" w:cs="Arial"/>
          <w:sz w:val="24"/>
          <w:szCs w:val="24"/>
        </w:rPr>
        <w:t xml:space="preserve"> shall provide appropriate literature for presentation at the induction and assign a member to assist the assimilation of the new member.</w:t>
      </w:r>
    </w:p>
    <w:p w14:paraId="77706797" w14:textId="77777777" w:rsidR="00824C25" w:rsidRDefault="00824C25" w:rsidP="00FD54D6">
      <w:pPr>
        <w:spacing w:after="0" w:line="240" w:lineRule="auto"/>
        <w:contextualSpacing/>
        <w:jc w:val="center"/>
        <w:rPr>
          <w:rFonts w:ascii="Arial" w:hAnsi="Arial" w:cs="Arial"/>
          <w:b/>
          <w:bCs/>
          <w:sz w:val="24"/>
          <w:szCs w:val="24"/>
        </w:rPr>
      </w:pPr>
    </w:p>
    <w:p w14:paraId="416724EA" w14:textId="6E8234DE" w:rsidR="007C5836" w:rsidRPr="004A1B19" w:rsidRDefault="004A1B19" w:rsidP="00FD54D6">
      <w:pPr>
        <w:spacing w:after="0" w:line="240" w:lineRule="auto"/>
        <w:contextualSpacing/>
        <w:jc w:val="center"/>
        <w:rPr>
          <w:rFonts w:ascii="Arial" w:hAnsi="Arial" w:cs="Arial"/>
          <w:b/>
          <w:bCs/>
          <w:sz w:val="24"/>
          <w:szCs w:val="24"/>
        </w:rPr>
      </w:pPr>
      <w:r w:rsidRPr="004A1B19">
        <w:rPr>
          <w:rFonts w:ascii="Arial" w:hAnsi="Arial" w:cs="Arial"/>
          <w:b/>
          <w:bCs/>
          <w:sz w:val="24"/>
          <w:szCs w:val="24"/>
        </w:rPr>
        <w:t xml:space="preserve">Article </w:t>
      </w:r>
      <w:r w:rsidR="00782F83">
        <w:rPr>
          <w:rFonts w:ascii="Arial" w:hAnsi="Arial" w:cs="Arial"/>
          <w:b/>
          <w:bCs/>
          <w:sz w:val="24"/>
          <w:szCs w:val="24"/>
        </w:rPr>
        <w:t>9</w:t>
      </w:r>
      <w:r w:rsidRPr="004A1B19">
        <w:rPr>
          <w:rFonts w:ascii="Arial" w:hAnsi="Arial" w:cs="Arial"/>
          <w:b/>
          <w:bCs/>
          <w:sz w:val="24"/>
          <w:szCs w:val="24"/>
        </w:rPr>
        <w:t>. Method of Voting.</w:t>
      </w:r>
    </w:p>
    <w:p w14:paraId="008B42CF" w14:textId="798EB60B" w:rsidR="004A1B19" w:rsidRDefault="004A1B19" w:rsidP="00FD54D6">
      <w:pPr>
        <w:spacing w:after="0" w:line="240" w:lineRule="auto"/>
        <w:contextualSpacing/>
        <w:rPr>
          <w:rFonts w:ascii="Arial" w:hAnsi="Arial" w:cs="Arial"/>
          <w:sz w:val="24"/>
          <w:szCs w:val="24"/>
        </w:rPr>
      </w:pPr>
    </w:p>
    <w:p w14:paraId="72EAC2B3" w14:textId="6779924E" w:rsidR="004A1B19" w:rsidRDefault="004259A1" w:rsidP="00FD54D6">
      <w:pPr>
        <w:spacing w:after="0" w:line="240" w:lineRule="auto"/>
        <w:contextualSpacing/>
        <w:rPr>
          <w:rFonts w:ascii="Arial" w:hAnsi="Arial" w:cs="Arial"/>
          <w:sz w:val="24"/>
          <w:szCs w:val="24"/>
        </w:rPr>
      </w:pPr>
      <w:r w:rsidRPr="004259A1">
        <w:rPr>
          <w:rFonts w:ascii="Arial" w:hAnsi="Arial" w:cs="Arial"/>
          <w:b/>
          <w:bCs/>
          <w:sz w:val="24"/>
          <w:szCs w:val="24"/>
        </w:rPr>
        <w:t>Section 1</w:t>
      </w:r>
      <w:r>
        <w:rPr>
          <w:rFonts w:ascii="Arial" w:hAnsi="Arial" w:cs="Arial"/>
          <w:sz w:val="24"/>
          <w:szCs w:val="24"/>
        </w:rPr>
        <w:t xml:space="preserve">.  </w:t>
      </w:r>
      <w:r w:rsidRPr="004259A1">
        <w:rPr>
          <w:rFonts w:ascii="Arial" w:hAnsi="Arial" w:cs="Arial"/>
          <w:i/>
          <w:iCs/>
          <w:sz w:val="24"/>
          <w:szCs w:val="24"/>
        </w:rPr>
        <w:t>Voice Vote</w:t>
      </w:r>
      <w:r>
        <w:rPr>
          <w:rFonts w:ascii="Arial" w:hAnsi="Arial" w:cs="Arial"/>
          <w:sz w:val="24"/>
          <w:szCs w:val="24"/>
        </w:rPr>
        <w:t xml:space="preserve">.  </w:t>
      </w:r>
      <w:r w:rsidR="004A1B19">
        <w:rPr>
          <w:rFonts w:ascii="Arial" w:hAnsi="Arial" w:cs="Arial"/>
          <w:sz w:val="24"/>
          <w:szCs w:val="24"/>
        </w:rPr>
        <w:t>The business of The Club and Board shall be transacted by voice vote except where the chair cannot discern the outcome.</w:t>
      </w:r>
    </w:p>
    <w:p w14:paraId="0AA79E85" w14:textId="77777777" w:rsidR="004259A1" w:rsidRDefault="004259A1" w:rsidP="00FD54D6">
      <w:pPr>
        <w:spacing w:after="0" w:line="240" w:lineRule="auto"/>
        <w:contextualSpacing/>
        <w:rPr>
          <w:rFonts w:ascii="Arial" w:hAnsi="Arial" w:cs="Arial"/>
          <w:b/>
          <w:bCs/>
          <w:sz w:val="24"/>
          <w:szCs w:val="24"/>
        </w:rPr>
      </w:pPr>
    </w:p>
    <w:p w14:paraId="3DEEA9AE" w14:textId="3940EBEC" w:rsidR="004259A1" w:rsidRDefault="004259A1" w:rsidP="00FD54D6">
      <w:pPr>
        <w:spacing w:after="0" w:line="240" w:lineRule="auto"/>
        <w:contextualSpacing/>
        <w:rPr>
          <w:rFonts w:ascii="Arial" w:hAnsi="Arial" w:cs="Arial"/>
          <w:sz w:val="24"/>
          <w:szCs w:val="24"/>
        </w:rPr>
      </w:pPr>
      <w:r w:rsidRPr="004259A1">
        <w:rPr>
          <w:rFonts w:ascii="Arial" w:hAnsi="Arial" w:cs="Arial"/>
          <w:b/>
          <w:bCs/>
          <w:sz w:val="24"/>
          <w:szCs w:val="24"/>
        </w:rPr>
        <w:t>Section 2.</w:t>
      </w:r>
      <w:r>
        <w:rPr>
          <w:rFonts w:ascii="Arial" w:hAnsi="Arial" w:cs="Arial"/>
          <w:sz w:val="24"/>
          <w:szCs w:val="24"/>
        </w:rPr>
        <w:t xml:space="preserve">  </w:t>
      </w:r>
      <w:r w:rsidRPr="004259A1">
        <w:rPr>
          <w:rFonts w:ascii="Arial" w:hAnsi="Arial" w:cs="Arial"/>
          <w:i/>
          <w:iCs/>
          <w:sz w:val="24"/>
          <w:szCs w:val="24"/>
        </w:rPr>
        <w:t>Show of Hands</w:t>
      </w:r>
      <w:r>
        <w:rPr>
          <w:rFonts w:ascii="Arial" w:hAnsi="Arial" w:cs="Arial"/>
          <w:sz w:val="24"/>
          <w:szCs w:val="24"/>
        </w:rPr>
        <w:t>.  When the chair cannot discern the outcome by voice vote, the chair may request a show of hands to vote.</w:t>
      </w:r>
    </w:p>
    <w:p w14:paraId="4D6925B4" w14:textId="77777777" w:rsidR="004259A1" w:rsidRDefault="004259A1" w:rsidP="00FD54D6">
      <w:pPr>
        <w:spacing w:after="0" w:line="240" w:lineRule="auto"/>
        <w:contextualSpacing/>
        <w:rPr>
          <w:rFonts w:ascii="Arial" w:hAnsi="Arial" w:cs="Arial"/>
          <w:b/>
          <w:bCs/>
          <w:sz w:val="24"/>
          <w:szCs w:val="24"/>
        </w:rPr>
      </w:pPr>
    </w:p>
    <w:p w14:paraId="5FB605EA" w14:textId="66D98B03" w:rsidR="004259A1" w:rsidRDefault="004259A1" w:rsidP="00FD54D6">
      <w:pPr>
        <w:spacing w:after="0" w:line="240" w:lineRule="auto"/>
        <w:contextualSpacing/>
        <w:rPr>
          <w:rFonts w:ascii="Arial" w:hAnsi="Arial" w:cs="Arial"/>
          <w:sz w:val="24"/>
          <w:szCs w:val="24"/>
        </w:rPr>
      </w:pPr>
      <w:r w:rsidRPr="004259A1">
        <w:rPr>
          <w:rFonts w:ascii="Arial" w:hAnsi="Arial" w:cs="Arial"/>
          <w:b/>
          <w:bCs/>
          <w:sz w:val="24"/>
          <w:szCs w:val="24"/>
        </w:rPr>
        <w:t>Section 3.</w:t>
      </w:r>
      <w:r>
        <w:rPr>
          <w:rFonts w:ascii="Arial" w:hAnsi="Arial" w:cs="Arial"/>
          <w:sz w:val="24"/>
          <w:szCs w:val="24"/>
        </w:rPr>
        <w:t xml:space="preserve">  </w:t>
      </w:r>
      <w:r w:rsidRPr="004259A1">
        <w:rPr>
          <w:rFonts w:ascii="Arial" w:hAnsi="Arial" w:cs="Arial"/>
          <w:i/>
          <w:iCs/>
          <w:sz w:val="24"/>
          <w:szCs w:val="24"/>
        </w:rPr>
        <w:t>Written or Electronic Ballot.</w:t>
      </w:r>
      <w:r>
        <w:rPr>
          <w:rFonts w:ascii="Arial" w:hAnsi="Arial" w:cs="Arial"/>
          <w:sz w:val="24"/>
          <w:szCs w:val="24"/>
        </w:rPr>
        <w:t xml:space="preserve">  When the chair deems it appropriate, the chair may call for vote to be by written or electronic ballot.</w:t>
      </w:r>
    </w:p>
    <w:p w14:paraId="42B6E182" w14:textId="7CF615E2" w:rsidR="009A3A32" w:rsidRDefault="009A3A32" w:rsidP="00FD54D6">
      <w:pPr>
        <w:spacing w:after="0" w:line="240" w:lineRule="auto"/>
        <w:contextualSpacing/>
        <w:rPr>
          <w:rFonts w:ascii="Arial" w:hAnsi="Arial" w:cs="Arial"/>
          <w:sz w:val="24"/>
          <w:szCs w:val="24"/>
        </w:rPr>
      </w:pPr>
    </w:p>
    <w:p w14:paraId="07B28141" w14:textId="3B871DBA" w:rsidR="009A3A32" w:rsidRPr="009A3A32" w:rsidRDefault="009A3A32" w:rsidP="00FD54D6">
      <w:pPr>
        <w:spacing w:after="0" w:line="240" w:lineRule="auto"/>
        <w:contextualSpacing/>
        <w:rPr>
          <w:rFonts w:ascii="Arial" w:hAnsi="Arial" w:cs="Arial"/>
          <w:sz w:val="24"/>
          <w:szCs w:val="24"/>
        </w:rPr>
      </w:pPr>
      <w:r w:rsidRPr="009A3A32">
        <w:rPr>
          <w:rFonts w:ascii="Arial" w:hAnsi="Arial" w:cs="Arial"/>
          <w:b/>
          <w:bCs/>
          <w:sz w:val="24"/>
          <w:szCs w:val="24"/>
        </w:rPr>
        <w:t>Section 4.</w:t>
      </w:r>
      <w:r w:rsidRPr="009A3A32">
        <w:rPr>
          <w:rFonts w:ascii="Arial" w:hAnsi="Arial" w:cs="Arial"/>
          <w:sz w:val="24"/>
          <w:szCs w:val="24"/>
        </w:rPr>
        <w:t xml:space="preserve">  </w:t>
      </w:r>
      <w:r w:rsidRPr="009A3A32">
        <w:rPr>
          <w:rFonts w:ascii="Arial" w:hAnsi="Arial" w:cs="Arial"/>
          <w:i/>
          <w:iCs/>
          <w:sz w:val="24"/>
          <w:szCs w:val="24"/>
        </w:rPr>
        <w:t>Anonymous Ballot.</w:t>
      </w:r>
      <w:r>
        <w:rPr>
          <w:rFonts w:ascii="Arial" w:hAnsi="Arial" w:cs="Arial"/>
          <w:sz w:val="24"/>
          <w:szCs w:val="24"/>
        </w:rPr>
        <w:t xml:space="preserve">  </w:t>
      </w:r>
      <w:r w:rsidRPr="009A3A32">
        <w:rPr>
          <w:rFonts w:ascii="Arial" w:hAnsi="Arial" w:cs="Arial"/>
          <w:sz w:val="24"/>
          <w:szCs w:val="24"/>
        </w:rPr>
        <w:t>The President shall take care to ensure where possible all recorded votes are anonymous.</w:t>
      </w:r>
    </w:p>
    <w:p w14:paraId="7732F8FC" w14:textId="77777777" w:rsidR="00FD54D6" w:rsidRPr="008F0343" w:rsidRDefault="00FD54D6" w:rsidP="00FD54D6">
      <w:pPr>
        <w:spacing w:after="0" w:line="240" w:lineRule="auto"/>
        <w:contextualSpacing/>
        <w:rPr>
          <w:rFonts w:ascii="Arial" w:hAnsi="Arial" w:cs="Arial"/>
          <w:sz w:val="24"/>
          <w:szCs w:val="24"/>
        </w:rPr>
      </w:pPr>
    </w:p>
    <w:p w14:paraId="71DE13A7" w14:textId="6FA4CFD2" w:rsidR="007C5836" w:rsidRPr="008F0343" w:rsidRDefault="007C5836" w:rsidP="00FD54D6">
      <w:pPr>
        <w:spacing w:after="0" w:line="240" w:lineRule="auto"/>
        <w:contextualSpacing/>
        <w:rPr>
          <w:rFonts w:ascii="Arial" w:hAnsi="Arial" w:cs="Arial"/>
          <w:sz w:val="24"/>
          <w:szCs w:val="24"/>
        </w:rPr>
      </w:pPr>
    </w:p>
    <w:p w14:paraId="20C5A9B2" w14:textId="4F6AD3A8" w:rsidR="007C5836" w:rsidRPr="00851DB6" w:rsidRDefault="00851DB6" w:rsidP="00FD54D6">
      <w:pPr>
        <w:spacing w:after="0" w:line="240" w:lineRule="auto"/>
        <w:contextualSpacing/>
        <w:jc w:val="center"/>
        <w:rPr>
          <w:rFonts w:ascii="Arial" w:hAnsi="Arial" w:cs="Arial"/>
          <w:b/>
          <w:bCs/>
          <w:sz w:val="24"/>
          <w:szCs w:val="24"/>
        </w:rPr>
      </w:pPr>
      <w:r w:rsidRPr="00851DB6">
        <w:rPr>
          <w:rFonts w:ascii="Arial" w:hAnsi="Arial" w:cs="Arial"/>
          <w:b/>
          <w:bCs/>
          <w:sz w:val="24"/>
          <w:szCs w:val="24"/>
        </w:rPr>
        <w:t xml:space="preserve">Article </w:t>
      </w:r>
      <w:r w:rsidR="00782F83">
        <w:rPr>
          <w:rFonts w:ascii="Arial" w:hAnsi="Arial" w:cs="Arial"/>
          <w:b/>
          <w:bCs/>
          <w:sz w:val="24"/>
          <w:szCs w:val="24"/>
        </w:rPr>
        <w:t>10</w:t>
      </w:r>
      <w:r w:rsidRPr="00851DB6">
        <w:rPr>
          <w:rFonts w:ascii="Arial" w:hAnsi="Arial" w:cs="Arial"/>
          <w:b/>
          <w:bCs/>
          <w:sz w:val="24"/>
          <w:szCs w:val="24"/>
        </w:rPr>
        <w:t>. Resolutions.</w:t>
      </w:r>
    </w:p>
    <w:p w14:paraId="55700C5E" w14:textId="469766A9" w:rsidR="00851DB6" w:rsidRDefault="00851DB6" w:rsidP="00FD54D6">
      <w:pPr>
        <w:spacing w:after="0" w:line="240" w:lineRule="auto"/>
        <w:contextualSpacing/>
        <w:rPr>
          <w:rFonts w:ascii="Arial" w:hAnsi="Arial" w:cs="Arial"/>
          <w:sz w:val="24"/>
          <w:szCs w:val="24"/>
        </w:rPr>
      </w:pPr>
    </w:p>
    <w:p w14:paraId="394A4C8B" w14:textId="39DE7749" w:rsidR="00851DB6" w:rsidRPr="008F0343" w:rsidRDefault="00851DB6" w:rsidP="00FD54D6">
      <w:pPr>
        <w:spacing w:after="0" w:line="240" w:lineRule="auto"/>
        <w:contextualSpacing/>
        <w:rPr>
          <w:rFonts w:ascii="Arial" w:hAnsi="Arial" w:cs="Arial"/>
          <w:sz w:val="24"/>
          <w:szCs w:val="24"/>
        </w:rPr>
      </w:pPr>
      <w:r>
        <w:rPr>
          <w:rFonts w:ascii="Arial" w:hAnsi="Arial" w:cs="Arial"/>
          <w:sz w:val="24"/>
          <w:szCs w:val="24"/>
        </w:rPr>
        <w:t>No resolution or motion to commit The Club on any matter shall be considered by The Club until it has been considered by the Board.  Such resolutions or motions, if offered at a Club meeting, shall be referred to the Board without discussion.</w:t>
      </w:r>
    </w:p>
    <w:p w14:paraId="130F2B4D" w14:textId="2692F699" w:rsidR="007C5836" w:rsidRDefault="007C5836" w:rsidP="00FD54D6">
      <w:pPr>
        <w:spacing w:after="0" w:line="240" w:lineRule="auto"/>
        <w:contextualSpacing/>
        <w:rPr>
          <w:rFonts w:ascii="Arial" w:hAnsi="Arial" w:cs="Arial"/>
          <w:sz w:val="24"/>
          <w:szCs w:val="24"/>
        </w:rPr>
      </w:pPr>
    </w:p>
    <w:p w14:paraId="6F0B2592" w14:textId="4C02FE0E" w:rsidR="00851DB6" w:rsidRPr="00851DB6" w:rsidRDefault="00851DB6" w:rsidP="00FD54D6">
      <w:pPr>
        <w:spacing w:after="0" w:line="240" w:lineRule="auto"/>
        <w:contextualSpacing/>
        <w:jc w:val="center"/>
        <w:rPr>
          <w:rFonts w:ascii="Arial" w:hAnsi="Arial" w:cs="Arial"/>
          <w:b/>
          <w:bCs/>
          <w:sz w:val="24"/>
          <w:szCs w:val="24"/>
        </w:rPr>
      </w:pPr>
      <w:r w:rsidRPr="00851DB6">
        <w:rPr>
          <w:rFonts w:ascii="Arial" w:hAnsi="Arial" w:cs="Arial"/>
          <w:b/>
          <w:bCs/>
          <w:sz w:val="24"/>
          <w:szCs w:val="24"/>
        </w:rPr>
        <w:t>Article 1</w:t>
      </w:r>
      <w:r w:rsidR="00782F83">
        <w:rPr>
          <w:rFonts w:ascii="Arial" w:hAnsi="Arial" w:cs="Arial"/>
          <w:b/>
          <w:bCs/>
          <w:sz w:val="24"/>
          <w:szCs w:val="24"/>
        </w:rPr>
        <w:t>1</w:t>
      </w:r>
      <w:r w:rsidRPr="00851DB6">
        <w:rPr>
          <w:rFonts w:ascii="Arial" w:hAnsi="Arial" w:cs="Arial"/>
          <w:b/>
          <w:bCs/>
          <w:sz w:val="24"/>
          <w:szCs w:val="24"/>
        </w:rPr>
        <w:t xml:space="preserve">.  </w:t>
      </w:r>
      <w:r w:rsidR="00B606D1">
        <w:rPr>
          <w:rFonts w:ascii="Arial" w:hAnsi="Arial" w:cs="Arial"/>
          <w:b/>
          <w:bCs/>
          <w:sz w:val="24"/>
          <w:szCs w:val="24"/>
        </w:rPr>
        <w:t xml:space="preserve">Insurance and </w:t>
      </w:r>
      <w:r w:rsidRPr="00851DB6">
        <w:rPr>
          <w:rFonts w:ascii="Arial" w:hAnsi="Arial" w:cs="Arial"/>
          <w:b/>
          <w:bCs/>
          <w:sz w:val="24"/>
          <w:szCs w:val="24"/>
        </w:rPr>
        <w:t>Expense Reimbursements for Club Officers and Directors.</w:t>
      </w:r>
    </w:p>
    <w:p w14:paraId="0E1CE8EC" w14:textId="062050BF" w:rsidR="00851DB6" w:rsidRDefault="00851DB6" w:rsidP="00FD54D6">
      <w:pPr>
        <w:spacing w:after="0" w:line="240" w:lineRule="auto"/>
        <w:contextualSpacing/>
        <w:rPr>
          <w:rFonts w:ascii="Arial" w:hAnsi="Arial" w:cs="Arial"/>
          <w:sz w:val="24"/>
          <w:szCs w:val="24"/>
        </w:rPr>
      </w:pPr>
    </w:p>
    <w:p w14:paraId="20C66CE8" w14:textId="251899D4" w:rsidR="00851DB6" w:rsidRDefault="00851DB6" w:rsidP="00FD54D6">
      <w:pPr>
        <w:spacing w:after="0" w:line="240" w:lineRule="auto"/>
        <w:contextualSpacing/>
        <w:rPr>
          <w:rFonts w:ascii="Arial" w:hAnsi="Arial" w:cs="Arial"/>
          <w:sz w:val="24"/>
          <w:szCs w:val="24"/>
        </w:rPr>
      </w:pPr>
      <w:r w:rsidRPr="00B606D1">
        <w:rPr>
          <w:rFonts w:ascii="Arial" w:hAnsi="Arial" w:cs="Arial"/>
          <w:b/>
          <w:bCs/>
          <w:sz w:val="24"/>
          <w:szCs w:val="24"/>
        </w:rPr>
        <w:t>Section 1.</w:t>
      </w:r>
      <w:r>
        <w:rPr>
          <w:rFonts w:ascii="Arial" w:hAnsi="Arial" w:cs="Arial"/>
          <w:sz w:val="24"/>
          <w:szCs w:val="24"/>
        </w:rPr>
        <w:t xml:space="preserve">  </w:t>
      </w:r>
      <w:r w:rsidRPr="00B606D1">
        <w:rPr>
          <w:rFonts w:ascii="Arial" w:hAnsi="Arial" w:cs="Arial"/>
          <w:i/>
          <w:iCs/>
          <w:sz w:val="24"/>
          <w:szCs w:val="24"/>
        </w:rPr>
        <w:t>Expense Reimbursement.</w:t>
      </w:r>
      <w:r>
        <w:rPr>
          <w:rFonts w:ascii="Arial" w:hAnsi="Arial" w:cs="Arial"/>
          <w:sz w:val="24"/>
          <w:szCs w:val="24"/>
        </w:rPr>
        <w:t xml:space="preserve">  The Club or the Board may authorize reimbursement of Club Officers and Directors for expenses consistent with the budget adopted by the membership.</w:t>
      </w:r>
    </w:p>
    <w:p w14:paraId="32D3EBFF" w14:textId="0711593A" w:rsidR="00851DB6" w:rsidRDefault="00851DB6" w:rsidP="00FD54D6">
      <w:pPr>
        <w:spacing w:after="0" w:line="240" w:lineRule="auto"/>
        <w:contextualSpacing/>
        <w:rPr>
          <w:rFonts w:ascii="Arial" w:hAnsi="Arial" w:cs="Arial"/>
          <w:sz w:val="24"/>
          <w:szCs w:val="24"/>
        </w:rPr>
      </w:pPr>
    </w:p>
    <w:p w14:paraId="3F98B367" w14:textId="3D81D5F0" w:rsidR="00851DB6" w:rsidRDefault="00851DB6" w:rsidP="00FD54D6">
      <w:pPr>
        <w:spacing w:after="0" w:line="240" w:lineRule="auto"/>
        <w:contextualSpacing/>
        <w:rPr>
          <w:rFonts w:ascii="Arial" w:hAnsi="Arial" w:cs="Arial"/>
          <w:sz w:val="24"/>
          <w:szCs w:val="24"/>
        </w:rPr>
      </w:pPr>
      <w:r w:rsidRPr="00B606D1">
        <w:rPr>
          <w:rFonts w:ascii="Arial" w:hAnsi="Arial" w:cs="Arial"/>
          <w:b/>
          <w:bCs/>
          <w:sz w:val="24"/>
          <w:szCs w:val="24"/>
        </w:rPr>
        <w:t>Section 2.</w:t>
      </w:r>
      <w:r>
        <w:rPr>
          <w:rFonts w:ascii="Arial" w:hAnsi="Arial" w:cs="Arial"/>
          <w:sz w:val="24"/>
          <w:szCs w:val="24"/>
        </w:rPr>
        <w:t xml:space="preserve">  </w:t>
      </w:r>
      <w:r w:rsidRPr="00B606D1">
        <w:rPr>
          <w:rFonts w:ascii="Arial" w:hAnsi="Arial" w:cs="Arial"/>
          <w:i/>
          <w:iCs/>
          <w:sz w:val="24"/>
          <w:szCs w:val="24"/>
        </w:rPr>
        <w:t>Insurance.</w:t>
      </w:r>
      <w:r>
        <w:rPr>
          <w:rFonts w:ascii="Arial" w:hAnsi="Arial" w:cs="Arial"/>
          <w:sz w:val="24"/>
          <w:szCs w:val="24"/>
        </w:rPr>
        <w:t xml:space="preserve">  The Club or the Board may authorize the purchase of liability insurance, errors and omission insurance, other management liability insurance, or property insurance for the Officers and Directors of the Club, the Club itself, and to cover the cost of property owned by The Club.</w:t>
      </w:r>
    </w:p>
    <w:p w14:paraId="38F93912" w14:textId="4C0F3C0F" w:rsidR="00B606D1" w:rsidRDefault="00B606D1" w:rsidP="00FD54D6">
      <w:pPr>
        <w:spacing w:after="0" w:line="240" w:lineRule="auto"/>
        <w:contextualSpacing/>
        <w:rPr>
          <w:rFonts w:ascii="Arial" w:hAnsi="Arial" w:cs="Arial"/>
          <w:sz w:val="24"/>
          <w:szCs w:val="24"/>
        </w:rPr>
      </w:pPr>
    </w:p>
    <w:p w14:paraId="7F7FE117" w14:textId="3E5F65F8" w:rsidR="00B606D1" w:rsidRPr="00B606D1" w:rsidRDefault="00B606D1" w:rsidP="00FD54D6">
      <w:pPr>
        <w:spacing w:after="0" w:line="240" w:lineRule="auto"/>
        <w:contextualSpacing/>
        <w:jc w:val="center"/>
        <w:rPr>
          <w:rFonts w:ascii="Arial" w:hAnsi="Arial" w:cs="Arial"/>
          <w:b/>
          <w:bCs/>
          <w:sz w:val="24"/>
          <w:szCs w:val="24"/>
        </w:rPr>
      </w:pPr>
      <w:r w:rsidRPr="00B606D1">
        <w:rPr>
          <w:rFonts w:ascii="Arial" w:hAnsi="Arial" w:cs="Arial"/>
          <w:b/>
          <w:bCs/>
          <w:sz w:val="24"/>
          <w:szCs w:val="24"/>
        </w:rPr>
        <w:t>Article 1</w:t>
      </w:r>
      <w:r w:rsidR="00782F83">
        <w:rPr>
          <w:rFonts w:ascii="Arial" w:hAnsi="Arial" w:cs="Arial"/>
          <w:b/>
          <w:bCs/>
          <w:sz w:val="24"/>
          <w:szCs w:val="24"/>
        </w:rPr>
        <w:t>2</w:t>
      </w:r>
      <w:r w:rsidRPr="00B606D1">
        <w:rPr>
          <w:rFonts w:ascii="Arial" w:hAnsi="Arial" w:cs="Arial"/>
          <w:b/>
          <w:bCs/>
          <w:sz w:val="24"/>
          <w:szCs w:val="24"/>
        </w:rPr>
        <w:t>.  The Bailey’s Crossroads Rotary Club Foundation.</w:t>
      </w:r>
    </w:p>
    <w:p w14:paraId="786BB558" w14:textId="5718E8B4" w:rsidR="00B606D1" w:rsidRDefault="00B606D1" w:rsidP="00FD54D6">
      <w:pPr>
        <w:spacing w:after="0" w:line="240" w:lineRule="auto"/>
        <w:contextualSpacing/>
        <w:rPr>
          <w:rFonts w:ascii="Arial" w:hAnsi="Arial" w:cs="Arial"/>
          <w:sz w:val="24"/>
          <w:szCs w:val="24"/>
        </w:rPr>
      </w:pPr>
    </w:p>
    <w:p w14:paraId="71A4256B" w14:textId="779EC217" w:rsidR="00B606D1" w:rsidRDefault="00B606D1" w:rsidP="00FD54D6">
      <w:pPr>
        <w:spacing w:after="0" w:line="240" w:lineRule="auto"/>
        <w:contextualSpacing/>
        <w:rPr>
          <w:rFonts w:ascii="Arial" w:hAnsi="Arial" w:cs="Arial"/>
          <w:sz w:val="24"/>
          <w:szCs w:val="24"/>
        </w:rPr>
      </w:pPr>
      <w:r>
        <w:rPr>
          <w:rFonts w:ascii="Arial" w:hAnsi="Arial" w:cs="Arial"/>
          <w:sz w:val="24"/>
          <w:szCs w:val="24"/>
        </w:rPr>
        <w:t>The Bailey’s Crossroads Rotary Club Foundation is a not-for-profit affiliated foundation operating under Section 501</w:t>
      </w:r>
      <w:r w:rsidR="00824C25">
        <w:rPr>
          <w:rFonts w:ascii="Arial" w:hAnsi="Arial" w:cs="Arial"/>
          <w:sz w:val="24"/>
          <w:szCs w:val="24"/>
        </w:rPr>
        <w:t>(c)</w:t>
      </w:r>
      <w:r>
        <w:rPr>
          <w:rFonts w:ascii="Arial" w:hAnsi="Arial" w:cs="Arial"/>
          <w:sz w:val="24"/>
          <w:szCs w:val="24"/>
        </w:rPr>
        <w:t>(3) of the federal Internal Revenue Code.</w:t>
      </w:r>
      <w:r w:rsidR="00824C25">
        <w:rPr>
          <w:rFonts w:ascii="Arial" w:hAnsi="Arial" w:cs="Arial"/>
          <w:sz w:val="24"/>
          <w:szCs w:val="24"/>
        </w:rPr>
        <w:t xml:space="preserve">  The Club President serves as an ex-officio member of the Foundation Board, and the Chair of the Foundation Board has a non-voting ex-officio position on the Board of The Club.</w:t>
      </w:r>
    </w:p>
    <w:p w14:paraId="2088DD93" w14:textId="77777777" w:rsidR="009A3A32" w:rsidRDefault="009A3A32" w:rsidP="00FD54D6">
      <w:pPr>
        <w:spacing w:after="0" w:line="240" w:lineRule="auto"/>
        <w:contextualSpacing/>
        <w:rPr>
          <w:rFonts w:ascii="Arial" w:hAnsi="Arial" w:cs="Arial"/>
          <w:sz w:val="24"/>
          <w:szCs w:val="24"/>
        </w:rPr>
      </w:pPr>
    </w:p>
    <w:p w14:paraId="276A7274" w14:textId="3FAAE222" w:rsidR="009A3A32" w:rsidRDefault="009A3A32" w:rsidP="00FD54D6">
      <w:pPr>
        <w:spacing w:after="0" w:line="240" w:lineRule="auto"/>
        <w:contextualSpacing/>
        <w:rPr>
          <w:rFonts w:ascii="Arial" w:hAnsi="Arial" w:cs="Arial"/>
          <w:sz w:val="24"/>
          <w:szCs w:val="24"/>
        </w:rPr>
      </w:pPr>
      <w:r w:rsidRPr="009A3A32">
        <w:rPr>
          <w:rFonts w:ascii="Arial" w:hAnsi="Arial" w:cs="Arial"/>
          <w:b/>
          <w:bCs/>
          <w:sz w:val="24"/>
          <w:szCs w:val="24"/>
        </w:rPr>
        <w:t>Section 1.</w:t>
      </w:r>
      <w:r w:rsidRPr="009A3A32">
        <w:rPr>
          <w:rFonts w:ascii="Arial" w:hAnsi="Arial" w:cs="Arial"/>
          <w:sz w:val="24"/>
          <w:szCs w:val="24"/>
        </w:rPr>
        <w:t xml:space="preserve">  </w:t>
      </w:r>
      <w:r w:rsidRPr="009A3A32">
        <w:rPr>
          <w:rFonts w:ascii="Arial" w:hAnsi="Arial" w:cs="Arial"/>
          <w:i/>
          <w:iCs/>
          <w:sz w:val="24"/>
          <w:szCs w:val="24"/>
        </w:rPr>
        <w:t xml:space="preserve">Election of Foundation </w:t>
      </w:r>
      <w:r>
        <w:rPr>
          <w:rFonts w:ascii="Arial" w:hAnsi="Arial" w:cs="Arial"/>
          <w:i/>
          <w:iCs/>
          <w:sz w:val="24"/>
          <w:szCs w:val="24"/>
        </w:rPr>
        <w:t>Directo</w:t>
      </w:r>
      <w:r w:rsidRPr="009A3A32">
        <w:rPr>
          <w:rFonts w:ascii="Arial" w:hAnsi="Arial" w:cs="Arial"/>
          <w:i/>
          <w:iCs/>
          <w:sz w:val="24"/>
          <w:szCs w:val="24"/>
        </w:rPr>
        <w:t>rs.</w:t>
      </w:r>
      <w:r w:rsidRPr="009A3A32">
        <w:rPr>
          <w:rFonts w:ascii="Arial" w:hAnsi="Arial" w:cs="Arial"/>
          <w:sz w:val="24"/>
          <w:szCs w:val="24"/>
        </w:rPr>
        <w:t xml:space="preserve"> An election of </w:t>
      </w:r>
      <w:r>
        <w:rPr>
          <w:rFonts w:ascii="Arial" w:hAnsi="Arial" w:cs="Arial"/>
          <w:sz w:val="24"/>
          <w:szCs w:val="24"/>
        </w:rPr>
        <w:t>directo</w:t>
      </w:r>
      <w:r w:rsidRPr="009A3A32">
        <w:rPr>
          <w:rFonts w:ascii="Arial" w:hAnsi="Arial" w:cs="Arial"/>
          <w:sz w:val="24"/>
          <w:szCs w:val="24"/>
        </w:rPr>
        <w:t>rs to the Foundation shall be made by individual members of The Club.  Club members may petition the President of The Club with five members’ signatures of support for consideration of board positions with the Foundation.</w:t>
      </w:r>
    </w:p>
    <w:p w14:paraId="79C5083E" w14:textId="16DA2C6F" w:rsidR="00824C25" w:rsidRDefault="00824C25" w:rsidP="00FD54D6">
      <w:pPr>
        <w:spacing w:after="0" w:line="240" w:lineRule="auto"/>
        <w:contextualSpacing/>
        <w:rPr>
          <w:rFonts w:ascii="Arial" w:hAnsi="Arial" w:cs="Arial"/>
          <w:sz w:val="24"/>
          <w:szCs w:val="24"/>
        </w:rPr>
      </w:pPr>
    </w:p>
    <w:p w14:paraId="4AE7662E" w14:textId="2BBAB5AF" w:rsidR="00824C25" w:rsidRPr="00824C25" w:rsidRDefault="00824C25" w:rsidP="00FD54D6">
      <w:pPr>
        <w:spacing w:after="0" w:line="240" w:lineRule="auto"/>
        <w:contextualSpacing/>
        <w:jc w:val="center"/>
        <w:rPr>
          <w:rFonts w:ascii="Arial" w:hAnsi="Arial" w:cs="Arial"/>
          <w:b/>
          <w:bCs/>
          <w:sz w:val="24"/>
          <w:szCs w:val="24"/>
        </w:rPr>
      </w:pPr>
      <w:r w:rsidRPr="00824C25">
        <w:rPr>
          <w:rFonts w:ascii="Arial" w:hAnsi="Arial" w:cs="Arial"/>
          <w:b/>
          <w:bCs/>
          <w:sz w:val="24"/>
          <w:szCs w:val="24"/>
        </w:rPr>
        <w:t>Article 1</w:t>
      </w:r>
      <w:r w:rsidR="00782F83">
        <w:rPr>
          <w:rFonts w:ascii="Arial" w:hAnsi="Arial" w:cs="Arial"/>
          <w:b/>
          <w:bCs/>
          <w:sz w:val="24"/>
          <w:szCs w:val="24"/>
        </w:rPr>
        <w:t>3</w:t>
      </w:r>
      <w:r w:rsidRPr="00824C25">
        <w:rPr>
          <w:rFonts w:ascii="Arial" w:hAnsi="Arial" w:cs="Arial"/>
          <w:b/>
          <w:bCs/>
          <w:sz w:val="24"/>
          <w:szCs w:val="24"/>
        </w:rPr>
        <w:t>.  Amendments.</w:t>
      </w:r>
    </w:p>
    <w:p w14:paraId="00F71055" w14:textId="213A4288" w:rsidR="00824C25" w:rsidRDefault="00824C25" w:rsidP="00FD54D6">
      <w:pPr>
        <w:spacing w:after="0" w:line="240" w:lineRule="auto"/>
        <w:contextualSpacing/>
        <w:rPr>
          <w:rFonts w:ascii="Arial" w:hAnsi="Arial" w:cs="Arial"/>
          <w:sz w:val="24"/>
          <w:szCs w:val="24"/>
        </w:rPr>
      </w:pPr>
    </w:p>
    <w:p w14:paraId="531710FB" w14:textId="56DF0070" w:rsidR="00824C25" w:rsidRDefault="00824C25" w:rsidP="00FD54D6">
      <w:pPr>
        <w:spacing w:after="0" w:line="240" w:lineRule="auto"/>
        <w:contextualSpacing/>
        <w:rPr>
          <w:rFonts w:ascii="Arial" w:hAnsi="Arial" w:cs="Arial"/>
          <w:sz w:val="24"/>
          <w:szCs w:val="24"/>
        </w:rPr>
      </w:pPr>
      <w:r>
        <w:rPr>
          <w:rFonts w:ascii="Arial" w:hAnsi="Arial" w:cs="Arial"/>
          <w:sz w:val="24"/>
          <w:szCs w:val="24"/>
        </w:rPr>
        <w:t xml:space="preserve">These bylaws may be amended at any regular meeting of The Club.  Changing the Club bylaws requires sending written or electronic notice to each member at least 10 days before the meeting, having a quorum present for the vote, and having two-thirds of the </w:t>
      </w:r>
      <w:r>
        <w:rPr>
          <w:rFonts w:ascii="Arial" w:hAnsi="Arial" w:cs="Arial"/>
          <w:sz w:val="24"/>
          <w:szCs w:val="24"/>
        </w:rPr>
        <w:lastRenderedPageBreak/>
        <w:t xml:space="preserve">votes support the change.  Changes to these bylaws must be consistent with </w:t>
      </w:r>
      <w:r w:rsidRPr="00824C25">
        <w:rPr>
          <w:rFonts w:ascii="Arial" w:hAnsi="Arial" w:cs="Arial"/>
          <w:sz w:val="24"/>
          <w:szCs w:val="24"/>
        </w:rPr>
        <w:t>the Articles of Incorporation of The Club, the Bylaws of Rotary International (RI), the Bylaws of Rotary International District 7610, and all federal, state, and local laws.</w:t>
      </w:r>
    </w:p>
    <w:p w14:paraId="553DFE9B" w14:textId="77777777" w:rsidR="00851DB6" w:rsidRPr="008F0343" w:rsidRDefault="00851DB6" w:rsidP="00FD54D6">
      <w:pPr>
        <w:spacing w:after="0" w:line="240" w:lineRule="auto"/>
        <w:contextualSpacing/>
        <w:rPr>
          <w:rFonts w:ascii="Arial" w:hAnsi="Arial" w:cs="Arial"/>
          <w:sz w:val="24"/>
          <w:szCs w:val="24"/>
        </w:rPr>
      </w:pPr>
    </w:p>
    <w:sectPr w:rsidR="00851DB6" w:rsidRPr="008F0343" w:rsidSect="0077550F">
      <w:footerReference w:type="default" r:id="rId8"/>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2183E" w14:textId="77777777" w:rsidR="00F131B6" w:rsidRDefault="00F131B6" w:rsidP="00756BB7">
      <w:pPr>
        <w:spacing w:after="0" w:line="240" w:lineRule="auto"/>
      </w:pPr>
      <w:r>
        <w:separator/>
      </w:r>
    </w:p>
  </w:endnote>
  <w:endnote w:type="continuationSeparator" w:id="0">
    <w:p w14:paraId="5DF249E8" w14:textId="77777777" w:rsidR="00F131B6" w:rsidRDefault="00F131B6" w:rsidP="0075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716858"/>
      <w:docPartObj>
        <w:docPartGallery w:val="Page Numbers (Bottom of Page)"/>
        <w:docPartUnique/>
      </w:docPartObj>
    </w:sdtPr>
    <w:sdtEndPr>
      <w:rPr>
        <w:noProof/>
      </w:rPr>
    </w:sdtEndPr>
    <w:sdtContent>
      <w:p w14:paraId="30786467" w14:textId="31999527" w:rsidR="00266E30" w:rsidRDefault="00266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9BE8A4" w14:textId="6173BF22" w:rsidR="00266E30" w:rsidRPr="00756BB7" w:rsidRDefault="00266E3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D48E" w14:textId="77777777" w:rsidR="00F131B6" w:rsidRDefault="00F131B6" w:rsidP="00756BB7">
      <w:pPr>
        <w:spacing w:after="0" w:line="240" w:lineRule="auto"/>
      </w:pPr>
      <w:r>
        <w:separator/>
      </w:r>
    </w:p>
  </w:footnote>
  <w:footnote w:type="continuationSeparator" w:id="0">
    <w:p w14:paraId="1ED69C69" w14:textId="77777777" w:rsidR="00F131B6" w:rsidRDefault="00F131B6" w:rsidP="00756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0377"/>
    <w:multiLevelType w:val="hybridMultilevel"/>
    <w:tmpl w:val="673CC352"/>
    <w:lvl w:ilvl="0" w:tplc="71600E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25C19"/>
    <w:multiLevelType w:val="hybridMultilevel"/>
    <w:tmpl w:val="EB6C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881"/>
    <w:multiLevelType w:val="hybridMultilevel"/>
    <w:tmpl w:val="673CC352"/>
    <w:lvl w:ilvl="0" w:tplc="71600E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C7825"/>
    <w:multiLevelType w:val="hybridMultilevel"/>
    <w:tmpl w:val="12349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06698E"/>
    <w:multiLevelType w:val="hybridMultilevel"/>
    <w:tmpl w:val="A11C5416"/>
    <w:lvl w:ilvl="0" w:tplc="4C1EA3F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AAF618A"/>
    <w:multiLevelType w:val="hybridMultilevel"/>
    <w:tmpl w:val="9FF05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B27B2"/>
    <w:multiLevelType w:val="hybridMultilevel"/>
    <w:tmpl w:val="304E9C6E"/>
    <w:lvl w:ilvl="0" w:tplc="ECA4F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C11C2"/>
    <w:multiLevelType w:val="hybridMultilevel"/>
    <w:tmpl w:val="1DDE1FC2"/>
    <w:lvl w:ilvl="0" w:tplc="E2F21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272952"/>
    <w:multiLevelType w:val="hybridMultilevel"/>
    <w:tmpl w:val="673CC352"/>
    <w:lvl w:ilvl="0" w:tplc="71600E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34681"/>
    <w:multiLevelType w:val="hybridMultilevel"/>
    <w:tmpl w:val="017C408E"/>
    <w:lvl w:ilvl="0" w:tplc="E2F21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D7723"/>
    <w:multiLevelType w:val="hybridMultilevel"/>
    <w:tmpl w:val="73948AA6"/>
    <w:lvl w:ilvl="0" w:tplc="47F61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92861"/>
    <w:multiLevelType w:val="hybridMultilevel"/>
    <w:tmpl w:val="12349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8D488D"/>
    <w:multiLevelType w:val="hybridMultilevel"/>
    <w:tmpl w:val="D1A89766"/>
    <w:lvl w:ilvl="0" w:tplc="08B67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A1CA3"/>
    <w:multiLevelType w:val="hybridMultilevel"/>
    <w:tmpl w:val="673CC352"/>
    <w:lvl w:ilvl="0" w:tplc="71600E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A05C82"/>
    <w:multiLevelType w:val="hybridMultilevel"/>
    <w:tmpl w:val="12349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C66A48"/>
    <w:multiLevelType w:val="hybridMultilevel"/>
    <w:tmpl w:val="12349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C04210"/>
    <w:multiLevelType w:val="hybridMultilevel"/>
    <w:tmpl w:val="12349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277276"/>
    <w:multiLevelType w:val="hybridMultilevel"/>
    <w:tmpl w:val="228EEC64"/>
    <w:lvl w:ilvl="0" w:tplc="51B4C0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442A80"/>
    <w:multiLevelType w:val="hybridMultilevel"/>
    <w:tmpl w:val="4906D7FE"/>
    <w:lvl w:ilvl="0" w:tplc="CBD2DC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045867"/>
    <w:multiLevelType w:val="hybridMultilevel"/>
    <w:tmpl w:val="673CC352"/>
    <w:lvl w:ilvl="0" w:tplc="71600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F62ED3"/>
    <w:multiLevelType w:val="hybridMultilevel"/>
    <w:tmpl w:val="25EE83DE"/>
    <w:lvl w:ilvl="0" w:tplc="4E8E2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C608C6"/>
    <w:multiLevelType w:val="hybridMultilevel"/>
    <w:tmpl w:val="12349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5A3413"/>
    <w:multiLevelType w:val="hybridMultilevel"/>
    <w:tmpl w:val="71EC0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E2A42"/>
    <w:multiLevelType w:val="hybridMultilevel"/>
    <w:tmpl w:val="E7B83574"/>
    <w:lvl w:ilvl="0" w:tplc="137CE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8F2A21"/>
    <w:multiLevelType w:val="hybridMultilevel"/>
    <w:tmpl w:val="A18E7574"/>
    <w:lvl w:ilvl="0" w:tplc="F364D6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D025EF"/>
    <w:multiLevelType w:val="hybridMultilevel"/>
    <w:tmpl w:val="673CC352"/>
    <w:lvl w:ilvl="0" w:tplc="71600E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17"/>
  </w:num>
  <w:num w:numId="4">
    <w:abstractNumId w:val="24"/>
  </w:num>
  <w:num w:numId="5">
    <w:abstractNumId w:val="9"/>
  </w:num>
  <w:num w:numId="6">
    <w:abstractNumId w:val="20"/>
  </w:num>
  <w:num w:numId="7">
    <w:abstractNumId w:val="10"/>
  </w:num>
  <w:num w:numId="8">
    <w:abstractNumId w:val="23"/>
  </w:num>
  <w:num w:numId="9">
    <w:abstractNumId w:val="8"/>
  </w:num>
  <w:num w:numId="10">
    <w:abstractNumId w:val="19"/>
  </w:num>
  <w:num w:numId="11">
    <w:abstractNumId w:val="6"/>
  </w:num>
  <w:num w:numId="12">
    <w:abstractNumId w:val="2"/>
  </w:num>
  <w:num w:numId="13">
    <w:abstractNumId w:val="18"/>
  </w:num>
  <w:num w:numId="14">
    <w:abstractNumId w:val="4"/>
  </w:num>
  <w:num w:numId="15">
    <w:abstractNumId w:val="7"/>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11"/>
  </w:num>
  <w:num w:numId="21">
    <w:abstractNumId w:val="14"/>
  </w:num>
  <w:num w:numId="22">
    <w:abstractNumId w:val="21"/>
  </w:num>
  <w:num w:numId="23">
    <w:abstractNumId w:val="25"/>
  </w:num>
  <w:num w:numId="24">
    <w:abstractNumId w:val="0"/>
  </w:num>
  <w:num w:numId="25">
    <w:abstractNumId w:val="1"/>
  </w:num>
  <w:num w:numId="2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me">
    <w15:presenceInfo w15:providerId="Windows Live" w15:userId="97238712cedd64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DE"/>
    <w:rsid w:val="000668C6"/>
    <w:rsid w:val="00083DE2"/>
    <w:rsid w:val="00092B84"/>
    <w:rsid w:val="000B1156"/>
    <w:rsid w:val="000C127C"/>
    <w:rsid w:val="000D5D56"/>
    <w:rsid w:val="000F2E3D"/>
    <w:rsid w:val="001035DE"/>
    <w:rsid w:val="00115633"/>
    <w:rsid w:val="00120FE8"/>
    <w:rsid w:val="00136A68"/>
    <w:rsid w:val="001C1B73"/>
    <w:rsid w:val="001D48D8"/>
    <w:rsid w:val="001D6D60"/>
    <w:rsid w:val="001F22D1"/>
    <w:rsid w:val="0020771F"/>
    <w:rsid w:val="00246AB9"/>
    <w:rsid w:val="00266E30"/>
    <w:rsid w:val="00292D8B"/>
    <w:rsid w:val="002B2E7C"/>
    <w:rsid w:val="002F2CC6"/>
    <w:rsid w:val="00300B06"/>
    <w:rsid w:val="003666BC"/>
    <w:rsid w:val="0038022F"/>
    <w:rsid w:val="003D22E5"/>
    <w:rsid w:val="003D56C8"/>
    <w:rsid w:val="003F439B"/>
    <w:rsid w:val="00415057"/>
    <w:rsid w:val="004259A1"/>
    <w:rsid w:val="004A1B19"/>
    <w:rsid w:val="004C33DE"/>
    <w:rsid w:val="004D4F80"/>
    <w:rsid w:val="004F18BE"/>
    <w:rsid w:val="005047DC"/>
    <w:rsid w:val="0053268A"/>
    <w:rsid w:val="00556718"/>
    <w:rsid w:val="00563BF8"/>
    <w:rsid w:val="005B5BFC"/>
    <w:rsid w:val="005D0BA8"/>
    <w:rsid w:val="005F4F88"/>
    <w:rsid w:val="0060185D"/>
    <w:rsid w:val="006136C9"/>
    <w:rsid w:val="00681A4B"/>
    <w:rsid w:val="0070358A"/>
    <w:rsid w:val="00720D4C"/>
    <w:rsid w:val="007246E8"/>
    <w:rsid w:val="00734BB1"/>
    <w:rsid w:val="007376B4"/>
    <w:rsid w:val="00754369"/>
    <w:rsid w:val="00756BB7"/>
    <w:rsid w:val="00770184"/>
    <w:rsid w:val="0077550F"/>
    <w:rsid w:val="00780D26"/>
    <w:rsid w:val="00782F83"/>
    <w:rsid w:val="007A0822"/>
    <w:rsid w:val="007C5836"/>
    <w:rsid w:val="007C5DFE"/>
    <w:rsid w:val="008111BA"/>
    <w:rsid w:val="00824C25"/>
    <w:rsid w:val="00850C8E"/>
    <w:rsid w:val="00851DB6"/>
    <w:rsid w:val="008576BD"/>
    <w:rsid w:val="00867CA4"/>
    <w:rsid w:val="008B1D42"/>
    <w:rsid w:val="008D7698"/>
    <w:rsid w:val="008F0343"/>
    <w:rsid w:val="009273A5"/>
    <w:rsid w:val="00932D6F"/>
    <w:rsid w:val="009366B3"/>
    <w:rsid w:val="009416B4"/>
    <w:rsid w:val="00941C64"/>
    <w:rsid w:val="00952873"/>
    <w:rsid w:val="009A3A32"/>
    <w:rsid w:val="009C68D3"/>
    <w:rsid w:val="009D0119"/>
    <w:rsid w:val="009E20B4"/>
    <w:rsid w:val="009F20FA"/>
    <w:rsid w:val="00A20AB1"/>
    <w:rsid w:val="00A20AE5"/>
    <w:rsid w:val="00A46299"/>
    <w:rsid w:val="00AA71DF"/>
    <w:rsid w:val="00AA7BCE"/>
    <w:rsid w:val="00B024FC"/>
    <w:rsid w:val="00B27BB0"/>
    <w:rsid w:val="00B56FC2"/>
    <w:rsid w:val="00B603E6"/>
    <w:rsid w:val="00B606D1"/>
    <w:rsid w:val="00B743BC"/>
    <w:rsid w:val="00C04615"/>
    <w:rsid w:val="00C651D7"/>
    <w:rsid w:val="00CC4C6B"/>
    <w:rsid w:val="00D40A0C"/>
    <w:rsid w:val="00DB346C"/>
    <w:rsid w:val="00DC30A3"/>
    <w:rsid w:val="00DE3AF2"/>
    <w:rsid w:val="00DE7182"/>
    <w:rsid w:val="00DF4A54"/>
    <w:rsid w:val="00DF587C"/>
    <w:rsid w:val="00E1289D"/>
    <w:rsid w:val="00E13C03"/>
    <w:rsid w:val="00E268D4"/>
    <w:rsid w:val="00E33F24"/>
    <w:rsid w:val="00EA13BD"/>
    <w:rsid w:val="00EB0931"/>
    <w:rsid w:val="00ED2653"/>
    <w:rsid w:val="00ED61F3"/>
    <w:rsid w:val="00EE6783"/>
    <w:rsid w:val="00EF7599"/>
    <w:rsid w:val="00F02932"/>
    <w:rsid w:val="00F131B6"/>
    <w:rsid w:val="00F41D68"/>
    <w:rsid w:val="00F56023"/>
    <w:rsid w:val="00F72288"/>
    <w:rsid w:val="00F80410"/>
    <w:rsid w:val="00F815C3"/>
    <w:rsid w:val="00FA4F00"/>
    <w:rsid w:val="00FD54D6"/>
    <w:rsid w:val="00FE2834"/>
    <w:rsid w:val="00FE2B61"/>
    <w:rsid w:val="00FF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FA66"/>
  <w15:chartTrackingRefBased/>
  <w15:docId w15:val="{7D35EDE4-DADC-45FB-ADB8-788FE03E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7C"/>
    <w:pPr>
      <w:ind w:left="720"/>
      <w:contextualSpacing/>
    </w:pPr>
  </w:style>
  <w:style w:type="character" w:styleId="Hyperlink">
    <w:name w:val="Hyperlink"/>
    <w:basedOn w:val="DefaultParagraphFont"/>
    <w:uiPriority w:val="99"/>
    <w:unhideWhenUsed/>
    <w:rsid w:val="00F80410"/>
    <w:rPr>
      <w:color w:val="0563C1" w:themeColor="hyperlink"/>
      <w:u w:val="single"/>
    </w:rPr>
  </w:style>
  <w:style w:type="character" w:styleId="UnresolvedMention">
    <w:name w:val="Unresolved Mention"/>
    <w:basedOn w:val="DefaultParagraphFont"/>
    <w:uiPriority w:val="99"/>
    <w:semiHidden/>
    <w:unhideWhenUsed/>
    <w:rsid w:val="00F80410"/>
    <w:rPr>
      <w:color w:val="605E5C"/>
      <w:shd w:val="clear" w:color="auto" w:fill="E1DFDD"/>
    </w:rPr>
  </w:style>
  <w:style w:type="paragraph" w:styleId="Header">
    <w:name w:val="header"/>
    <w:basedOn w:val="Normal"/>
    <w:link w:val="HeaderChar"/>
    <w:uiPriority w:val="99"/>
    <w:unhideWhenUsed/>
    <w:rsid w:val="00756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BB7"/>
  </w:style>
  <w:style w:type="paragraph" w:styleId="Footer">
    <w:name w:val="footer"/>
    <w:basedOn w:val="Normal"/>
    <w:link w:val="FooterChar"/>
    <w:uiPriority w:val="99"/>
    <w:unhideWhenUsed/>
    <w:rsid w:val="00756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BB7"/>
  </w:style>
  <w:style w:type="character" w:styleId="PlaceholderText">
    <w:name w:val="Placeholder Text"/>
    <w:basedOn w:val="DefaultParagraphFont"/>
    <w:uiPriority w:val="99"/>
    <w:semiHidden/>
    <w:rsid w:val="00756BB7"/>
    <w:rPr>
      <w:color w:val="808080"/>
    </w:rPr>
  </w:style>
  <w:style w:type="paragraph" w:styleId="BalloonText">
    <w:name w:val="Balloon Text"/>
    <w:basedOn w:val="Normal"/>
    <w:link w:val="BalloonTextChar"/>
    <w:uiPriority w:val="99"/>
    <w:semiHidden/>
    <w:unhideWhenUsed/>
    <w:rsid w:val="0026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30"/>
    <w:rPr>
      <w:rFonts w:ascii="Segoe UI" w:hAnsi="Segoe UI" w:cs="Segoe UI"/>
      <w:sz w:val="18"/>
      <w:szCs w:val="18"/>
    </w:rPr>
  </w:style>
  <w:style w:type="character" w:styleId="CommentReference">
    <w:name w:val="annotation reference"/>
    <w:uiPriority w:val="99"/>
    <w:semiHidden/>
    <w:unhideWhenUsed/>
    <w:rsid w:val="00266E30"/>
    <w:rPr>
      <w:sz w:val="16"/>
      <w:szCs w:val="16"/>
    </w:rPr>
  </w:style>
  <w:style w:type="paragraph" w:styleId="CommentText">
    <w:name w:val="annotation text"/>
    <w:basedOn w:val="Normal"/>
    <w:link w:val="CommentTextChar"/>
    <w:uiPriority w:val="99"/>
    <w:unhideWhenUsed/>
    <w:rsid w:val="00266E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66E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185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0185D"/>
    <w:rPr>
      <w:rFonts w:ascii="Times New Roman" w:eastAsia="Times New Roman" w:hAnsi="Times New Roman" w:cs="Times New Roman"/>
      <w:b/>
      <w:bCs/>
      <w:sz w:val="20"/>
      <w:szCs w:val="20"/>
    </w:rPr>
  </w:style>
  <w:style w:type="character" w:styleId="Strong">
    <w:name w:val="Strong"/>
    <w:basedOn w:val="DefaultParagraphFont"/>
    <w:uiPriority w:val="22"/>
    <w:qFormat/>
    <w:rsid w:val="000D5D56"/>
    <w:rPr>
      <w:b/>
      <w:bCs/>
    </w:rPr>
  </w:style>
  <w:style w:type="paragraph" w:styleId="Revision">
    <w:name w:val="Revision"/>
    <w:hidden/>
    <w:uiPriority w:val="99"/>
    <w:semiHidden/>
    <w:rsid w:val="00115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5074">
      <w:bodyDiv w:val="1"/>
      <w:marLeft w:val="0"/>
      <w:marRight w:val="0"/>
      <w:marTop w:val="0"/>
      <w:marBottom w:val="0"/>
      <w:divBdr>
        <w:top w:val="none" w:sz="0" w:space="0" w:color="auto"/>
        <w:left w:val="none" w:sz="0" w:space="0" w:color="auto"/>
        <w:bottom w:val="none" w:sz="0" w:space="0" w:color="auto"/>
        <w:right w:val="none" w:sz="0" w:space="0" w:color="auto"/>
      </w:divBdr>
    </w:div>
    <w:div w:id="170872771">
      <w:bodyDiv w:val="1"/>
      <w:marLeft w:val="0"/>
      <w:marRight w:val="0"/>
      <w:marTop w:val="0"/>
      <w:marBottom w:val="0"/>
      <w:divBdr>
        <w:top w:val="none" w:sz="0" w:space="0" w:color="auto"/>
        <w:left w:val="none" w:sz="0" w:space="0" w:color="auto"/>
        <w:bottom w:val="none" w:sz="0" w:space="0" w:color="auto"/>
        <w:right w:val="none" w:sz="0" w:space="0" w:color="auto"/>
      </w:divBdr>
    </w:div>
    <w:div w:id="186405296">
      <w:bodyDiv w:val="1"/>
      <w:marLeft w:val="0"/>
      <w:marRight w:val="0"/>
      <w:marTop w:val="0"/>
      <w:marBottom w:val="0"/>
      <w:divBdr>
        <w:top w:val="none" w:sz="0" w:space="0" w:color="auto"/>
        <w:left w:val="none" w:sz="0" w:space="0" w:color="auto"/>
        <w:bottom w:val="none" w:sz="0" w:space="0" w:color="auto"/>
        <w:right w:val="none" w:sz="0" w:space="0" w:color="auto"/>
      </w:divBdr>
    </w:div>
    <w:div w:id="350837323">
      <w:bodyDiv w:val="1"/>
      <w:marLeft w:val="0"/>
      <w:marRight w:val="0"/>
      <w:marTop w:val="0"/>
      <w:marBottom w:val="0"/>
      <w:divBdr>
        <w:top w:val="none" w:sz="0" w:space="0" w:color="auto"/>
        <w:left w:val="none" w:sz="0" w:space="0" w:color="auto"/>
        <w:bottom w:val="none" w:sz="0" w:space="0" w:color="auto"/>
        <w:right w:val="none" w:sz="0" w:space="0" w:color="auto"/>
      </w:divBdr>
    </w:div>
    <w:div w:id="412167947">
      <w:bodyDiv w:val="1"/>
      <w:marLeft w:val="0"/>
      <w:marRight w:val="0"/>
      <w:marTop w:val="0"/>
      <w:marBottom w:val="0"/>
      <w:divBdr>
        <w:top w:val="none" w:sz="0" w:space="0" w:color="auto"/>
        <w:left w:val="none" w:sz="0" w:space="0" w:color="auto"/>
        <w:bottom w:val="none" w:sz="0" w:space="0" w:color="auto"/>
        <w:right w:val="none" w:sz="0" w:space="0" w:color="auto"/>
      </w:divBdr>
    </w:div>
    <w:div w:id="445390666">
      <w:bodyDiv w:val="1"/>
      <w:marLeft w:val="0"/>
      <w:marRight w:val="0"/>
      <w:marTop w:val="0"/>
      <w:marBottom w:val="0"/>
      <w:divBdr>
        <w:top w:val="none" w:sz="0" w:space="0" w:color="auto"/>
        <w:left w:val="none" w:sz="0" w:space="0" w:color="auto"/>
        <w:bottom w:val="none" w:sz="0" w:space="0" w:color="auto"/>
        <w:right w:val="none" w:sz="0" w:space="0" w:color="auto"/>
      </w:divBdr>
    </w:div>
    <w:div w:id="472983425">
      <w:bodyDiv w:val="1"/>
      <w:marLeft w:val="0"/>
      <w:marRight w:val="0"/>
      <w:marTop w:val="0"/>
      <w:marBottom w:val="0"/>
      <w:divBdr>
        <w:top w:val="none" w:sz="0" w:space="0" w:color="auto"/>
        <w:left w:val="none" w:sz="0" w:space="0" w:color="auto"/>
        <w:bottom w:val="none" w:sz="0" w:space="0" w:color="auto"/>
        <w:right w:val="none" w:sz="0" w:space="0" w:color="auto"/>
      </w:divBdr>
    </w:div>
    <w:div w:id="554396516">
      <w:bodyDiv w:val="1"/>
      <w:marLeft w:val="0"/>
      <w:marRight w:val="0"/>
      <w:marTop w:val="0"/>
      <w:marBottom w:val="0"/>
      <w:divBdr>
        <w:top w:val="none" w:sz="0" w:space="0" w:color="auto"/>
        <w:left w:val="none" w:sz="0" w:space="0" w:color="auto"/>
        <w:bottom w:val="none" w:sz="0" w:space="0" w:color="auto"/>
        <w:right w:val="none" w:sz="0" w:space="0" w:color="auto"/>
      </w:divBdr>
    </w:div>
    <w:div w:id="606234570">
      <w:bodyDiv w:val="1"/>
      <w:marLeft w:val="0"/>
      <w:marRight w:val="0"/>
      <w:marTop w:val="0"/>
      <w:marBottom w:val="0"/>
      <w:divBdr>
        <w:top w:val="none" w:sz="0" w:space="0" w:color="auto"/>
        <w:left w:val="none" w:sz="0" w:space="0" w:color="auto"/>
        <w:bottom w:val="none" w:sz="0" w:space="0" w:color="auto"/>
        <w:right w:val="none" w:sz="0" w:space="0" w:color="auto"/>
      </w:divBdr>
    </w:div>
    <w:div w:id="699477886">
      <w:bodyDiv w:val="1"/>
      <w:marLeft w:val="0"/>
      <w:marRight w:val="0"/>
      <w:marTop w:val="0"/>
      <w:marBottom w:val="0"/>
      <w:divBdr>
        <w:top w:val="none" w:sz="0" w:space="0" w:color="auto"/>
        <w:left w:val="none" w:sz="0" w:space="0" w:color="auto"/>
        <w:bottom w:val="none" w:sz="0" w:space="0" w:color="auto"/>
        <w:right w:val="none" w:sz="0" w:space="0" w:color="auto"/>
      </w:divBdr>
    </w:div>
    <w:div w:id="1021588021">
      <w:bodyDiv w:val="1"/>
      <w:marLeft w:val="0"/>
      <w:marRight w:val="0"/>
      <w:marTop w:val="0"/>
      <w:marBottom w:val="0"/>
      <w:divBdr>
        <w:top w:val="none" w:sz="0" w:space="0" w:color="auto"/>
        <w:left w:val="none" w:sz="0" w:space="0" w:color="auto"/>
        <w:bottom w:val="none" w:sz="0" w:space="0" w:color="auto"/>
        <w:right w:val="none" w:sz="0" w:space="0" w:color="auto"/>
      </w:divBdr>
    </w:div>
    <w:div w:id="1142430123">
      <w:bodyDiv w:val="1"/>
      <w:marLeft w:val="0"/>
      <w:marRight w:val="0"/>
      <w:marTop w:val="0"/>
      <w:marBottom w:val="0"/>
      <w:divBdr>
        <w:top w:val="none" w:sz="0" w:space="0" w:color="auto"/>
        <w:left w:val="none" w:sz="0" w:space="0" w:color="auto"/>
        <w:bottom w:val="none" w:sz="0" w:space="0" w:color="auto"/>
        <w:right w:val="none" w:sz="0" w:space="0" w:color="auto"/>
      </w:divBdr>
    </w:div>
    <w:div w:id="1246839772">
      <w:bodyDiv w:val="1"/>
      <w:marLeft w:val="0"/>
      <w:marRight w:val="0"/>
      <w:marTop w:val="0"/>
      <w:marBottom w:val="0"/>
      <w:divBdr>
        <w:top w:val="none" w:sz="0" w:space="0" w:color="auto"/>
        <w:left w:val="none" w:sz="0" w:space="0" w:color="auto"/>
        <w:bottom w:val="none" w:sz="0" w:space="0" w:color="auto"/>
        <w:right w:val="none" w:sz="0" w:space="0" w:color="auto"/>
      </w:divBdr>
    </w:div>
    <w:div w:id="1251892235">
      <w:bodyDiv w:val="1"/>
      <w:marLeft w:val="0"/>
      <w:marRight w:val="0"/>
      <w:marTop w:val="0"/>
      <w:marBottom w:val="0"/>
      <w:divBdr>
        <w:top w:val="none" w:sz="0" w:space="0" w:color="auto"/>
        <w:left w:val="none" w:sz="0" w:space="0" w:color="auto"/>
        <w:bottom w:val="none" w:sz="0" w:space="0" w:color="auto"/>
        <w:right w:val="none" w:sz="0" w:space="0" w:color="auto"/>
      </w:divBdr>
    </w:div>
    <w:div w:id="1377201560">
      <w:bodyDiv w:val="1"/>
      <w:marLeft w:val="0"/>
      <w:marRight w:val="0"/>
      <w:marTop w:val="0"/>
      <w:marBottom w:val="0"/>
      <w:divBdr>
        <w:top w:val="none" w:sz="0" w:space="0" w:color="auto"/>
        <w:left w:val="none" w:sz="0" w:space="0" w:color="auto"/>
        <w:bottom w:val="none" w:sz="0" w:space="0" w:color="auto"/>
        <w:right w:val="none" w:sz="0" w:space="0" w:color="auto"/>
      </w:divBdr>
    </w:div>
    <w:div w:id="1404185507">
      <w:bodyDiv w:val="1"/>
      <w:marLeft w:val="0"/>
      <w:marRight w:val="0"/>
      <w:marTop w:val="0"/>
      <w:marBottom w:val="0"/>
      <w:divBdr>
        <w:top w:val="none" w:sz="0" w:space="0" w:color="auto"/>
        <w:left w:val="none" w:sz="0" w:space="0" w:color="auto"/>
        <w:bottom w:val="none" w:sz="0" w:space="0" w:color="auto"/>
        <w:right w:val="none" w:sz="0" w:space="0" w:color="auto"/>
      </w:divBdr>
    </w:div>
    <w:div w:id="1407610956">
      <w:bodyDiv w:val="1"/>
      <w:marLeft w:val="0"/>
      <w:marRight w:val="0"/>
      <w:marTop w:val="0"/>
      <w:marBottom w:val="0"/>
      <w:divBdr>
        <w:top w:val="none" w:sz="0" w:space="0" w:color="auto"/>
        <w:left w:val="none" w:sz="0" w:space="0" w:color="auto"/>
        <w:bottom w:val="none" w:sz="0" w:space="0" w:color="auto"/>
        <w:right w:val="none" w:sz="0" w:space="0" w:color="auto"/>
      </w:divBdr>
    </w:div>
    <w:div w:id="1518807747">
      <w:bodyDiv w:val="1"/>
      <w:marLeft w:val="0"/>
      <w:marRight w:val="0"/>
      <w:marTop w:val="0"/>
      <w:marBottom w:val="0"/>
      <w:divBdr>
        <w:top w:val="none" w:sz="0" w:space="0" w:color="auto"/>
        <w:left w:val="none" w:sz="0" w:space="0" w:color="auto"/>
        <w:bottom w:val="none" w:sz="0" w:space="0" w:color="auto"/>
        <w:right w:val="none" w:sz="0" w:space="0" w:color="auto"/>
      </w:divBdr>
    </w:div>
    <w:div w:id="1526482830">
      <w:bodyDiv w:val="1"/>
      <w:marLeft w:val="0"/>
      <w:marRight w:val="0"/>
      <w:marTop w:val="0"/>
      <w:marBottom w:val="0"/>
      <w:divBdr>
        <w:top w:val="none" w:sz="0" w:space="0" w:color="auto"/>
        <w:left w:val="none" w:sz="0" w:space="0" w:color="auto"/>
        <w:bottom w:val="none" w:sz="0" w:space="0" w:color="auto"/>
        <w:right w:val="none" w:sz="0" w:space="0" w:color="auto"/>
      </w:divBdr>
    </w:div>
    <w:div w:id="1527140121">
      <w:bodyDiv w:val="1"/>
      <w:marLeft w:val="0"/>
      <w:marRight w:val="0"/>
      <w:marTop w:val="0"/>
      <w:marBottom w:val="0"/>
      <w:divBdr>
        <w:top w:val="none" w:sz="0" w:space="0" w:color="auto"/>
        <w:left w:val="none" w:sz="0" w:space="0" w:color="auto"/>
        <w:bottom w:val="none" w:sz="0" w:space="0" w:color="auto"/>
        <w:right w:val="none" w:sz="0" w:space="0" w:color="auto"/>
      </w:divBdr>
    </w:div>
    <w:div w:id="1702313942">
      <w:bodyDiv w:val="1"/>
      <w:marLeft w:val="0"/>
      <w:marRight w:val="0"/>
      <w:marTop w:val="0"/>
      <w:marBottom w:val="0"/>
      <w:divBdr>
        <w:top w:val="none" w:sz="0" w:space="0" w:color="auto"/>
        <w:left w:val="none" w:sz="0" w:space="0" w:color="auto"/>
        <w:bottom w:val="none" w:sz="0" w:space="0" w:color="auto"/>
        <w:right w:val="none" w:sz="0" w:space="0" w:color="auto"/>
      </w:divBdr>
    </w:div>
    <w:div w:id="1737584305">
      <w:bodyDiv w:val="1"/>
      <w:marLeft w:val="0"/>
      <w:marRight w:val="0"/>
      <w:marTop w:val="0"/>
      <w:marBottom w:val="0"/>
      <w:divBdr>
        <w:top w:val="none" w:sz="0" w:space="0" w:color="auto"/>
        <w:left w:val="none" w:sz="0" w:space="0" w:color="auto"/>
        <w:bottom w:val="none" w:sz="0" w:space="0" w:color="auto"/>
        <w:right w:val="none" w:sz="0" w:space="0" w:color="auto"/>
      </w:divBdr>
    </w:div>
    <w:div w:id="1835729147">
      <w:bodyDiv w:val="1"/>
      <w:marLeft w:val="0"/>
      <w:marRight w:val="0"/>
      <w:marTop w:val="0"/>
      <w:marBottom w:val="0"/>
      <w:divBdr>
        <w:top w:val="none" w:sz="0" w:space="0" w:color="auto"/>
        <w:left w:val="none" w:sz="0" w:space="0" w:color="auto"/>
        <w:bottom w:val="none" w:sz="0" w:space="0" w:color="auto"/>
        <w:right w:val="none" w:sz="0" w:space="0" w:color="auto"/>
      </w:divBdr>
    </w:div>
    <w:div w:id="2047753504">
      <w:bodyDiv w:val="1"/>
      <w:marLeft w:val="0"/>
      <w:marRight w:val="0"/>
      <w:marTop w:val="0"/>
      <w:marBottom w:val="0"/>
      <w:divBdr>
        <w:top w:val="none" w:sz="0" w:space="0" w:color="auto"/>
        <w:left w:val="none" w:sz="0" w:space="0" w:color="auto"/>
        <w:bottom w:val="none" w:sz="0" w:space="0" w:color="auto"/>
        <w:right w:val="none" w:sz="0" w:space="0" w:color="auto"/>
      </w:divBdr>
    </w:div>
    <w:div w:id="2048680277">
      <w:bodyDiv w:val="1"/>
      <w:marLeft w:val="0"/>
      <w:marRight w:val="0"/>
      <w:marTop w:val="0"/>
      <w:marBottom w:val="0"/>
      <w:divBdr>
        <w:top w:val="none" w:sz="0" w:space="0" w:color="auto"/>
        <w:left w:val="none" w:sz="0" w:space="0" w:color="auto"/>
        <w:bottom w:val="none" w:sz="0" w:space="0" w:color="auto"/>
        <w:right w:val="none" w:sz="0" w:space="0" w:color="auto"/>
      </w:divBdr>
    </w:div>
    <w:div w:id="209801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FC7B-8191-4355-9153-E5480500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Anderson</dc:creator>
  <cp:keywords/>
  <dc:description/>
  <cp:lastModifiedBy>Curtis Anderson</cp:lastModifiedBy>
  <cp:revision>2</cp:revision>
  <cp:lastPrinted>2020-10-07T02:46:00Z</cp:lastPrinted>
  <dcterms:created xsi:type="dcterms:W3CDTF">2021-02-19T13:09:00Z</dcterms:created>
  <dcterms:modified xsi:type="dcterms:W3CDTF">2021-02-19T13:09:00Z</dcterms:modified>
</cp:coreProperties>
</file>