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8CC1E" w14:textId="77777777" w:rsidR="002B3520" w:rsidRPr="00CE63F0" w:rsidRDefault="00CE63F0" w:rsidP="00CE63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3F0">
        <w:rPr>
          <w:rFonts w:ascii="Times New Roman" w:hAnsi="Times New Roman" w:cs="Times New Roman"/>
          <w:b/>
          <w:sz w:val="24"/>
          <w:szCs w:val="24"/>
        </w:rPr>
        <w:t>Minutes of the Bonita Naples Rotary Club Board of Directors Meeting of June 29, 2020</w:t>
      </w:r>
    </w:p>
    <w:p w14:paraId="39FB81C7" w14:textId="77777777" w:rsidR="00CE63F0" w:rsidRPr="00571CB0" w:rsidRDefault="00CE63F0" w:rsidP="00CE6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CB0">
        <w:rPr>
          <w:rFonts w:ascii="Times New Roman" w:hAnsi="Times New Roman" w:cs="Times New Roman"/>
          <w:sz w:val="24"/>
          <w:szCs w:val="24"/>
        </w:rPr>
        <w:t xml:space="preserve">Members in Attendance: Zoom – Kim A., Face2Face – Gary D., Lin D., Jim F., Dee F., Dick B., Sam B., Ken </w:t>
      </w:r>
      <w:proofErr w:type="spellStart"/>
      <w:r w:rsidRPr="00571CB0">
        <w:rPr>
          <w:rFonts w:ascii="Times New Roman" w:hAnsi="Times New Roman" w:cs="Times New Roman"/>
          <w:sz w:val="24"/>
          <w:szCs w:val="24"/>
        </w:rPr>
        <w:t>Strumm</w:t>
      </w:r>
      <w:proofErr w:type="spellEnd"/>
      <w:r w:rsidRPr="00571CB0">
        <w:rPr>
          <w:rFonts w:ascii="Times New Roman" w:hAnsi="Times New Roman" w:cs="Times New Roman"/>
          <w:sz w:val="24"/>
          <w:szCs w:val="24"/>
        </w:rPr>
        <w:t>, Steve A., Tam M.</w:t>
      </w:r>
    </w:p>
    <w:p w14:paraId="00AE71D5" w14:textId="77777777" w:rsidR="00CE63F0" w:rsidRDefault="00CE6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 John W., Scott Hunter, and Rob Grady</w:t>
      </w:r>
    </w:p>
    <w:p w14:paraId="3F51B73E" w14:textId="77777777" w:rsidR="00CE63F0" w:rsidRDefault="00CE6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– 2020 Board </w:t>
      </w:r>
      <w:r w:rsidR="00315A9C">
        <w:rPr>
          <w:rFonts w:ascii="Times New Roman" w:hAnsi="Times New Roman" w:cs="Times New Roman"/>
          <w:sz w:val="24"/>
          <w:szCs w:val="24"/>
        </w:rPr>
        <w:t>Members</w:t>
      </w:r>
      <w:r>
        <w:rPr>
          <w:rFonts w:ascii="Times New Roman" w:hAnsi="Times New Roman" w:cs="Times New Roman"/>
          <w:sz w:val="24"/>
          <w:szCs w:val="24"/>
        </w:rPr>
        <w:t xml:space="preserve"> (10) – Gary D.- President, Jim F., President Elect, Dick B., Treasurer, John W., Secretary, Kim A., Club Foundation President, Steve A., Membership Chair, Lin D., Director, Rob G. Sergeant-at-Arms, Scott H. Immediate Past President, Tam M. Board Advisor</w:t>
      </w:r>
    </w:p>
    <w:p w14:paraId="3CEFAE93" w14:textId="77777777" w:rsidR="00CE63F0" w:rsidRDefault="00CE6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Gary called the meeting to order.</w:t>
      </w:r>
    </w:p>
    <w:p w14:paraId="520915AB" w14:textId="77777777" w:rsidR="00CE63F0" w:rsidRDefault="00CE63F0">
      <w:pPr>
        <w:rPr>
          <w:rFonts w:ascii="Times New Roman" w:hAnsi="Times New Roman" w:cs="Times New Roman"/>
          <w:bCs/>
          <w:sz w:val="24"/>
          <w:szCs w:val="24"/>
        </w:rPr>
      </w:pPr>
      <w:r w:rsidRPr="00CE63F0">
        <w:rPr>
          <w:rFonts w:ascii="Times New Roman" w:hAnsi="Times New Roman" w:cs="Times New Roman"/>
          <w:b/>
          <w:sz w:val="24"/>
          <w:szCs w:val="24"/>
        </w:rPr>
        <w:t>Club Foundation Report</w:t>
      </w:r>
      <w:r>
        <w:rPr>
          <w:rFonts w:ascii="Times New Roman" w:hAnsi="Times New Roman" w:cs="Times New Roman"/>
          <w:sz w:val="24"/>
          <w:szCs w:val="24"/>
        </w:rPr>
        <w:t xml:space="preserve"> – Kim - </w:t>
      </w:r>
      <w:r w:rsidRPr="00571CB0">
        <w:rPr>
          <w:rFonts w:ascii="Times New Roman" w:hAnsi="Times New Roman" w:cs="Times New Roman"/>
          <w:bCs/>
          <w:sz w:val="24"/>
          <w:szCs w:val="24"/>
        </w:rPr>
        <w:t>Foundation numbers: $439,508 (roughly $6,000 increase from last month), $409,136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asset</w:t>
      </w:r>
      <w:r w:rsidRPr="00571CB0">
        <w:rPr>
          <w:rFonts w:ascii="Times New Roman" w:hAnsi="Times New Roman" w:cs="Times New Roman"/>
          <w:bCs/>
          <w:sz w:val="24"/>
          <w:szCs w:val="24"/>
        </w:rPr>
        <w:t xml:space="preserve"> po</w:t>
      </w:r>
      <w:r>
        <w:rPr>
          <w:rFonts w:ascii="Times New Roman" w:hAnsi="Times New Roman" w:cs="Times New Roman"/>
          <w:bCs/>
          <w:sz w:val="24"/>
          <w:szCs w:val="24"/>
        </w:rPr>
        <w:t>rtion managed by Baird, $5,615 g</w:t>
      </w:r>
      <w:r w:rsidRPr="00571CB0">
        <w:rPr>
          <w:rFonts w:ascii="Times New Roman" w:hAnsi="Times New Roman" w:cs="Times New Roman"/>
          <w:bCs/>
          <w:sz w:val="24"/>
          <w:szCs w:val="24"/>
        </w:rPr>
        <w:t>arden account, $24, 757 checking account. Kim state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571CB0">
        <w:rPr>
          <w:rFonts w:ascii="Times New Roman" w:hAnsi="Times New Roman" w:cs="Times New Roman"/>
          <w:bCs/>
          <w:sz w:val="24"/>
          <w:szCs w:val="24"/>
        </w:rPr>
        <w:t xml:space="preserve"> this was adequate to get us through the year.</w:t>
      </w:r>
      <w:r>
        <w:rPr>
          <w:rFonts w:ascii="Times New Roman" w:hAnsi="Times New Roman" w:cs="Times New Roman"/>
          <w:bCs/>
          <w:sz w:val="24"/>
          <w:szCs w:val="24"/>
        </w:rPr>
        <w:t xml:space="preserve"> Mike P., Investment Counselor, is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making adjustments to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the asset portion per market indicators.</w:t>
      </w:r>
    </w:p>
    <w:p w14:paraId="419119E9" w14:textId="77777777" w:rsidR="00CE63F0" w:rsidRDefault="00CE63F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2020-2021 Club Foundation Board has 7 people. New members are Jim F. who will be the Club President for 2020-21 and Bob B. The Foundation has not met yet but will have its first meeting in July.</w:t>
      </w:r>
    </w:p>
    <w:p w14:paraId="769BE2D9" w14:textId="1FD4BF19" w:rsidR="00CE63F0" w:rsidRDefault="00CE63F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Don Thomas, recommended by DG Rich K., is conducting the club and Club Foundation </w:t>
      </w:r>
      <w:ins w:id="0" w:author="James Fabry" w:date="2020-07-01T12:07:00Z">
        <w:r w:rsidR="00711206">
          <w:rPr>
            <w:rFonts w:ascii="Times New Roman" w:hAnsi="Times New Roman" w:cs="Times New Roman"/>
            <w:bCs/>
            <w:sz w:val="24"/>
            <w:szCs w:val="24"/>
          </w:rPr>
          <w:t xml:space="preserve">financial </w:t>
        </w:r>
      </w:ins>
      <w:r>
        <w:rPr>
          <w:rFonts w:ascii="Times New Roman" w:hAnsi="Times New Roman" w:cs="Times New Roman"/>
          <w:bCs/>
          <w:sz w:val="24"/>
          <w:szCs w:val="24"/>
        </w:rPr>
        <w:t>audit. Kim is providing the requested data next week.</w:t>
      </w:r>
    </w:p>
    <w:p w14:paraId="555A8B8D" w14:textId="77777777" w:rsidR="00847EB4" w:rsidRDefault="00847EB4">
      <w:pPr>
        <w:rPr>
          <w:rFonts w:ascii="Times New Roman" w:hAnsi="Times New Roman" w:cs="Times New Roman"/>
          <w:bCs/>
          <w:sz w:val="24"/>
          <w:szCs w:val="24"/>
        </w:rPr>
      </w:pPr>
      <w:r w:rsidRPr="00847EB4">
        <w:rPr>
          <w:rFonts w:ascii="Times New Roman" w:hAnsi="Times New Roman" w:cs="Times New Roman"/>
          <w:b/>
          <w:bCs/>
          <w:sz w:val="24"/>
          <w:szCs w:val="24"/>
        </w:rPr>
        <w:t>Charitable Giving Report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Kim – No changes from last month.</w:t>
      </w:r>
    </w:p>
    <w:p w14:paraId="0DA88FA5" w14:textId="77777777" w:rsidR="00CE63F0" w:rsidRDefault="00CE63F0">
      <w:pPr>
        <w:rPr>
          <w:rFonts w:ascii="Times New Roman" w:hAnsi="Times New Roman" w:cs="Times New Roman"/>
          <w:bCs/>
          <w:sz w:val="24"/>
          <w:szCs w:val="24"/>
        </w:rPr>
      </w:pPr>
      <w:r w:rsidRPr="00CE63F0">
        <w:rPr>
          <w:rFonts w:ascii="Times New Roman" w:hAnsi="Times New Roman" w:cs="Times New Roman"/>
          <w:b/>
          <w:bCs/>
          <w:sz w:val="24"/>
          <w:szCs w:val="24"/>
        </w:rPr>
        <w:t>Secretary’s Report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Dee F. is substituting for John W. The minutes have two name spelling errors: Chris Magnus and Lin Dworkin. These will be corrected. Dick moved that the minutes from the May meeting be accepted. Jim seconded. The minutes will be placed in the club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DACdb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site in a folder labeled Club Board Minutes, available for all members to have access.</w:t>
      </w:r>
    </w:p>
    <w:p w14:paraId="169B643E" w14:textId="77777777" w:rsidR="00847EB4" w:rsidRDefault="00CE63F0">
      <w:pPr>
        <w:rPr>
          <w:rFonts w:ascii="Times New Roman" w:hAnsi="Times New Roman" w:cs="Times New Roman"/>
          <w:bCs/>
          <w:sz w:val="24"/>
          <w:szCs w:val="24"/>
        </w:rPr>
      </w:pPr>
      <w:r w:rsidRPr="00CE63F0">
        <w:rPr>
          <w:rFonts w:ascii="Times New Roman" w:hAnsi="Times New Roman" w:cs="Times New Roman"/>
          <w:b/>
          <w:bCs/>
          <w:sz w:val="24"/>
          <w:szCs w:val="24"/>
        </w:rPr>
        <w:t>Treasurer’s Report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Aging Report Summary was discussed. There were no questions. Balance Sheet was discussed. No questions. The P and L Budget Performance was discussed.</w:t>
      </w:r>
      <w:r w:rsidR="00847EB4">
        <w:rPr>
          <w:rFonts w:ascii="Times New Roman" w:hAnsi="Times New Roman" w:cs="Times New Roman"/>
          <w:bCs/>
          <w:sz w:val="24"/>
          <w:szCs w:val="24"/>
        </w:rPr>
        <w:t xml:space="preserve"> Happy/Sad dollars can either be sent into Dick or brought to the first F2F meeting on July 9.</w:t>
      </w:r>
    </w:p>
    <w:p w14:paraId="626153F2" w14:textId="77777777" w:rsidR="00CE63F0" w:rsidRDefault="00CE63F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EB4">
        <w:rPr>
          <w:rFonts w:ascii="Times New Roman" w:hAnsi="Times New Roman" w:cs="Times New Roman"/>
          <w:bCs/>
          <w:sz w:val="24"/>
          <w:szCs w:val="24"/>
        </w:rPr>
        <w:t>Dick reported that we have about $800.00 in money from contributions for the face masks. There is another $150.00 coming in. Dick requested that $1,000.00 be moved into the Club Foundation account to use for the Books for Kids initiative. Jim moved to accept this proposal and Gary seconded.</w:t>
      </w:r>
    </w:p>
    <w:p w14:paraId="4ADE584F" w14:textId="77777777" w:rsidR="00847EB4" w:rsidRDefault="00847EB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Dick shared his frustration in working with the auditor, Don T. He stated that Don is not responsive to e-mails. Don is requesting data in formats that are not available. Lin suggested that Dick just make a copy of his hand-written ledger and send it to Don.</w:t>
      </w:r>
    </w:p>
    <w:p w14:paraId="4EEEB008" w14:textId="77777777" w:rsidR="00847EB4" w:rsidRDefault="00847EB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Treasurer’s Report was accepted.</w:t>
      </w:r>
    </w:p>
    <w:p w14:paraId="35E3FADF" w14:textId="77777777" w:rsidR="00847EB4" w:rsidRDefault="00847EB4">
      <w:pPr>
        <w:rPr>
          <w:rFonts w:ascii="Times New Roman" w:hAnsi="Times New Roman" w:cs="Times New Roman"/>
          <w:bCs/>
          <w:sz w:val="24"/>
          <w:szCs w:val="24"/>
        </w:rPr>
      </w:pPr>
      <w:r w:rsidRPr="00847EB4">
        <w:rPr>
          <w:rFonts w:ascii="Times New Roman" w:hAnsi="Times New Roman" w:cs="Times New Roman"/>
          <w:b/>
          <w:bCs/>
          <w:sz w:val="24"/>
          <w:szCs w:val="24"/>
        </w:rPr>
        <w:t>Membership Report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Steve A. Our four new members will be recognized again at the first F2F meeting in July. Mark T. will not be in attendance due to his medical condition.</w:t>
      </w:r>
    </w:p>
    <w:p w14:paraId="061C204C" w14:textId="77777777" w:rsidR="00847EB4" w:rsidRDefault="00847EB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Jim stated that Bob B. wants to use the Power Point Jim created on the Year in Summary for recruiting. A discussion ensued. Bob will be provided the Power Point. If others want it, it is on the club web site and 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DropBox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00FAA94" w14:textId="77777777" w:rsidR="00847EB4" w:rsidRDefault="00847EB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CO-VID New Procedures for F2F Meetings:</w:t>
      </w:r>
    </w:p>
    <w:p w14:paraId="740F8E42" w14:textId="77777777" w:rsidR="00847EB4" w:rsidRDefault="00847EB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Masks are required at the meetings.</w:t>
      </w:r>
    </w:p>
    <w:p w14:paraId="13D17769" w14:textId="77777777" w:rsidR="00847EB4" w:rsidRDefault="00847EB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Social distancing is highly recommended.</w:t>
      </w:r>
    </w:p>
    <w:p w14:paraId="65DEBAF4" w14:textId="77777777" w:rsidR="00847EB4" w:rsidRDefault="00847EB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All attendees will sign the Bonita Naples Club Liability Waiver.</w:t>
      </w:r>
    </w:p>
    <w:p w14:paraId="2CB70B3E" w14:textId="77777777" w:rsidR="00847EB4" w:rsidRDefault="00847EB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Hand sanitizer will be available.</w:t>
      </w:r>
    </w:p>
    <w:p w14:paraId="053712E2" w14:textId="77777777" w:rsidR="00847EB4" w:rsidRDefault="00847EB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Name badges will be handed to the attendees</w:t>
      </w:r>
      <w:r w:rsidR="00934E8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CDC14E9" w14:textId="77777777" w:rsidR="00934E86" w:rsidRDefault="00934E8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Lunch will be plated meals that will be handed to the attendees.</w:t>
      </w:r>
    </w:p>
    <w:p w14:paraId="121AF9F3" w14:textId="6B0638A7" w:rsidR="00934E86" w:rsidRDefault="00934E8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There was a discussion concerning payment for means. It was decided that mea</w:t>
      </w:r>
      <w:del w:id="1" w:author="James Fabry" w:date="2020-07-01T12:05:00Z">
        <w:r w:rsidDel="00711206">
          <w:rPr>
            <w:rFonts w:ascii="Times New Roman" w:hAnsi="Times New Roman" w:cs="Times New Roman"/>
            <w:bCs/>
            <w:sz w:val="24"/>
            <w:szCs w:val="24"/>
          </w:rPr>
          <w:delText>n</w:delText>
        </w:r>
      </w:del>
      <w:ins w:id="2" w:author="James Fabry" w:date="2020-07-01T12:05:00Z">
        <w:r w:rsidR="00711206">
          <w:rPr>
            <w:rFonts w:ascii="Times New Roman" w:hAnsi="Times New Roman" w:cs="Times New Roman"/>
            <w:bCs/>
            <w:sz w:val="24"/>
            <w:szCs w:val="24"/>
          </w:rPr>
          <w:t>l</w:t>
        </w:r>
      </w:ins>
      <w:r>
        <w:rPr>
          <w:rFonts w:ascii="Times New Roman" w:hAnsi="Times New Roman" w:cs="Times New Roman"/>
          <w:bCs/>
          <w:sz w:val="24"/>
          <w:szCs w:val="24"/>
        </w:rPr>
        <w:t xml:space="preserve">s will be charged in arrears. The 2-week </w:t>
      </w:r>
      <w:ins w:id="3" w:author="James Fabry" w:date="2020-07-01T12:08:00Z">
        <w:r w:rsidR="00711206">
          <w:rPr>
            <w:rFonts w:ascii="Times New Roman" w:hAnsi="Times New Roman" w:cs="Times New Roman"/>
            <w:bCs/>
            <w:sz w:val="24"/>
            <w:szCs w:val="24"/>
          </w:rPr>
          <w:t>lun</w:t>
        </w:r>
      </w:ins>
      <w:ins w:id="4" w:author="James Fabry" w:date="2020-07-01T12:09:00Z">
        <w:r w:rsidR="00711206">
          <w:rPr>
            <w:rFonts w:ascii="Times New Roman" w:hAnsi="Times New Roman" w:cs="Times New Roman"/>
            <w:bCs/>
            <w:sz w:val="24"/>
            <w:szCs w:val="24"/>
          </w:rPr>
          <w:t xml:space="preserve">ch </w:t>
        </w:r>
      </w:ins>
      <w:r>
        <w:rPr>
          <w:rFonts w:ascii="Times New Roman" w:hAnsi="Times New Roman" w:cs="Times New Roman"/>
          <w:bCs/>
          <w:sz w:val="24"/>
          <w:szCs w:val="24"/>
        </w:rPr>
        <w:t xml:space="preserve">money </w:t>
      </w:r>
      <w:ins w:id="5" w:author="James Fabry" w:date="2020-07-01T12:09:00Z">
        <w:r w:rsidR="00711206">
          <w:rPr>
            <w:rFonts w:ascii="Times New Roman" w:hAnsi="Times New Roman" w:cs="Times New Roman"/>
            <w:bCs/>
            <w:sz w:val="24"/>
            <w:szCs w:val="24"/>
          </w:rPr>
          <w:t xml:space="preserve">paid in advance </w:t>
        </w:r>
      </w:ins>
      <w:r>
        <w:rPr>
          <w:rFonts w:ascii="Times New Roman" w:hAnsi="Times New Roman" w:cs="Times New Roman"/>
          <w:bCs/>
          <w:sz w:val="24"/>
          <w:szCs w:val="24"/>
        </w:rPr>
        <w:t xml:space="preserve">from March </w:t>
      </w:r>
      <w:ins w:id="6" w:author="James Fabry" w:date="2020-07-01T12:05:00Z">
        <w:r w:rsidR="00711206">
          <w:rPr>
            <w:rFonts w:ascii="Times New Roman" w:hAnsi="Times New Roman" w:cs="Times New Roman"/>
            <w:bCs/>
            <w:sz w:val="24"/>
            <w:szCs w:val="24"/>
          </w:rPr>
          <w:t>lunche</w:t>
        </w:r>
      </w:ins>
      <w:ins w:id="7" w:author="James Fabry" w:date="2020-07-01T12:06:00Z">
        <w:r w:rsidR="00711206">
          <w:rPr>
            <w:rFonts w:ascii="Times New Roman" w:hAnsi="Times New Roman" w:cs="Times New Roman"/>
            <w:bCs/>
            <w:sz w:val="24"/>
            <w:szCs w:val="24"/>
          </w:rPr>
          <w:t xml:space="preserve">s not used </w:t>
        </w:r>
      </w:ins>
      <w:r>
        <w:rPr>
          <w:rFonts w:ascii="Times New Roman" w:hAnsi="Times New Roman" w:cs="Times New Roman"/>
          <w:bCs/>
          <w:sz w:val="24"/>
          <w:szCs w:val="24"/>
        </w:rPr>
        <w:t>(due to Co-VID closure) will be credited back from the first statement. Jim made the motion to accept these changes. Ken seconded. All approved.</w:t>
      </w:r>
    </w:p>
    <w:p w14:paraId="2FF3A7CF" w14:textId="18CCE1C9" w:rsidR="00934E86" w:rsidRDefault="00934E8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Bob B. is putting together the speaker’s schedule and a ‘Thank You’ packet for each speaker that will contain a </w:t>
      </w:r>
      <w:ins w:id="8" w:author="James Fabry" w:date="2020-07-01T12:09:00Z">
        <w:r w:rsidR="00711206">
          <w:rPr>
            <w:rFonts w:ascii="Times New Roman" w:hAnsi="Times New Roman" w:cs="Times New Roman"/>
            <w:bCs/>
            <w:sz w:val="24"/>
            <w:szCs w:val="24"/>
          </w:rPr>
          <w:t>Certificate of Tha</w:t>
        </w:r>
      </w:ins>
      <w:ins w:id="9" w:author="James Fabry" w:date="2020-07-01T12:10:00Z">
        <w:r w:rsidR="00711206">
          <w:rPr>
            <w:rFonts w:ascii="Times New Roman" w:hAnsi="Times New Roman" w:cs="Times New Roman"/>
            <w:bCs/>
            <w:sz w:val="24"/>
            <w:szCs w:val="24"/>
          </w:rPr>
          <w:t xml:space="preserve">nks , </w:t>
        </w:r>
      </w:ins>
      <w:r>
        <w:rPr>
          <w:rFonts w:ascii="Times New Roman" w:hAnsi="Times New Roman" w:cs="Times New Roman"/>
          <w:bCs/>
          <w:sz w:val="24"/>
          <w:szCs w:val="24"/>
        </w:rPr>
        <w:t>Four-Way Test coin and other items.</w:t>
      </w:r>
    </w:p>
    <w:p w14:paraId="31798372" w14:textId="77777777" w:rsidR="00934E86" w:rsidRDefault="00934E8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New for this year from incoming President Jim: There will be an attendance prize each week. There will be a Rotarian of the Month from the club. </w:t>
      </w:r>
    </w:p>
    <w:p w14:paraId="1DB47EB0" w14:textId="77777777" w:rsidR="00934E86" w:rsidRDefault="00934E8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Tam stated that there are only two purposes for a Board: To ensure we adhere to the Constitution and By-Laws and that the fiscal health of the club is in good order. A discussion ensued and the feeling is that the Board also is there to support the President and for him/her to ask for and receive guidance concerning initiatives, programs, and other concerns of the club.</w:t>
      </w:r>
    </w:p>
    <w:p w14:paraId="306CEA59" w14:textId="77777777" w:rsidR="00934E86" w:rsidRDefault="00934E86" w:rsidP="00934E8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Jim gave each new Board member for 2020-21 a Rotary Opens Opportunities coin to commemorate their positions for the year.</w:t>
      </w:r>
    </w:p>
    <w:p w14:paraId="5D672BF3" w14:textId="77777777" w:rsidR="00934E86" w:rsidRDefault="00934E8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New Board for 2020-21</w:t>
      </w:r>
    </w:p>
    <w:p w14:paraId="5A0DFE64" w14:textId="77777777" w:rsidR="00934E86" w:rsidRDefault="00934E8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Jim Fabry – President</w:t>
      </w:r>
    </w:p>
    <w:p w14:paraId="65E5187E" w14:textId="77777777" w:rsidR="00934E86" w:rsidRDefault="00934E8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John Wharton – President-Elect</w:t>
      </w:r>
    </w:p>
    <w:p w14:paraId="20E995A2" w14:textId="77777777" w:rsidR="00934E86" w:rsidRDefault="00934E8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Dick Blevins – Treasurer</w:t>
      </w:r>
    </w:p>
    <w:p w14:paraId="3C1E24FE" w14:textId="77777777" w:rsidR="00934E86" w:rsidRDefault="00934E8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Dee Fabry – Secretary</w:t>
      </w:r>
    </w:p>
    <w:p w14:paraId="6B7E0681" w14:textId="77777777" w:rsidR="00934E86" w:rsidRDefault="00934E8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Kim Anderson – Club Foundation President</w:t>
      </w:r>
    </w:p>
    <w:p w14:paraId="5CCC61B9" w14:textId="493BC72A" w:rsidR="00934E86" w:rsidDel="00711206" w:rsidRDefault="00934E86">
      <w:pPr>
        <w:rPr>
          <w:del w:id="10" w:author="James Fabry" w:date="2020-07-01T12:07:00Z"/>
          <w:rFonts w:ascii="Times New Roman" w:hAnsi="Times New Roman" w:cs="Times New Roman"/>
          <w:bCs/>
          <w:sz w:val="24"/>
          <w:szCs w:val="24"/>
        </w:rPr>
      </w:pPr>
      <w:del w:id="11" w:author="James Fabry" w:date="2020-07-01T12:07:00Z">
        <w:r w:rsidDel="00711206">
          <w:rPr>
            <w:rFonts w:ascii="Times New Roman" w:hAnsi="Times New Roman" w:cs="Times New Roman"/>
            <w:bCs/>
            <w:sz w:val="24"/>
            <w:szCs w:val="24"/>
          </w:rPr>
          <w:delText>Steve Agius – Membership Chair</w:delText>
        </w:r>
      </w:del>
    </w:p>
    <w:p w14:paraId="27CDCE8D" w14:textId="77777777" w:rsidR="00934E86" w:rsidRDefault="00934E8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Lin Dworkin – Director</w:t>
      </w:r>
    </w:p>
    <w:p w14:paraId="1D79B09F" w14:textId="77777777" w:rsidR="00934E86" w:rsidRDefault="00934E8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Sam Black – Director</w:t>
      </w:r>
    </w:p>
    <w:p w14:paraId="60797C7B" w14:textId="77777777" w:rsidR="00934E86" w:rsidRDefault="00934E8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Ken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Strumm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Director</w:t>
      </w:r>
    </w:p>
    <w:p w14:paraId="2FA967C8" w14:textId="77777777" w:rsidR="00934E86" w:rsidRDefault="00934E8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Tam Mustapha – Board Advisor</w:t>
      </w:r>
    </w:p>
    <w:p w14:paraId="10FF291E" w14:textId="77777777" w:rsidR="00934E86" w:rsidRDefault="00934E8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Gary Dworkin – Immediate Past </w:t>
      </w:r>
      <w:r w:rsidR="009B22D9">
        <w:rPr>
          <w:rFonts w:ascii="Times New Roman" w:hAnsi="Times New Roman" w:cs="Times New Roman"/>
          <w:bCs/>
          <w:sz w:val="24"/>
          <w:szCs w:val="24"/>
        </w:rPr>
        <w:t>President</w:t>
      </w:r>
    </w:p>
    <w:p w14:paraId="27D925FD" w14:textId="77777777" w:rsidR="009B22D9" w:rsidRDefault="009B22D9">
      <w:pPr>
        <w:rPr>
          <w:rFonts w:ascii="Times New Roman" w:hAnsi="Times New Roman" w:cs="Times New Roman"/>
          <w:bCs/>
          <w:sz w:val="24"/>
          <w:szCs w:val="24"/>
        </w:rPr>
      </w:pPr>
      <w:r w:rsidRPr="009B22D9">
        <w:rPr>
          <w:rFonts w:ascii="Times New Roman" w:hAnsi="Times New Roman" w:cs="Times New Roman"/>
          <w:b/>
          <w:bCs/>
          <w:sz w:val="24"/>
          <w:szCs w:val="24"/>
        </w:rPr>
        <w:t>New Business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July 2 Zoom meeting will be the Installation of new officers.</w:t>
      </w:r>
    </w:p>
    <w:p w14:paraId="50931654" w14:textId="77777777" w:rsidR="009B22D9" w:rsidRDefault="009B22D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July 9 will be a combined Zoom and F2F meeting at Artichokes</w:t>
      </w:r>
    </w:p>
    <w:p w14:paraId="35CC6FEE" w14:textId="77777777" w:rsidR="009B22D9" w:rsidRDefault="009B22D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meeting was adjourned.</w:t>
      </w:r>
    </w:p>
    <w:p w14:paraId="7EEEC803" w14:textId="77777777" w:rsidR="009B22D9" w:rsidRDefault="009B22D9">
      <w:pPr>
        <w:rPr>
          <w:rFonts w:ascii="Times New Roman" w:hAnsi="Times New Roman" w:cs="Times New Roman"/>
          <w:bCs/>
          <w:sz w:val="24"/>
          <w:szCs w:val="24"/>
        </w:rPr>
      </w:pPr>
    </w:p>
    <w:p w14:paraId="297C1107" w14:textId="77777777" w:rsidR="009B22D9" w:rsidRDefault="009B22D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Respectfully Submitted:</w:t>
      </w:r>
    </w:p>
    <w:p w14:paraId="17A60FCA" w14:textId="77777777" w:rsidR="009B22D9" w:rsidRDefault="009B22D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Dee L. Fabry</w:t>
      </w:r>
    </w:p>
    <w:p w14:paraId="58B86E7B" w14:textId="77777777" w:rsidR="009B22D9" w:rsidRDefault="009B22D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July 1, 2020</w:t>
      </w:r>
    </w:p>
    <w:p w14:paraId="36734411" w14:textId="77777777" w:rsidR="009B22D9" w:rsidRDefault="009B22D9">
      <w:pPr>
        <w:rPr>
          <w:rFonts w:ascii="Times New Roman" w:hAnsi="Times New Roman" w:cs="Times New Roman"/>
          <w:bCs/>
          <w:sz w:val="24"/>
          <w:szCs w:val="24"/>
        </w:rPr>
      </w:pPr>
    </w:p>
    <w:p w14:paraId="7F0722C7" w14:textId="77777777" w:rsidR="00934E86" w:rsidRDefault="00934E86">
      <w:pPr>
        <w:rPr>
          <w:rFonts w:ascii="Times New Roman" w:hAnsi="Times New Roman" w:cs="Times New Roman"/>
          <w:bCs/>
          <w:sz w:val="24"/>
          <w:szCs w:val="24"/>
        </w:rPr>
      </w:pPr>
    </w:p>
    <w:p w14:paraId="4FCE2DFE" w14:textId="77777777" w:rsidR="00934E86" w:rsidRDefault="00934E86">
      <w:pPr>
        <w:rPr>
          <w:rFonts w:ascii="Times New Roman" w:hAnsi="Times New Roman" w:cs="Times New Roman"/>
          <w:bCs/>
          <w:sz w:val="24"/>
          <w:szCs w:val="24"/>
        </w:rPr>
      </w:pPr>
    </w:p>
    <w:p w14:paraId="33C7534C" w14:textId="77777777" w:rsidR="00934E86" w:rsidRDefault="00934E86">
      <w:pPr>
        <w:rPr>
          <w:rFonts w:ascii="Times New Roman" w:hAnsi="Times New Roman" w:cs="Times New Roman"/>
          <w:bCs/>
          <w:sz w:val="24"/>
          <w:szCs w:val="24"/>
        </w:rPr>
      </w:pPr>
    </w:p>
    <w:p w14:paraId="00D36547" w14:textId="77777777" w:rsidR="00934E86" w:rsidRDefault="00934E86">
      <w:pPr>
        <w:rPr>
          <w:rFonts w:ascii="Times New Roman" w:hAnsi="Times New Roman" w:cs="Times New Roman"/>
          <w:bCs/>
          <w:sz w:val="24"/>
          <w:szCs w:val="24"/>
        </w:rPr>
      </w:pPr>
    </w:p>
    <w:p w14:paraId="48E10007" w14:textId="77777777" w:rsidR="00934E86" w:rsidRDefault="00934E86">
      <w:pPr>
        <w:rPr>
          <w:rFonts w:ascii="Times New Roman" w:hAnsi="Times New Roman" w:cs="Times New Roman"/>
          <w:bCs/>
          <w:sz w:val="24"/>
          <w:szCs w:val="24"/>
        </w:rPr>
      </w:pPr>
    </w:p>
    <w:p w14:paraId="7ACADEF6" w14:textId="77777777" w:rsidR="00934E86" w:rsidRDefault="00934E86">
      <w:pPr>
        <w:rPr>
          <w:rFonts w:ascii="Times New Roman" w:hAnsi="Times New Roman" w:cs="Times New Roman"/>
          <w:bCs/>
          <w:sz w:val="24"/>
          <w:szCs w:val="24"/>
        </w:rPr>
      </w:pPr>
    </w:p>
    <w:p w14:paraId="53D8878A" w14:textId="77777777" w:rsidR="00934E86" w:rsidRDefault="00934E86">
      <w:pPr>
        <w:rPr>
          <w:rFonts w:ascii="Times New Roman" w:hAnsi="Times New Roman" w:cs="Times New Roman"/>
          <w:bCs/>
          <w:sz w:val="24"/>
          <w:szCs w:val="24"/>
        </w:rPr>
      </w:pPr>
    </w:p>
    <w:p w14:paraId="34D4A2DC" w14:textId="77777777" w:rsidR="00847EB4" w:rsidRDefault="00847EB4">
      <w:pPr>
        <w:rPr>
          <w:rFonts w:ascii="Times New Roman" w:hAnsi="Times New Roman" w:cs="Times New Roman"/>
          <w:bCs/>
          <w:sz w:val="24"/>
          <w:szCs w:val="24"/>
        </w:rPr>
      </w:pPr>
    </w:p>
    <w:p w14:paraId="5C7890B6" w14:textId="77777777" w:rsidR="00847EB4" w:rsidRDefault="00847EB4">
      <w:pPr>
        <w:rPr>
          <w:rFonts w:ascii="Times New Roman" w:hAnsi="Times New Roman" w:cs="Times New Roman"/>
          <w:bCs/>
          <w:sz w:val="24"/>
          <w:szCs w:val="24"/>
        </w:rPr>
      </w:pPr>
    </w:p>
    <w:p w14:paraId="18547833" w14:textId="77777777" w:rsidR="00847EB4" w:rsidRDefault="00847EB4">
      <w:pPr>
        <w:rPr>
          <w:rFonts w:ascii="Times New Roman" w:hAnsi="Times New Roman" w:cs="Times New Roman"/>
          <w:bCs/>
          <w:sz w:val="24"/>
          <w:szCs w:val="24"/>
        </w:rPr>
      </w:pPr>
    </w:p>
    <w:p w14:paraId="7B940D72" w14:textId="77777777" w:rsidR="00847EB4" w:rsidRDefault="00847EB4">
      <w:pPr>
        <w:rPr>
          <w:rFonts w:ascii="Times New Roman" w:hAnsi="Times New Roman" w:cs="Times New Roman"/>
          <w:bCs/>
          <w:sz w:val="24"/>
          <w:szCs w:val="24"/>
        </w:rPr>
      </w:pPr>
    </w:p>
    <w:p w14:paraId="79D4D535" w14:textId="77777777" w:rsidR="00847EB4" w:rsidRDefault="00847EB4">
      <w:pPr>
        <w:rPr>
          <w:rFonts w:ascii="Times New Roman" w:hAnsi="Times New Roman" w:cs="Times New Roman"/>
          <w:bCs/>
          <w:sz w:val="24"/>
          <w:szCs w:val="24"/>
        </w:rPr>
      </w:pPr>
    </w:p>
    <w:p w14:paraId="750449C3" w14:textId="77777777" w:rsidR="00CE63F0" w:rsidRDefault="00CE63F0">
      <w:pPr>
        <w:rPr>
          <w:rFonts w:ascii="Times New Roman" w:hAnsi="Times New Roman" w:cs="Times New Roman"/>
          <w:bCs/>
          <w:sz w:val="24"/>
          <w:szCs w:val="24"/>
        </w:rPr>
      </w:pPr>
    </w:p>
    <w:p w14:paraId="408EB341" w14:textId="77777777" w:rsidR="00CE63F0" w:rsidRDefault="00CE63F0">
      <w:pPr>
        <w:rPr>
          <w:rFonts w:ascii="Times New Roman" w:hAnsi="Times New Roman" w:cs="Times New Roman"/>
          <w:bCs/>
          <w:sz w:val="24"/>
          <w:szCs w:val="24"/>
        </w:rPr>
      </w:pPr>
    </w:p>
    <w:p w14:paraId="3D7F905E" w14:textId="77777777" w:rsidR="00CE63F0" w:rsidRDefault="00CE63F0">
      <w:pPr>
        <w:rPr>
          <w:rFonts w:ascii="Times New Roman" w:hAnsi="Times New Roman" w:cs="Times New Roman"/>
          <w:bCs/>
          <w:sz w:val="24"/>
          <w:szCs w:val="24"/>
        </w:rPr>
      </w:pPr>
    </w:p>
    <w:p w14:paraId="61D23220" w14:textId="77777777" w:rsidR="00CE63F0" w:rsidRDefault="00CE63F0">
      <w:pPr>
        <w:rPr>
          <w:rFonts w:ascii="Times New Roman" w:hAnsi="Times New Roman" w:cs="Times New Roman"/>
          <w:sz w:val="24"/>
          <w:szCs w:val="24"/>
        </w:rPr>
      </w:pPr>
    </w:p>
    <w:p w14:paraId="57D9D682" w14:textId="77777777" w:rsidR="00CE63F0" w:rsidRPr="00CE63F0" w:rsidRDefault="00CE63F0">
      <w:pPr>
        <w:rPr>
          <w:rFonts w:ascii="Times New Roman" w:hAnsi="Times New Roman" w:cs="Times New Roman"/>
          <w:sz w:val="24"/>
          <w:szCs w:val="24"/>
        </w:rPr>
      </w:pPr>
    </w:p>
    <w:sectPr w:rsidR="00CE63F0" w:rsidRPr="00CE63F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5442F" w14:textId="77777777" w:rsidR="00E74AB2" w:rsidRDefault="00E74AB2" w:rsidP="009B22D9">
      <w:pPr>
        <w:spacing w:after="0" w:line="240" w:lineRule="auto"/>
      </w:pPr>
      <w:r>
        <w:separator/>
      </w:r>
    </w:p>
  </w:endnote>
  <w:endnote w:type="continuationSeparator" w:id="0">
    <w:p w14:paraId="7315C37D" w14:textId="77777777" w:rsidR="00E74AB2" w:rsidRDefault="00E74AB2" w:rsidP="009B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2418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554D7F" w14:textId="77777777" w:rsidR="009B22D9" w:rsidRDefault="009B22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A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8ABDAE" w14:textId="77777777" w:rsidR="009B22D9" w:rsidRDefault="009B2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FC5CB" w14:textId="77777777" w:rsidR="00E74AB2" w:rsidRDefault="00E74AB2" w:rsidP="009B22D9">
      <w:pPr>
        <w:spacing w:after="0" w:line="240" w:lineRule="auto"/>
      </w:pPr>
      <w:r>
        <w:separator/>
      </w:r>
    </w:p>
  </w:footnote>
  <w:footnote w:type="continuationSeparator" w:id="0">
    <w:p w14:paraId="6A3003E6" w14:textId="77777777" w:rsidR="00E74AB2" w:rsidRDefault="00E74AB2" w:rsidP="009B22D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mes Fabry">
    <w15:presenceInfo w15:providerId="Windows Live" w15:userId="930450b2e6e87e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3F0"/>
    <w:rsid w:val="002B3520"/>
    <w:rsid w:val="00315A9C"/>
    <w:rsid w:val="00387EE9"/>
    <w:rsid w:val="005A1463"/>
    <w:rsid w:val="00711206"/>
    <w:rsid w:val="00847EB4"/>
    <w:rsid w:val="00934E86"/>
    <w:rsid w:val="009B22D9"/>
    <w:rsid w:val="00CE63F0"/>
    <w:rsid w:val="00E7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2B987"/>
  <w15:chartTrackingRefBased/>
  <w15:docId w15:val="{82877F4E-E224-4872-9BCB-264A1CEA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2D9"/>
  </w:style>
  <w:style w:type="paragraph" w:styleId="Footer">
    <w:name w:val="footer"/>
    <w:basedOn w:val="Normal"/>
    <w:link w:val="FooterChar"/>
    <w:uiPriority w:val="99"/>
    <w:unhideWhenUsed/>
    <w:rsid w:val="009B2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Fabry</dc:creator>
  <cp:keywords/>
  <dc:description/>
  <cp:lastModifiedBy>James Fabry</cp:lastModifiedBy>
  <cp:revision>2</cp:revision>
  <dcterms:created xsi:type="dcterms:W3CDTF">2020-07-01T16:10:00Z</dcterms:created>
  <dcterms:modified xsi:type="dcterms:W3CDTF">2020-07-01T16:10:00Z</dcterms:modified>
</cp:coreProperties>
</file>