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24FD" w14:textId="77777777" w:rsidR="00A6738E" w:rsidRDefault="00E02C25">
      <w:pPr>
        <w:spacing w:before="9" w:line="273" w:lineRule="exact"/>
        <w:jc w:val="center"/>
        <w:textAlignment w:val="baseline"/>
        <w:rPr>
          <w:rFonts w:eastAsia="Times New Roman"/>
          <w:b/>
          <w:color w:val="0C0C0C"/>
          <w:sz w:val="24"/>
        </w:rPr>
      </w:pPr>
      <w:r>
        <w:rPr>
          <w:rFonts w:eastAsia="Times New Roman"/>
          <w:b/>
          <w:color w:val="0C0C0C"/>
          <w:sz w:val="24"/>
        </w:rPr>
        <w:t>Rotary International District 6960 Rules of Procedure</w:t>
      </w:r>
    </w:p>
    <w:p w14:paraId="30A2F4D3" w14:textId="71A8EC52" w:rsidR="00A6738E" w:rsidRDefault="00E02C25">
      <w:pPr>
        <w:spacing w:before="241" w:line="273" w:lineRule="exact"/>
        <w:jc w:val="center"/>
        <w:textAlignment w:val="baseline"/>
        <w:rPr>
          <w:rFonts w:eastAsia="Times New Roman"/>
          <w:i/>
          <w:color w:val="0C0C0C"/>
          <w:sz w:val="24"/>
        </w:rPr>
      </w:pPr>
      <w:r>
        <w:rPr>
          <w:rFonts w:eastAsia="Times New Roman"/>
          <w:i/>
          <w:color w:val="0C0C0C"/>
          <w:sz w:val="24"/>
        </w:rPr>
        <w:t xml:space="preserve">Effective date: April </w:t>
      </w:r>
      <w:ins w:id="0" w:author="Andy Lyman" w:date="2020-04-09T11:20:00Z">
        <w:r w:rsidR="0005487E">
          <w:rPr>
            <w:rFonts w:eastAsia="Times New Roman"/>
            <w:i/>
            <w:color w:val="0C0C0C"/>
            <w:sz w:val="24"/>
          </w:rPr>
          <w:t>25</w:t>
        </w:r>
      </w:ins>
      <w:del w:id="1" w:author="Andy Lyman" w:date="2020-04-09T11:20:00Z">
        <w:r w:rsidDel="0005487E">
          <w:rPr>
            <w:rFonts w:eastAsia="Times New Roman"/>
            <w:i/>
            <w:color w:val="0C0C0C"/>
            <w:sz w:val="24"/>
          </w:rPr>
          <w:delText>1</w:delText>
        </w:r>
      </w:del>
      <w:del w:id="2" w:author="Andy Lyman" w:date="2020-03-30T09:17:00Z">
        <w:r w:rsidDel="00C30D3C">
          <w:rPr>
            <w:rFonts w:eastAsia="Times New Roman"/>
            <w:i/>
            <w:color w:val="0C0C0C"/>
            <w:sz w:val="24"/>
          </w:rPr>
          <w:delText>0</w:delText>
        </w:r>
      </w:del>
      <w:r>
        <w:rPr>
          <w:rFonts w:eastAsia="Times New Roman"/>
          <w:i/>
          <w:color w:val="0C0C0C"/>
          <w:sz w:val="24"/>
        </w:rPr>
        <w:t>, 2</w:t>
      </w:r>
      <w:ins w:id="3" w:author="Andy Lyman" w:date="2020-03-30T09:17:00Z">
        <w:r w:rsidR="00C30D3C">
          <w:rPr>
            <w:rFonts w:eastAsia="Times New Roman"/>
            <w:i/>
            <w:color w:val="0C0C0C"/>
            <w:sz w:val="24"/>
          </w:rPr>
          <w:t>02</w:t>
        </w:r>
      </w:ins>
      <w:del w:id="4" w:author="Andy Lyman" w:date="2020-03-30T09:17:00Z">
        <w:r w:rsidDel="00C30D3C">
          <w:rPr>
            <w:rFonts w:eastAsia="Times New Roman"/>
            <w:i/>
            <w:color w:val="0C0C0C"/>
            <w:sz w:val="24"/>
          </w:rPr>
          <w:delText>01</w:delText>
        </w:r>
      </w:del>
      <w:r>
        <w:rPr>
          <w:rFonts w:eastAsia="Times New Roman"/>
          <w:i/>
          <w:color w:val="0C0C0C"/>
          <w:sz w:val="24"/>
        </w:rPr>
        <w:t>0</w:t>
      </w:r>
    </w:p>
    <w:p w14:paraId="76970BB4" w14:textId="77777777" w:rsidR="00A6738E" w:rsidRDefault="00E02C25">
      <w:pPr>
        <w:spacing w:before="244" w:line="273" w:lineRule="exact"/>
        <w:jc w:val="center"/>
        <w:textAlignment w:val="baseline"/>
        <w:rPr>
          <w:rFonts w:eastAsia="Times New Roman"/>
          <w:b/>
          <w:color w:val="0C0C0C"/>
          <w:spacing w:val="-1"/>
          <w:sz w:val="24"/>
        </w:rPr>
      </w:pPr>
      <w:r>
        <w:rPr>
          <w:rFonts w:eastAsia="Times New Roman"/>
          <w:b/>
          <w:color w:val="0C0C0C"/>
          <w:spacing w:val="-1"/>
          <w:sz w:val="24"/>
        </w:rPr>
        <w:t>Article I</w:t>
      </w:r>
    </w:p>
    <w:p w14:paraId="1BA8FC6B" w14:textId="77777777" w:rsidR="00A6738E" w:rsidRDefault="00E02C25">
      <w:pPr>
        <w:spacing w:before="238" w:line="279" w:lineRule="exact"/>
        <w:textAlignment w:val="baseline"/>
        <w:rPr>
          <w:rFonts w:eastAsia="Times New Roman"/>
          <w:color w:val="0C0C0C"/>
          <w:spacing w:val="5"/>
          <w:sz w:val="24"/>
        </w:rPr>
      </w:pPr>
      <w:r>
        <w:rPr>
          <w:rFonts w:eastAsia="Times New Roman"/>
          <w:color w:val="0C0C0C"/>
          <w:spacing w:val="5"/>
          <w:sz w:val="24"/>
        </w:rPr>
        <w:t xml:space="preserve">Section 1. </w:t>
      </w:r>
      <w:r>
        <w:rPr>
          <w:rFonts w:eastAsia="Times New Roman"/>
          <w:b/>
          <w:color w:val="0C0C0C"/>
          <w:spacing w:val="5"/>
          <w:sz w:val="24"/>
        </w:rPr>
        <w:t>District Officers and Committees</w:t>
      </w:r>
    </w:p>
    <w:p w14:paraId="3CE84A72" w14:textId="77777777" w:rsidR="00A6738E" w:rsidRDefault="00E02C25">
      <w:pPr>
        <w:spacing w:before="236" w:line="279" w:lineRule="exact"/>
        <w:textAlignment w:val="baseline"/>
        <w:rPr>
          <w:rFonts w:eastAsia="Times New Roman"/>
          <w:color w:val="0C0C0C"/>
          <w:spacing w:val="1"/>
          <w:sz w:val="24"/>
        </w:rPr>
      </w:pPr>
      <w:r>
        <w:rPr>
          <w:rFonts w:eastAsia="Times New Roman"/>
          <w:color w:val="0C0C0C"/>
          <w:spacing w:val="1"/>
          <w:sz w:val="24"/>
        </w:rPr>
        <w:t>Section la. These procedures and By-Laws are presented solely as a guide to assist District</w:t>
      </w:r>
    </w:p>
    <w:p w14:paraId="367CCC62" w14:textId="77777777" w:rsidR="00A6738E" w:rsidRDefault="00E02C25">
      <w:pPr>
        <w:spacing w:line="276" w:lineRule="exact"/>
        <w:ind w:left="1224"/>
        <w:textAlignment w:val="baseline"/>
        <w:rPr>
          <w:rFonts w:eastAsia="Times New Roman"/>
          <w:color w:val="0C0C0C"/>
          <w:sz w:val="24"/>
        </w:rPr>
      </w:pPr>
      <w:r>
        <w:rPr>
          <w:rFonts w:eastAsia="Times New Roman"/>
          <w:color w:val="0C0C0C"/>
          <w:sz w:val="24"/>
        </w:rPr>
        <w:t>Governors in maintaining continuity in district activity from year to year.</w:t>
      </w:r>
    </w:p>
    <w:p w14:paraId="6CB9A4B0" w14:textId="77777777" w:rsidR="00A6738E" w:rsidRDefault="00E02C25">
      <w:pPr>
        <w:spacing w:before="219" w:line="279" w:lineRule="exact"/>
        <w:ind w:left="1224" w:right="72"/>
        <w:textAlignment w:val="baseline"/>
        <w:rPr>
          <w:rFonts w:eastAsia="Times New Roman"/>
          <w:color w:val="0C0C0C"/>
          <w:spacing w:val="-3"/>
          <w:sz w:val="24"/>
        </w:rPr>
      </w:pPr>
      <w:r>
        <w:rPr>
          <w:rFonts w:eastAsia="Times New Roman"/>
          <w:color w:val="0C0C0C"/>
          <w:spacing w:val="-3"/>
          <w:sz w:val="24"/>
        </w:rPr>
        <w:t>As stated in the RI Manual of Procedure, "A fundamental principle underlying the Administration of Rotary International is the substantial autonomy of member Rotary Clubs. The constitutional and procedural restrictions on the administration are kept to the minimum necessary to preserve the fundamental and unique features of Rotary. Within that provision there is maximum flexibility in interpretation and</w:t>
      </w:r>
    </w:p>
    <w:p w14:paraId="28EFF305" w14:textId="77777777" w:rsidR="00A6738E" w:rsidRDefault="00E02C25">
      <w:pPr>
        <w:spacing w:line="276" w:lineRule="exact"/>
        <w:ind w:left="1224" w:right="72"/>
        <w:jc w:val="both"/>
        <w:textAlignment w:val="baseline"/>
        <w:rPr>
          <w:rFonts w:eastAsia="Times New Roman"/>
          <w:color w:val="0C0C0C"/>
          <w:spacing w:val="-1"/>
          <w:sz w:val="24"/>
        </w:rPr>
      </w:pPr>
      <w:r>
        <w:rPr>
          <w:rFonts w:eastAsia="Times New Roman"/>
          <w:color w:val="0C0C0C"/>
          <w:spacing w:val="-1"/>
          <w:sz w:val="24"/>
        </w:rPr>
        <w:t>implementation of Rotary International policy, especially at the local level." This is an important concept to be understood by the Governor and all club presidents. All decisions at the club level are the sole responsibility of the Club Board of Directors.</w:t>
      </w:r>
    </w:p>
    <w:p w14:paraId="184ABCB1" w14:textId="77777777" w:rsidR="00A6738E" w:rsidRDefault="00E02C25">
      <w:pPr>
        <w:spacing w:before="206" w:line="279" w:lineRule="exact"/>
        <w:ind w:left="1224" w:right="72" w:hanging="1224"/>
        <w:textAlignment w:val="baseline"/>
        <w:rPr>
          <w:rFonts w:eastAsia="Times New Roman"/>
          <w:color w:val="0C0C0C"/>
          <w:spacing w:val="-3"/>
          <w:sz w:val="24"/>
        </w:rPr>
      </w:pPr>
      <w:r>
        <w:rPr>
          <w:rFonts w:eastAsia="Times New Roman"/>
          <w:color w:val="0C0C0C"/>
          <w:spacing w:val="-3"/>
          <w:sz w:val="24"/>
        </w:rPr>
        <w:t>Section 1 b. The Governor is the officer of RI in the district, functioning under the general control and supervision of the RI Board. In that respect, District 6960 has adopted the District Leadership Plan, which has been approved by Rotary International. Details of this plan are contained in the RI Manual of Procedure. Additionally, within the District there shall be a Governor-Elect (DGE), a Governor Nominee (DGN), and a Governor Nominee-Designate (DGND), all elected in conformity with Rotary International procedures. All of these officers shall perform their duties in accordance with outlines enumerated in the Manual of Procedure.</w:t>
      </w:r>
    </w:p>
    <w:p w14:paraId="06359CC9" w14:textId="77777777" w:rsidR="00A6738E" w:rsidRDefault="00E02C25">
      <w:pPr>
        <w:spacing w:before="246" w:line="269" w:lineRule="exact"/>
        <w:ind w:left="1224" w:right="72" w:hanging="1224"/>
        <w:textAlignment w:val="baseline"/>
        <w:rPr>
          <w:rFonts w:eastAsia="Times New Roman"/>
          <w:color w:val="0C0C0C"/>
          <w:spacing w:val="-2"/>
          <w:sz w:val="24"/>
        </w:rPr>
      </w:pPr>
      <w:r>
        <w:rPr>
          <w:rFonts w:eastAsia="Times New Roman"/>
          <w:color w:val="0C0C0C"/>
          <w:spacing w:val="-2"/>
          <w:sz w:val="24"/>
        </w:rPr>
        <w:t xml:space="preserve">Section 1 c. As described in the Manual of Procedure, the following committees shall be appointed by the Governor-Elect, recognizing that some of the committee chairs have previously been appointed by previous Governor's Elect for a three year </w:t>
      </w:r>
      <w:proofErr w:type="gramStart"/>
      <w:r>
        <w:rPr>
          <w:rFonts w:eastAsia="Times New Roman"/>
          <w:color w:val="0C0C0C"/>
          <w:spacing w:val="-2"/>
          <w:sz w:val="24"/>
        </w:rPr>
        <w:t>term(</w:t>
      </w:r>
      <w:proofErr w:type="gramEnd"/>
      <w:r>
        <w:rPr>
          <w:rFonts w:eastAsia="Times New Roman"/>
          <w:color w:val="0C0C0C"/>
          <w:spacing w:val="-2"/>
          <w:sz w:val="24"/>
        </w:rPr>
        <w:t>*)subject to removal for cause (per Rotary International Manual of Procedure).</w:t>
      </w:r>
    </w:p>
    <w:p w14:paraId="51CC6D43" w14:textId="77777777" w:rsidR="00A6738E" w:rsidRDefault="00E02C25">
      <w:pPr>
        <w:numPr>
          <w:ilvl w:val="0"/>
          <w:numId w:val="1"/>
        </w:numPr>
        <w:tabs>
          <w:tab w:val="clear" w:pos="360"/>
          <w:tab w:val="left" w:pos="1944"/>
        </w:tabs>
        <w:spacing w:before="255" w:line="279" w:lineRule="exact"/>
        <w:ind w:left="1584"/>
        <w:textAlignment w:val="baseline"/>
        <w:rPr>
          <w:rFonts w:eastAsia="Times New Roman"/>
          <w:color w:val="0C0C0C"/>
          <w:sz w:val="24"/>
        </w:rPr>
      </w:pPr>
      <w:r>
        <w:rPr>
          <w:rFonts w:eastAsia="Times New Roman"/>
          <w:color w:val="0C0C0C"/>
          <w:sz w:val="24"/>
        </w:rPr>
        <w:t>*</w:t>
      </w:r>
      <w:r w:rsidRPr="0005487E">
        <w:rPr>
          <w:rFonts w:eastAsia="Times New Roman"/>
          <w:color w:val="0C0C0C"/>
          <w:sz w:val="24"/>
        </w:rPr>
        <w:t>Nominating</w:t>
      </w:r>
      <w:r>
        <w:rPr>
          <w:rFonts w:eastAsia="Times New Roman"/>
          <w:color w:val="0C0C0C"/>
          <w:sz w:val="24"/>
        </w:rPr>
        <w:t xml:space="preserve"> Committee</w:t>
      </w:r>
    </w:p>
    <w:p w14:paraId="2A887D8E" w14:textId="77777777" w:rsidR="00A6738E" w:rsidRDefault="00E02C25">
      <w:pPr>
        <w:numPr>
          <w:ilvl w:val="0"/>
          <w:numId w:val="1"/>
        </w:numPr>
        <w:tabs>
          <w:tab w:val="clear" w:pos="360"/>
          <w:tab w:val="left" w:pos="1944"/>
        </w:tabs>
        <w:spacing w:before="16" w:line="279" w:lineRule="exact"/>
        <w:ind w:left="1584"/>
        <w:textAlignment w:val="baseline"/>
        <w:rPr>
          <w:rFonts w:eastAsia="Times New Roman"/>
          <w:color w:val="0C0C0C"/>
          <w:sz w:val="24"/>
        </w:rPr>
      </w:pPr>
      <w:r>
        <w:rPr>
          <w:rFonts w:eastAsia="Times New Roman"/>
          <w:color w:val="0C0C0C"/>
          <w:sz w:val="24"/>
        </w:rPr>
        <w:t>Finance Committee</w:t>
      </w:r>
    </w:p>
    <w:p w14:paraId="51457EBC" w14:textId="77777777" w:rsidR="00A6738E" w:rsidRDefault="00E02C25">
      <w:pPr>
        <w:numPr>
          <w:ilvl w:val="0"/>
          <w:numId w:val="1"/>
        </w:numPr>
        <w:tabs>
          <w:tab w:val="clear" w:pos="360"/>
          <w:tab w:val="left" w:pos="1944"/>
        </w:tabs>
        <w:spacing w:before="13" w:line="279" w:lineRule="exact"/>
        <w:ind w:left="1584"/>
        <w:textAlignment w:val="baseline"/>
        <w:rPr>
          <w:rFonts w:eastAsia="Times New Roman"/>
          <w:color w:val="0C0C0C"/>
          <w:sz w:val="24"/>
        </w:rPr>
      </w:pPr>
      <w:r>
        <w:rPr>
          <w:rFonts w:eastAsia="Times New Roman"/>
          <w:color w:val="0C0C0C"/>
          <w:sz w:val="24"/>
        </w:rPr>
        <w:t>*Rotary Foundation Committee</w:t>
      </w:r>
    </w:p>
    <w:p w14:paraId="721BDD71" w14:textId="77777777" w:rsidR="00A6738E" w:rsidRDefault="00E02C25">
      <w:pPr>
        <w:numPr>
          <w:ilvl w:val="0"/>
          <w:numId w:val="1"/>
        </w:numPr>
        <w:tabs>
          <w:tab w:val="clear" w:pos="360"/>
          <w:tab w:val="left" w:pos="1944"/>
        </w:tabs>
        <w:spacing w:before="12" w:line="279" w:lineRule="exact"/>
        <w:ind w:left="1584"/>
        <w:textAlignment w:val="baseline"/>
        <w:rPr>
          <w:rFonts w:eastAsia="Times New Roman"/>
          <w:color w:val="0C0C0C"/>
          <w:sz w:val="24"/>
        </w:rPr>
      </w:pPr>
      <w:r>
        <w:rPr>
          <w:rFonts w:eastAsia="Times New Roman"/>
          <w:color w:val="0C0C0C"/>
          <w:sz w:val="24"/>
        </w:rPr>
        <w:t>District Conference Committee</w:t>
      </w:r>
    </w:p>
    <w:p w14:paraId="320B2E83" w14:textId="77777777" w:rsidR="00A6738E" w:rsidRDefault="00E02C25">
      <w:pPr>
        <w:numPr>
          <w:ilvl w:val="0"/>
          <w:numId w:val="1"/>
        </w:numPr>
        <w:tabs>
          <w:tab w:val="clear" w:pos="360"/>
          <w:tab w:val="left" w:pos="1944"/>
        </w:tabs>
        <w:spacing w:before="13" w:line="279" w:lineRule="exact"/>
        <w:ind w:left="1584"/>
        <w:textAlignment w:val="baseline"/>
        <w:rPr>
          <w:rFonts w:eastAsia="Times New Roman"/>
          <w:color w:val="0C0C0C"/>
          <w:sz w:val="24"/>
        </w:rPr>
      </w:pPr>
      <w:r>
        <w:rPr>
          <w:rFonts w:eastAsia="Times New Roman"/>
          <w:color w:val="0C0C0C"/>
          <w:sz w:val="24"/>
        </w:rPr>
        <w:t>Membership Development and Extension Committee</w:t>
      </w:r>
    </w:p>
    <w:p w14:paraId="7204382B" w14:textId="77777777" w:rsidR="00A6738E" w:rsidRDefault="00E02C25">
      <w:pPr>
        <w:numPr>
          <w:ilvl w:val="0"/>
          <w:numId w:val="1"/>
        </w:numPr>
        <w:tabs>
          <w:tab w:val="clear" w:pos="360"/>
          <w:tab w:val="left" w:pos="1944"/>
        </w:tabs>
        <w:spacing w:before="16" w:line="279" w:lineRule="exact"/>
        <w:ind w:left="1584"/>
        <w:textAlignment w:val="baseline"/>
        <w:rPr>
          <w:rFonts w:eastAsia="Times New Roman"/>
          <w:color w:val="0C0C0C"/>
          <w:sz w:val="24"/>
        </w:rPr>
      </w:pPr>
      <w:r>
        <w:rPr>
          <w:rFonts w:eastAsia="Times New Roman"/>
          <w:color w:val="0C0C0C"/>
          <w:sz w:val="24"/>
        </w:rPr>
        <w:t>Any other Committees which the DGE deems necessary.</w:t>
      </w:r>
    </w:p>
    <w:p w14:paraId="26EBCEFF" w14:textId="77777777" w:rsidR="00A6738E" w:rsidRDefault="00E02C25">
      <w:pPr>
        <w:spacing w:before="246" w:line="273" w:lineRule="exact"/>
        <w:jc w:val="center"/>
        <w:textAlignment w:val="baseline"/>
        <w:rPr>
          <w:rFonts w:eastAsia="Times New Roman"/>
          <w:b/>
          <w:color w:val="0C0C0C"/>
          <w:spacing w:val="-1"/>
          <w:sz w:val="24"/>
        </w:rPr>
      </w:pPr>
      <w:r>
        <w:rPr>
          <w:rFonts w:eastAsia="Times New Roman"/>
          <w:b/>
          <w:color w:val="0C0C0C"/>
          <w:spacing w:val="-1"/>
          <w:sz w:val="24"/>
        </w:rPr>
        <w:t>Article II</w:t>
      </w:r>
    </w:p>
    <w:p w14:paraId="3F70CC67" w14:textId="77777777" w:rsidR="00A6738E" w:rsidRDefault="00E02C25">
      <w:pPr>
        <w:spacing w:before="243" w:line="273" w:lineRule="exact"/>
        <w:jc w:val="center"/>
        <w:textAlignment w:val="baseline"/>
        <w:rPr>
          <w:rFonts w:eastAsia="Times New Roman"/>
          <w:b/>
          <w:color w:val="0C0C0C"/>
          <w:sz w:val="24"/>
        </w:rPr>
      </w:pPr>
      <w:r>
        <w:rPr>
          <w:rFonts w:eastAsia="Times New Roman"/>
          <w:b/>
          <w:color w:val="0C0C0C"/>
          <w:sz w:val="24"/>
        </w:rPr>
        <w:t>Duties of District Officers</w:t>
      </w:r>
    </w:p>
    <w:p w14:paraId="655E54FF" w14:textId="77777777" w:rsidR="00A6738E" w:rsidRDefault="00E02C25">
      <w:pPr>
        <w:spacing w:before="235" w:line="279" w:lineRule="exact"/>
        <w:textAlignment w:val="baseline"/>
        <w:rPr>
          <w:rFonts w:eastAsia="Times New Roman"/>
          <w:color w:val="0C0C0C"/>
          <w:spacing w:val="7"/>
          <w:sz w:val="24"/>
        </w:rPr>
      </w:pPr>
      <w:r>
        <w:rPr>
          <w:rFonts w:eastAsia="Times New Roman"/>
          <w:color w:val="0C0C0C"/>
          <w:spacing w:val="7"/>
          <w:sz w:val="24"/>
        </w:rPr>
        <w:t xml:space="preserve">Section </w:t>
      </w:r>
      <w:r>
        <w:rPr>
          <w:rFonts w:eastAsia="Times New Roman"/>
          <w:b/>
          <w:color w:val="0C0C0C"/>
          <w:spacing w:val="7"/>
          <w:sz w:val="24"/>
        </w:rPr>
        <w:t>1. District Governor</w:t>
      </w:r>
    </w:p>
    <w:p w14:paraId="6EEFA2B6" w14:textId="77777777" w:rsidR="00A6738E" w:rsidRDefault="00E02C25">
      <w:pPr>
        <w:spacing w:before="233" w:line="279" w:lineRule="exact"/>
        <w:ind w:left="1224"/>
        <w:textAlignment w:val="baseline"/>
        <w:rPr>
          <w:rFonts w:eastAsia="Times New Roman"/>
          <w:color w:val="0C0C0C"/>
          <w:sz w:val="24"/>
        </w:rPr>
      </w:pPr>
      <w:r>
        <w:rPr>
          <w:rFonts w:eastAsia="Times New Roman"/>
          <w:color w:val="0C0C0C"/>
          <w:sz w:val="24"/>
        </w:rPr>
        <w:t>The only Rotary International Officer in District 6960 is the District Governor. The</w:t>
      </w:r>
    </w:p>
    <w:p w14:paraId="7A42056B" w14:textId="77777777" w:rsidR="00A6738E" w:rsidRDefault="00A6738E">
      <w:pPr>
        <w:sectPr w:rsidR="00A6738E">
          <w:footerReference w:type="even" r:id="rId7"/>
          <w:footerReference w:type="default" r:id="rId8"/>
          <w:pgSz w:w="12240" w:h="15840"/>
          <w:pgMar w:top="1380" w:right="1483" w:bottom="1164" w:left="1397" w:header="720" w:footer="720" w:gutter="0"/>
          <w:cols w:space="720"/>
        </w:sectPr>
      </w:pPr>
    </w:p>
    <w:p w14:paraId="51D6C9E3" w14:textId="77777777" w:rsidR="00A6738E" w:rsidRDefault="00E02C25">
      <w:pPr>
        <w:spacing w:line="275" w:lineRule="exact"/>
        <w:ind w:left="1224"/>
        <w:textAlignment w:val="baseline"/>
        <w:rPr>
          <w:rFonts w:eastAsia="Times New Roman"/>
          <w:color w:val="000000"/>
          <w:sz w:val="23"/>
        </w:rPr>
      </w:pPr>
      <w:r>
        <w:rPr>
          <w:rFonts w:eastAsia="Times New Roman"/>
          <w:color w:val="000000"/>
          <w:sz w:val="23"/>
        </w:rPr>
        <w:lastRenderedPageBreak/>
        <w:t>qualifications and duties of the office and of the DGE are described in the Manual of Procedure of Rotary International. Only the District Governor may speak officially for District 6960 and Rotary International.</w:t>
      </w:r>
    </w:p>
    <w:p w14:paraId="380BF896" w14:textId="77777777" w:rsidR="00A6738E" w:rsidRDefault="00E02C25">
      <w:pPr>
        <w:spacing w:line="512" w:lineRule="exact"/>
        <w:textAlignment w:val="baseline"/>
        <w:rPr>
          <w:rFonts w:eastAsia="Times New Roman"/>
          <w:color w:val="000000"/>
          <w:sz w:val="23"/>
        </w:rPr>
      </w:pPr>
      <w:r>
        <w:rPr>
          <w:rFonts w:eastAsia="Times New Roman"/>
          <w:color w:val="000000"/>
          <w:sz w:val="23"/>
        </w:rPr>
        <w:t xml:space="preserve">Section 2. </w:t>
      </w:r>
      <w:r>
        <w:rPr>
          <w:rFonts w:eastAsia="Times New Roman"/>
          <w:b/>
          <w:color w:val="000000"/>
          <w:sz w:val="23"/>
        </w:rPr>
        <w:t xml:space="preserve">District Treasurer </w:t>
      </w:r>
      <w:r>
        <w:rPr>
          <w:rFonts w:eastAsia="Times New Roman"/>
          <w:b/>
          <w:color w:val="000000"/>
          <w:sz w:val="23"/>
        </w:rPr>
        <w:br/>
      </w:r>
      <w:r>
        <w:rPr>
          <w:rFonts w:eastAsia="Times New Roman"/>
          <w:color w:val="000000"/>
          <w:sz w:val="23"/>
        </w:rPr>
        <w:t xml:space="preserve">Section 2a. </w:t>
      </w:r>
      <w:r>
        <w:rPr>
          <w:rFonts w:eastAsia="Times New Roman"/>
          <w:b/>
          <w:color w:val="000000"/>
          <w:sz w:val="23"/>
        </w:rPr>
        <w:t>Duties</w:t>
      </w:r>
    </w:p>
    <w:p w14:paraId="3E4C5448" w14:textId="77777777" w:rsidR="00A6738E" w:rsidRDefault="00E02C25">
      <w:pPr>
        <w:spacing w:before="246" w:line="273" w:lineRule="exact"/>
        <w:ind w:left="1224"/>
        <w:textAlignment w:val="baseline"/>
        <w:rPr>
          <w:rFonts w:eastAsia="Times New Roman"/>
          <w:color w:val="000000"/>
          <w:sz w:val="23"/>
        </w:rPr>
      </w:pPr>
      <w:r>
        <w:rPr>
          <w:rFonts w:eastAsia="Times New Roman"/>
          <w:color w:val="000000"/>
          <w:sz w:val="23"/>
        </w:rPr>
        <w:t>Responsible for all District funds, finances and tax filings, and shall serve as Chair of the Finance Committee.</w:t>
      </w:r>
    </w:p>
    <w:p w14:paraId="114A1411" w14:textId="77777777" w:rsidR="00A6738E" w:rsidRDefault="00E02C25">
      <w:pPr>
        <w:spacing w:before="241" w:line="275" w:lineRule="exact"/>
        <w:textAlignment w:val="baseline"/>
        <w:rPr>
          <w:rFonts w:eastAsia="Times New Roman"/>
          <w:color w:val="000000"/>
          <w:spacing w:val="8"/>
          <w:sz w:val="23"/>
        </w:rPr>
      </w:pPr>
      <w:r>
        <w:rPr>
          <w:rFonts w:eastAsia="Times New Roman"/>
          <w:color w:val="000000"/>
          <w:spacing w:val="8"/>
          <w:sz w:val="23"/>
        </w:rPr>
        <w:t xml:space="preserve">Section 2b. </w:t>
      </w:r>
      <w:r>
        <w:rPr>
          <w:rFonts w:eastAsia="Times New Roman"/>
          <w:b/>
          <w:color w:val="000000"/>
          <w:spacing w:val="8"/>
          <w:sz w:val="23"/>
        </w:rPr>
        <w:t>Appointment</w:t>
      </w:r>
    </w:p>
    <w:p w14:paraId="61F095B5" w14:textId="77777777" w:rsidR="00A6738E" w:rsidRDefault="00E02C25">
      <w:pPr>
        <w:spacing w:before="246" w:line="275" w:lineRule="exact"/>
        <w:ind w:left="1224"/>
        <w:textAlignment w:val="baseline"/>
        <w:rPr>
          <w:rFonts w:eastAsia="Times New Roman"/>
          <w:color w:val="000000"/>
          <w:sz w:val="23"/>
        </w:rPr>
      </w:pPr>
      <w:r>
        <w:rPr>
          <w:rFonts w:eastAsia="Times New Roman"/>
          <w:color w:val="000000"/>
          <w:sz w:val="23"/>
        </w:rPr>
        <w:t xml:space="preserve">The Treasurer shall be appointed by the DGE by March 1 of the DGE's year in office. On July </w:t>
      </w:r>
      <w:r>
        <w:rPr>
          <w:rFonts w:eastAsia="Times New Roman"/>
          <w:b/>
          <w:color w:val="000000"/>
          <w:sz w:val="23"/>
        </w:rPr>
        <w:t xml:space="preserve">1 </w:t>
      </w:r>
      <w:r>
        <w:rPr>
          <w:rFonts w:eastAsia="Times New Roman"/>
          <w:color w:val="000000"/>
          <w:sz w:val="23"/>
        </w:rPr>
        <w:t>of the new Rotary year, all books and records shall be given to the new Treasurer (assuming there is a change of Treasurers).</w:t>
      </w:r>
    </w:p>
    <w:p w14:paraId="65AC302C" w14:textId="77777777" w:rsidR="00A6738E" w:rsidRDefault="00E02C25">
      <w:pPr>
        <w:spacing w:before="237" w:line="275" w:lineRule="exact"/>
        <w:textAlignment w:val="baseline"/>
        <w:rPr>
          <w:rFonts w:eastAsia="Times New Roman"/>
          <w:color w:val="000000"/>
          <w:spacing w:val="7"/>
          <w:sz w:val="23"/>
        </w:rPr>
      </w:pPr>
      <w:r>
        <w:rPr>
          <w:rFonts w:eastAsia="Times New Roman"/>
          <w:color w:val="000000"/>
          <w:spacing w:val="7"/>
          <w:sz w:val="23"/>
        </w:rPr>
        <w:t xml:space="preserve">Section 2c. </w:t>
      </w:r>
      <w:r>
        <w:rPr>
          <w:rFonts w:eastAsia="Times New Roman"/>
          <w:b/>
          <w:color w:val="000000"/>
          <w:spacing w:val="7"/>
          <w:sz w:val="23"/>
        </w:rPr>
        <w:t>Financial Accounts</w:t>
      </w:r>
    </w:p>
    <w:p w14:paraId="19C0E5A6" w14:textId="77777777" w:rsidR="00A6738E" w:rsidRDefault="00E02C25">
      <w:pPr>
        <w:spacing w:before="238" w:line="273" w:lineRule="exact"/>
        <w:ind w:left="1224"/>
        <w:textAlignment w:val="baseline"/>
        <w:rPr>
          <w:rFonts w:eastAsia="Times New Roman"/>
          <w:color w:val="000000"/>
          <w:spacing w:val="3"/>
          <w:sz w:val="23"/>
        </w:rPr>
      </w:pPr>
      <w:r>
        <w:rPr>
          <w:rFonts w:eastAsia="Times New Roman"/>
          <w:color w:val="000000"/>
          <w:spacing w:val="3"/>
          <w:sz w:val="23"/>
        </w:rPr>
        <w:t>The District will maintain three separate operating accounts as follows:</w:t>
      </w:r>
    </w:p>
    <w:p w14:paraId="1836C6BB" w14:textId="77777777" w:rsidR="00A6738E" w:rsidRDefault="00E02C25">
      <w:pPr>
        <w:numPr>
          <w:ilvl w:val="0"/>
          <w:numId w:val="2"/>
        </w:numPr>
        <w:tabs>
          <w:tab w:val="clear" w:pos="288"/>
          <w:tab w:val="left" w:pos="1944"/>
        </w:tabs>
        <w:spacing w:before="246" w:line="273" w:lineRule="exact"/>
        <w:ind w:left="1944" w:hanging="288"/>
        <w:textAlignment w:val="baseline"/>
        <w:rPr>
          <w:rFonts w:eastAsia="Times New Roman"/>
          <w:color w:val="000000"/>
          <w:spacing w:val="3"/>
          <w:sz w:val="23"/>
        </w:rPr>
      </w:pPr>
      <w:r>
        <w:rPr>
          <w:rFonts w:eastAsia="Times New Roman"/>
          <w:color w:val="000000"/>
          <w:spacing w:val="3"/>
          <w:sz w:val="23"/>
        </w:rPr>
        <w:t>Regular checking account for District operations.</w:t>
      </w:r>
    </w:p>
    <w:p w14:paraId="0872BAF8" w14:textId="77777777" w:rsidR="00A6738E" w:rsidRDefault="00E02C25">
      <w:pPr>
        <w:numPr>
          <w:ilvl w:val="0"/>
          <w:numId w:val="2"/>
        </w:numPr>
        <w:tabs>
          <w:tab w:val="clear" w:pos="288"/>
          <w:tab w:val="left" w:pos="1944"/>
        </w:tabs>
        <w:spacing w:line="274" w:lineRule="exact"/>
        <w:ind w:left="1944" w:right="216" w:hanging="288"/>
        <w:textAlignment w:val="baseline"/>
        <w:rPr>
          <w:rFonts w:eastAsia="Times New Roman"/>
          <w:color w:val="000000"/>
          <w:sz w:val="23"/>
        </w:rPr>
      </w:pPr>
      <w:r>
        <w:rPr>
          <w:rFonts w:eastAsia="Times New Roman"/>
          <w:color w:val="000000"/>
          <w:sz w:val="23"/>
        </w:rPr>
        <w:t>Interest bearing account for funds over and above those for regular District operations and for reserve funds.</w:t>
      </w:r>
    </w:p>
    <w:p w14:paraId="347B7710" w14:textId="7F58B5DE" w:rsidR="00A6738E" w:rsidRDefault="00E02C25">
      <w:pPr>
        <w:numPr>
          <w:ilvl w:val="0"/>
          <w:numId w:val="2"/>
        </w:numPr>
        <w:tabs>
          <w:tab w:val="clear" w:pos="288"/>
          <w:tab w:val="left" w:pos="1944"/>
        </w:tabs>
        <w:spacing w:line="272" w:lineRule="exact"/>
        <w:ind w:left="1944" w:hanging="288"/>
        <w:textAlignment w:val="baseline"/>
        <w:rPr>
          <w:rFonts w:eastAsia="Times New Roman"/>
          <w:color w:val="000000"/>
          <w:spacing w:val="3"/>
          <w:sz w:val="23"/>
        </w:rPr>
      </w:pPr>
      <w:r>
        <w:rPr>
          <w:rFonts w:eastAsia="Times New Roman"/>
          <w:color w:val="000000"/>
          <w:spacing w:val="3"/>
          <w:sz w:val="23"/>
        </w:rPr>
        <w:t xml:space="preserve">District </w:t>
      </w:r>
      <w:del w:id="17" w:author="Andy Lyman" w:date="2020-04-09T11:18:00Z">
        <w:r w:rsidDel="0005487E">
          <w:rPr>
            <w:rFonts w:eastAsia="Times New Roman"/>
            <w:color w:val="000000"/>
            <w:spacing w:val="3"/>
            <w:sz w:val="23"/>
          </w:rPr>
          <w:delText xml:space="preserve">Simplified </w:delText>
        </w:r>
      </w:del>
      <w:r>
        <w:rPr>
          <w:rFonts w:eastAsia="Times New Roman"/>
          <w:color w:val="000000"/>
          <w:spacing w:val="3"/>
          <w:sz w:val="23"/>
        </w:rPr>
        <w:t>Grant account.</w:t>
      </w:r>
    </w:p>
    <w:p w14:paraId="7F9378C6" w14:textId="77777777" w:rsidR="00A6738E" w:rsidRDefault="00E02C25">
      <w:pPr>
        <w:spacing w:before="241" w:line="272" w:lineRule="exact"/>
        <w:ind w:left="1224" w:right="1080"/>
        <w:textAlignment w:val="baseline"/>
        <w:rPr>
          <w:rFonts w:eastAsia="Times New Roman"/>
          <w:color w:val="000000"/>
          <w:sz w:val="23"/>
        </w:rPr>
      </w:pPr>
      <w:r>
        <w:rPr>
          <w:rFonts w:eastAsia="Times New Roman"/>
          <w:color w:val="000000"/>
          <w:sz w:val="23"/>
        </w:rPr>
        <w:t>The District is the only entity that shall operate bank accounts for Rotary International District 6960.</w:t>
      </w:r>
    </w:p>
    <w:p w14:paraId="578D4D92" w14:textId="3861783C" w:rsidR="00A6738E" w:rsidRDefault="00E02C25">
      <w:pPr>
        <w:spacing w:before="246" w:line="271" w:lineRule="exact"/>
        <w:ind w:left="1224"/>
        <w:textAlignment w:val="baseline"/>
        <w:rPr>
          <w:rFonts w:eastAsia="Times New Roman"/>
          <w:color w:val="000000"/>
          <w:sz w:val="23"/>
        </w:rPr>
      </w:pPr>
      <w:r>
        <w:rPr>
          <w:rFonts w:eastAsia="Times New Roman"/>
          <w:color w:val="000000"/>
          <w:sz w:val="23"/>
        </w:rPr>
        <w:t xml:space="preserve">The Finance Committee shall determine the financial institution or institutions where the District accounts will be maintained to </w:t>
      </w:r>
      <w:del w:id="18" w:author="Andy Lyman" w:date="2020-04-09T11:09:00Z">
        <w:r w:rsidDel="0005487E">
          <w:rPr>
            <w:rFonts w:eastAsia="Times New Roman"/>
            <w:color w:val="000000"/>
            <w:sz w:val="23"/>
          </w:rPr>
          <w:delText>insure</w:delText>
        </w:r>
      </w:del>
      <w:ins w:id="19" w:author="Andy Lyman" w:date="2020-04-09T11:09:00Z">
        <w:r w:rsidR="0005487E">
          <w:rPr>
            <w:rFonts w:eastAsia="Times New Roman"/>
            <w:color w:val="000000"/>
            <w:sz w:val="23"/>
          </w:rPr>
          <w:t>ensure</w:t>
        </w:r>
      </w:ins>
      <w:r>
        <w:rPr>
          <w:rFonts w:eastAsia="Times New Roman"/>
          <w:color w:val="000000"/>
          <w:sz w:val="23"/>
        </w:rPr>
        <w:t xml:space="preserve"> that all such deposits are fully insured by the federal Deposit Insurance Corporation (FDIC).</w:t>
      </w:r>
    </w:p>
    <w:p w14:paraId="62E5CDCD" w14:textId="77777777" w:rsidR="00A6738E" w:rsidRDefault="00E02C25">
      <w:pPr>
        <w:spacing w:before="243" w:line="275" w:lineRule="exact"/>
        <w:textAlignment w:val="baseline"/>
        <w:rPr>
          <w:rFonts w:eastAsia="Times New Roman"/>
          <w:color w:val="000000"/>
          <w:spacing w:val="7"/>
          <w:sz w:val="23"/>
        </w:rPr>
      </w:pPr>
      <w:r>
        <w:rPr>
          <w:rFonts w:eastAsia="Times New Roman"/>
          <w:color w:val="000000"/>
          <w:spacing w:val="7"/>
          <w:sz w:val="23"/>
        </w:rPr>
        <w:t xml:space="preserve">Section 2d. </w:t>
      </w:r>
      <w:r>
        <w:rPr>
          <w:rFonts w:eastAsia="Times New Roman"/>
          <w:b/>
          <w:color w:val="000000"/>
          <w:spacing w:val="7"/>
          <w:sz w:val="23"/>
        </w:rPr>
        <w:t>Regular Checking Account</w:t>
      </w:r>
    </w:p>
    <w:p w14:paraId="251523AA" w14:textId="39CEFE8D" w:rsidR="00A6738E" w:rsidRDefault="00E02C25">
      <w:pPr>
        <w:spacing w:before="230" w:line="277" w:lineRule="exact"/>
        <w:ind w:left="1224" w:right="288"/>
        <w:textAlignment w:val="baseline"/>
        <w:rPr>
          <w:rFonts w:eastAsia="Times New Roman"/>
          <w:color w:val="000000"/>
          <w:sz w:val="23"/>
        </w:rPr>
      </w:pPr>
      <w:r>
        <w:rPr>
          <w:rFonts w:eastAsia="Times New Roman"/>
          <w:color w:val="000000"/>
          <w:sz w:val="23"/>
        </w:rPr>
        <w:t xml:space="preserve">The District's regular checking account for operations shall be kept in an </w:t>
      </w:r>
      <w:del w:id="20" w:author="Andy Lyman" w:date="2020-04-09T11:08:00Z">
        <w:r w:rsidDel="0005487E">
          <w:rPr>
            <w:rFonts w:eastAsia="Times New Roman"/>
            <w:color w:val="000000"/>
            <w:sz w:val="23"/>
          </w:rPr>
          <w:delText>interest bearing</w:delText>
        </w:r>
      </w:del>
      <w:ins w:id="21" w:author="Andy Lyman" w:date="2020-04-09T11:08:00Z">
        <w:r w:rsidR="0005487E">
          <w:rPr>
            <w:rFonts w:eastAsia="Times New Roman"/>
            <w:color w:val="000000"/>
            <w:sz w:val="23"/>
          </w:rPr>
          <w:t>interest-bearing</w:t>
        </w:r>
      </w:ins>
      <w:r>
        <w:rPr>
          <w:rFonts w:eastAsia="Times New Roman"/>
          <w:color w:val="000000"/>
          <w:sz w:val="23"/>
        </w:rPr>
        <w:t xml:space="preserve"> account (when available) in the name of "Rotary District 6960." Checks written on this account will require two signatures in compliance with our "crime insurance" policy</w:t>
      </w:r>
      <w:r w:rsidRPr="00034456">
        <w:rPr>
          <w:rFonts w:eastAsia="Times New Roman"/>
          <w:i/>
          <w:iCs/>
          <w:color w:val="000000"/>
          <w:sz w:val="23"/>
          <w:rPrChange w:id="22" w:author="Andy Lyman" w:date="2020-03-26T10:05:00Z">
            <w:rPr>
              <w:rFonts w:eastAsia="Times New Roman"/>
              <w:color w:val="000000"/>
              <w:sz w:val="23"/>
            </w:rPr>
          </w:rPrChange>
        </w:rPr>
        <w:t>.</w:t>
      </w:r>
    </w:p>
    <w:p w14:paraId="370603B4" w14:textId="77777777" w:rsidR="00A6738E" w:rsidRDefault="00E02C25">
      <w:pPr>
        <w:spacing w:before="242" w:line="275" w:lineRule="exact"/>
        <w:textAlignment w:val="baseline"/>
        <w:rPr>
          <w:rFonts w:eastAsia="Times New Roman"/>
          <w:color w:val="000000"/>
          <w:spacing w:val="7"/>
          <w:sz w:val="23"/>
        </w:rPr>
      </w:pPr>
      <w:r>
        <w:rPr>
          <w:rFonts w:eastAsia="Times New Roman"/>
          <w:color w:val="000000"/>
          <w:spacing w:val="7"/>
          <w:sz w:val="23"/>
        </w:rPr>
        <w:t xml:space="preserve">Section 2e. </w:t>
      </w:r>
      <w:r>
        <w:rPr>
          <w:rFonts w:eastAsia="Times New Roman"/>
          <w:b/>
          <w:color w:val="000000"/>
          <w:spacing w:val="7"/>
          <w:sz w:val="23"/>
        </w:rPr>
        <w:t>Interest Bearing Account</w:t>
      </w:r>
    </w:p>
    <w:p w14:paraId="7CC8ED26" w14:textId="72769EC7" w:rsidR="00A6738E" w:rsidRDefault="00E02C25" w:rsidP="00047575">
      <w:pPr>
        <w:spacing w:before="6" w:line="277" w:lineRule="exact"/>
        <w:ind w:left="1224"/>
        <w:textAlignment w:val="baseline"/>
        <w:rPr>
          <w:rFonts w:eastAsia="Times New Roman"/>
          <w:color w:val="000000"/>
          <w:spacing w:val="3"/>
          <w:sz w:val="23"/>
        </w:rPr>
      </w:pPr>
      <w:r>
        <w:rPr>
          <w:rFonts w:eastAsia="Times New Roman"/>
          <w:color w:val="000000"/>
          <w:spacing w:val="3"/>
          <w:sz w:val="23"/>
        </w:rPr>
        <w:t xml:space="preserve">The separate "interest bearing account" will be designated as a "reserve" or "business savings" account. The account will be separate from the regular operations account but will be set up to allow the transfer of funds from the regular operations account into and out of the </w:t>
      </w:r>
      <w:r w:rsidR="00047575">
        <w:rPr>
          <w:rFonts w:eastAsia="Times New Roman"/>
          <w:color w:val="000000"/>
          <w:spacing w:val="3"/>
          <w:sz w:val="23"/>
        </w:rPr>
        <w:t>interest-bearing</w:t>
      </w:r>
      <w:r>
        <w:rPr>
          <w:rFonts w:eastAsia="Times New Roman"/>
          <w:color w:val="000000"/>
          <w:spacing w:val="3"/>
          <w:sz w:val="23"/>
        </w:rPr>
        <w:t xml:space="preserve"> account to maximize interest earned on district funds.</w:t>
      </w:r>
    </w:p>
    <w:p w14:paraId="4EC0EFB2" w14:textId="77777777" w:rsidR="00047575" w:rsidDel="00791A13" w:rsidRDefault="00047575" w:rsidP="00047575">
      <w:pPr>
        <w:spacing w:before="235" w:after="738" w:line="276" w:lineRule="exact"/>
        <w:ind w:left="1224"/>
        <w:textAlignment w:val="baseline"/>
        <w:rPr>
          <w:del w:id="23" w:author="Andy Lyman" w:date="2020-03-26T10:44:00Z"/>
          <w:rFonts w:eastAsia="Times New Roman"/>
          <w:color w:val="000000"/>
          <w:spacing w:val="3"/>
          <w:sz w:val="23"/>
        </w:rPr>
      </w:pPr>
    </w:p>
    <w:p w14:paraId="5A412602" w14:textId="77777777" w:rsidR="00A6738E" w:rsidDel="00791A13" w:rsidRDefault="00E02C25" w:rsidP="00047575">
      <w:pPr>
        <w:spacing w:before="2" w:line="222" w:lineRule="exact"/>
        <w:textAlignment w:val="baseline"/>
        <w:rPr>
          <w:del w:id="24" w:author="Andy Lyman" w:date="2020-03-26T10:44:00Z"/>
          <w:rFonts w:eastAsia="Times New Roman"/>
          <w:color w:val="000000"/>
          <w:sz w:val="20"/>
        </w:rPr>
        <w:pPrChange w:id="25" w:author="Andy Lyman" w:date="2020-03-26T10:44:00Z">
          <w:pPr>
            <w:spacing w:before="2" w:line="222" w:lineRule="exact"/>
            <w:jc w:val="center"/>
            <w:textAlignment w:val="baseline"/>
          </w:pPr>
        </w:pPrChange>
      </w:pPr>
      <w:del w:id="26" w:author="Andy Lyman" w:date="2020-03-26T10:44:00Z">
        <w:r w:rsidDel="00791A13">
          <w:rPr>
            <w:rFonts w:eastAsia="Times New Roman"/>
            <w:color w:val="000000"/>
            <w:sz w:val="20"/>
          </w:rPr>
          <w:delText>2</w:delText>
        </w:r>
      </w:del>
    </w:p>
    <w:p w14:paraId="34407F26" w14:textId="5AB86378" w:rsidR="00A6738E" w:rsidRDefault="00E02C25" w:rsidP="00047575">
      <w:pPr>
        <w:spacing w:before="6" w:line="277" w:lineRule="exact"/>
        <w:textAlignment w:val="baseline"/>
        <w:rPr>
          <w:rFonts w:eastAsia="Times New Roman"/>
          <w:color w:val="000000"/>
          <w:spacing w:val="3"/>
          <w:sz w:val="24"/>
        </w:rPr>
      </w:pPr>
      <w:r>
        <w:rPr>
          <w:rFonts w:eastAsia="Times New Roman"/>
          <w:color w:val="000000"/>
          <w:spacing w:val="3"/>
          <w:sz w:val="24"/>
        </w:rPr>
        <w:t xml:space="preserve">Section 2f. </w:t>
      </w:r>
      <w:r>
        <w:rPr>
          <w:rFonts w:eastAsia="Times New Roman"/>
          <w:b/>
          <w:color w:val="000000"/>
          <w:spacing w:val="3"/>
          <w:sz w:val="24"/>
        </w:rPr>
        <w:t xml:space="preserve">District </w:t>
      </w:r>
      <w:del w:id="27" w:author="Andy Lyman" w:date="2020-03-26T10:05:00Z">
        <w:r w:rsidDel="00034456">
          <w:rPr>
            <w:rFonts w:eastAsia="Times New Roman"/>
            <w:b/>
            <w:color w:val="000000"/>
            <w:spacing w:val="3"/>
            <w:sz w:val="24"/>
          </w:rPr>
          <w:delText xml:space="preserve">Simplified </w:delText>
        </w:r>
      </w:del>
      <w:r>
        <w:rPr>
          <w:rFonts w:eastAsia="Times New Roman"/>
          <w:b/>
          <w:color w:val="000000"/>
          <w:spacing w:val="3"/>
          <w:sz w:val="24"/>
        </w:rPr>
        <w:t>Grant Account</w:t>
      </w:r>
    </w:p>
    <w:p w14:paraId="295AA32E" w14:textId="77777777" w:rsidR="00A6738E" w:rsidRDefault="00E02C25">
      <w:pPr>
        <w:spacing w:before="242" w:line="277" w:lineRule="exact"/>
        <w:ind w:left="1224"/>
        <w:jc w:val="both"/>
        <w:textAlignment w:val="baseline"/>
        <w:rPr>
          <w:rFonts w:eastAsia="Times New Roman"/>
          <w:color w:val="000000"/>
          <w:sz w:val="24"/>
        </w:rPr>
      </w:pPr>
      <w:r>
        <w:rPr>
          <w:rFonts w:eastAsia="Times New Roman"/>
          <w:color w:val="000000"/>
          <w:sz w:val="24"/>
        </w:rPr>
        <w:lastRenderedPageBreak/>
        <w:t xml:space="preserve">The District </w:t>
      </w:r>
      <w:del w:id="28" w:author="Andy Lyman" w:date="2020-03-26T10:06:00Z">
        <w:r w:rsidDel="00034456">
          <w:rPr>
            <w:rFonts w:eastAsia="Times New Roman"/>
            <w:color w:val="000000"/>
            <w:sz w:val="24"/>
          </w:rPr>
          <w:delText xml:space="preserve">Simplified </w:delText>
        </w:r>
      </w:del>
      <w:r>
        <w:rPr>
          <w:rFonts w:eastAsia="Times New Roman"/>
          <w:color w:val="000000"/>
          <w:sz w:val="24"/>
        </w:rPr>
        <w:t xml:space="preserve">Grant checking account will be a separate account identified as Rotary District 6960 - District </w:t>
      </w:r>
      <w:del w:id="29" w:author="Andy Lyman" w:date="2020-03-26T10:06:00Z">
        <w:r w:rsidDel="00034456">
          <w:rPr>
            <w:rFonts w:eastAsia="Times New Roman"/>
            <w:color w:val="000000"/>
            <w:sz w:val="24"/>
          </w:rPr>
          <w:delText xml:space="preserve">Simplified </w:delText>
        </w:r>
      </w:del>
      <w:r>
        <w:rPr>
          <w:rFonts w:eastAsia="Times New Roman"/>
          <w:color w:val="000000"/>
          <w:sz w:val="24"/>
        </w:rPr>
        <w:t xml:space="preserve">Grants. This account will receive funds directly from The Rotary Foundation. These funds are solely for the use of District </w:t>
      </w:r>
      <w:del w:id="30" w:author="Andy Lyman" w:date="2020-03-26T10:06:00Z">
        <w:r w:rsidDel="00034456">
          <w:rPr>
            <w:rFonts w:eastAsia="Times New Roman"/>
            <w:color w:val="000000"/>
            <w:sz w:val="24"/>
          </w:rPr>
          <w:delText xml:space="preserve">Simplified </w:delText>
        </w:r>
      </w:del>
      <w:r>
        <w:rPr>
          <w:rFonts w:eastAsia="Times New Roman"/>
          <w:color w:val="000000"/>
          <w:sz w:val="24"/>
        </w:rPr>
        <w:t xml:space="preserve">Grants in the District. Checks will require </w:t>
      </w:r>
      <w:r w:rsidRPr="0005487E">
        <w:rPr>
          <w:rFonts w:eastAsia="Times New Roman"/>
          <w:color w:val="000000"/>
          <w:sz w:val="24"/>
        </w:rPr>
        <w:t>two signatures</w:t>
      </w:r>
      <w:r>
        <w:rPr>
          <w:rFonts w:eastAsia="Times New Roman"/>
          <w:color w:val="000000"/>
          <w:sz w:val="24"/>
        </w:rPr>
        <w:t xml:space="preserve"> to fund a District </w:t>
      </w:r>
      <w:del w:id="31" w:author="Andy Lyman" w:date="2020-03-26T10:06:00Z">
        <w:r w:rsidDel="00034456">
          <w:rPr>
            <w:rFonts w:eastAsia="Times New Roman"/>
            <w:color w:val="000000"/>
            <w:sz w:val="24"/>
          </w:rPr>
          <w:delText xml:space="preserve">Simplified </w:delText>
        </w:r>
      </w:del>
      <w:r>
        <w:rPr>
          <w:rFonts w:eastAsia="Times New Roman"/>
          <w:color w:val="000000"/>
          <w:sz w:val="24"/>
        </w:rPr>
        <w:t>Grant or, in the case of funds not being used, to return the funds to The Rotary Foundation.</w:t>
      </w:r>
    </w:p>
    <w:p w14:paraId="1532F567" w14:textId="77777777" w:rsidR="00A6738E" w:rsidRDefault="00E02C25">
      <w:pPr>
        <w:spacing w:before="751" w:line="277" w:lineRule="exact"/>
        <w:textAlignment w:val="baseline"/>
        <w:rPr>
          <w:rFonts w:eastAsia="Times New Roman"/>
          <w:color w:val="000000"/>
          <w:spacing w:val="3"/>
          <w:sz w:val="24"/>
        </w:rPr>
      </w:pPr>
      <w:r>
        <w:rPr>
          <w:rFonts w:eastAsia="Times New Roman"/>
          <w:color w:val="000000"/>
          <w:spacing w:val="3"/>
          <w:sz w:val="24"/>
        </w:rPr>
        <w:t xml:space="preserve">Section 2g. </w:t>
      </w:r>
      <w:r>
        <w:rPr>
          <w:rFonts w:eastAsia="Times New Roman"/>
          <w:b/>
          <w:color w:val="000000"/>
          <w:spacing w:val="3"/>
          <w:sz w:val="24"/>
        </w:rPr>
        <w:t>District Dues</w:t>
      </w:r>
    </w:p>
    <w:p w14:paraId="5EFD3427" w14:textId="3B125CAE" w:rsidR="00A6738E" w:rsidRDefault="00E02C25">
      <w:pPr>
        <w:spacing w:before="234" w:line="277" w:lineRule="exact"/>
        <w:ind w:left="1224" w:right="72"/>
        <w:textAlignment w:val="baseline"/>
        <w:rPr>
          <w:rFonts w:eastAsia="Times New Roman"/>
          <w:color w:val="000000"/>
          <w:sz w:val="24"/>
        </w:rPr>
      </w:pPr>
      <w:r>
        <w:rPr>
          <w:rFonts w:eastAsia="Times New Roman"/>
          <w:color w:val="000000"/>
          <w:sz w:val="24"/>
        </w:rPr>
        <w:t xml:space="preserve">District Dues will be paid semi-annually coinciding with the payment of Rotary International Dues. RI Dues are based on the number of active Rotarians on July 1 (first semi-annual payment) and on January 1 (second semi-annual payment) as calculated on the </w:t>
      </w:r>
      <w:del w:id="32" w:author="Andy Lyman" w:date="2020-04-09T11:09:00Z">
        <w:r w:rsidDel="0005487E">
          <w:rPr>
            <w:rFonts w:eastAsia="Times New Roman"/>
            <w:color w:val="000000"/>
            <w:sz w:val="24"/>
          </w:rPr>
          <w:delText>Semi Annual</w:delText>
        </w:r>
      </w:del>
      <w:ins w:id="33" w:author="Andy Lyman" w:date="2020-04-09T11:09:00Z">
        <w:r w:rsidR="0005487E">
          <w:rPr>
            <w:rFonts w:eastAsia="Times New Roman"/>
            <w:color w:val="000000"/>
            <w:sz w:val="24"/>
          </w:rPr>
          <w:t>Semi-Annual</w:t>
        </w:r>
      </w:ins>
      <w:r>
        <w:rPr>
          <w:rFonts w:eastAsia="Times New Roman"/>
          <w:color w:val="000000"/>
          <w:sz w:val="24"/>
        </w:rPr>
        <w:t xml:space="preserve"> Report (SAR). District Dues will be based on the same number of active Rotarians as calculated on the SAR.</w:t>
      </w:r>
    </w:p>
    <w:p w14:paraId="32C69DCD" w14:textId="77777777" w:rsidR="00A6738E" w:rsidRDefault="00E02C25">
      <w:pPr>
        <w:spacing w:before="227" w:line="277" w:lineRule="exact"/>
        <w:ind w:left="1224"/>
        <w:textAlignment w:val="baseline"/>
        <w:rPr>
          <w:rFonts w:eastAsia="Times New Roman"/>
          <w:color w:val="000000"/>
          <w:sz w:val="24"/>
        </w:rPr>
      </w:pPr>
      <w:r>
        <w:rPr>
          <w:rFonts w:eastAsia="Times New Roman"/>
          <w:color w:val="000000"/>
          <w:sz w:val="24"/>
        </w:rPr>
        <w:t>The District Treasurer WILL NOT send invoices for District Dues, as the Treasurer will not have the SAR information. The Treasurer will provide instructions on the District Website for the proper filing and payment of both Rotary International and District Dues and will conduct a seminar at the District Assembly for incoming club Secretaries and Treasurers on the RI and District financial and reporting responsibilities of each club.</w:t>
      </w:r>
    </w:p>
    <w:p w14:paraId="08A08EF4" w14:textId="77777777" w:rsidR="00A6738E" w:rsidRDefault="00E02C25">
      <w:pPr>
        <w:spacing w:before="233" w:line="277" w:lineRule="exact"/>
        <w:ind w:left="1224"/>
        <w:textAlignment w:val="baseline"/>
        <w:rPr>
          <w:rFonts w:eastAsia="Times New Roman"/>
          <w:color w:val="000000"/>
          <w:sz w:val="24"/>
        </w:rPr>
      </w:pPr>
      <w:r>
        <w:rPr>
          <w:rFonts w:eastAsia="Times New Roman"/>
          <w:color w:val="000000"/>
          <w:sz w:val="24"/>
        </w:rPr>
        <w:t xml:space="preserve">Semi-annual payments are due on July </w:t>
      </w:r>
      <w:r>
        <w:rPr>
          <w:rFonts w:eastAsia="Times New Roman"/>
          <w:b/>
          <w:color w:val="000000"/>
          <w:sz w:val="24"/>
        </w:rPr>
        <w:t xml:space="preserve">1 </w:t>
      </w:r>
      <w:r>
        <w:rPr>
          <w:rFonts w:eastAsia="Times New Roman"/>
          <w:color w:val="000000"/>
          <w:sz w:val="24"/>
        </w:rPr>
        <w:t>and January 1 of each year. All District dues payments shall be sent to the District Treasurer. Each club shall pay dues for a minimum of 10 active members.</w:t>
      </w:r>
    </w:p>
    <w:p w14:paraId="1298D314" w14:textId="77777777" w:rsidR="00A6738E" w:rsidRDefault="00E02C25">
      <w:pPr>
        <w:spacing w:before="243" w:line="268" w:lineRule="exact"/>
        <w:ind w:left="1224"/>
        <w:jc w:val="both"/>
        <w:textAlignment w:val="baseline"/>
        <w:rPr>
          <w:rFonts w:eastAsia="Times New Roman"/>
          <w:color w:val="000000"/>
          <w:sz w:val="24"/>
        </w:rPr>
      </w:pPr>
      <w:r>
        <w:rPr>
          <w:rFonts w:eastAsia="Times New Roman"/>
          <w:color w:val="000000"/>
          <w:sz w:val="24"/>
        </w:rPr>
        <w:t>Non-payment of Rotary Club Dues to the District will be treated in the same manner as non-payment of Rotary Club Dues to Rotary International; the Rotary Club could be suspended and ultimately lose its charter.</w:t>
      </w:r>
    </w:p>
    <w:p w14:paraId="0BE64EBB" w14:textId="77777777" w:rsidR="00A6738E" w:rsidRDefault="00E02C25">
      <w:pPr>
        <w:spacing w:before="247" w:line="277" w:lineRule="exact"/>
        <w:textAlignment w:val="baseline"/>
        <w:rPr>
          <w:rFonts w:eastAsia="Times New Roman"/>
          <w:color w:val="000000"/>
          <w:spacing w:val="3"/>
          <w:sz w:val="24"/>
        </w:rPr>
      </w:pPr>
      <w:r>
        <w:rPr>
          <w:rFonts w:eastAsia="Times New Roman"/>
          <w:color w:val="000000"/>
          <w:spacing w:val="3"/>
          <w:sz w:val="24"/>
        </w:rPr>
        <w:t xml:space="preserve">Section 2h. </w:t>
      </w:r>
      <w:r>
        <w:rPr>
          <w:rFonts w:eastAsia="Times New Roman"/>
          <w:b/>
          <w:color w:val="000000"/>
          <w:spacing w:val="3"/>
          <w:sz w:val="24"/>
        </w:rPr>
        <w:t>Financial Reports</w:t>
      </w:r>
    </w:p>
    <w:p w14:paraId="1D6712B5" w14:textId="77777777" w:rsidR="00A6738E" w:rsidRDefault="00E02C25">
      <w:pPr>
        <w:spacing w:before="223" w:line="284" w:lineRule="exact"/>
        <w:ind w:left="1224" w:right="72"/>
        <w:textAlignment w:val="baseline"/>
        <w:rPr>
          <w:rFonts w:eastAsia="Times New Roman"/>
          <w:color w:val="000000"/>
          <w:sz w:val="24"/>
        </w:rPr>
      </w:pPr>
      <w:r>
        <w:rPr>
          <w:rFonts w:eastAsia="Times New Roman"/>
          <w:color w:val="000000"/>
          <w:sz w:val="24"/>
        </w:rPr>
        <w:t>The Treasurer will provide monthly financial reports to the Finance Committee that will include:</w:t>
      </w:r>
    </w:p>
    <w:p w14:paraId="16457B21" w14:textId="77777777" w:rsidR="00A6738E" w:rsidRDefault="00E02C25">
      <w:pPr>
        <w:numPr>
          <w:ilvl w:val="0"/>
          <w:numId w:val="3"/>
        </w:numPr>
        <w:tabs>
          <w:tab w:val="clear" w:pos="360"/>
          <w:tab w:val="left" w:pos="2016"/>
        </w:tabs>
        <w:spacing w:before="231" w:line="277" w:lineRule="exact"/>
        <w:ind w:left="1656"/>
        <w:textAlignment w:val="baseline"/>
        <w:rPr>
          <w:rFonts w:eastAsia="Times New Roman"/>
          <w:color w:val="000000"/>
          <w:spacing w:val="-1"/>
          <w:sz w:val="24"/>
        </w:rPr>
      </w:pPr>
      <w:r>
        <w:rPr>
          <w:rFonts w:eastAsia="Times New Roman"/>
          <w:color w:val="000000"/>
          <w:spacing w:val="-1"/>
          <w:sz w:val="24"/>
        </w:rPr>
        <w:t>Written report covering monthly activities;</w:t>
      </w:r>
    </w:p>
    <w:p w14:paraId="02915E82" w14:textId="77777777" w:rsidR="00A6738E" w:rsidRDefault="00E02C25">
      <w:pPr>
        <w:numPr>
          <w:ilvl w:val="0"/>
          <w:numId w:val="3"/>
        </w:numPr>
        <w:tabs>
          <w:tab w:val="clear" w:pos="360"/>
          <w:tab w:val="left" w:pos="2016"/>
        </w:tabs>
        <w:spacing w:line="277" w:lineRule="exact"/>
        <w:ind w:left="1656"/>
        <w:textAlignment w:val="baseline"/>
        <w:rPr>
          <w:rFonts w:eastAsia="Times New Roman"/>
          <w:color w:val="000000"/>
          <w:spacing w:val="-1"/>
          <w:sz w:val="24"/>
        </w:rPr>
      </w:pPr>
      <w:r>
        <w:rPr>
          <w:rFonts w:eastAsia="Times New Roman"/>
          <w:color w:val="000000"/>
          <w:spacing w:val="-1"/>
          <w:sz w:val="24"/>
        </w:rPr>
        <w:t>Balance Sheet - Regular Checking Account;</w:t>
      </w:r>
    </w:p>
    <w:p w14:paraId="1DE35993" w14:textId="77777777" w:rsidR="00A6738E" w:rsidRDefault="00E02C25">
      <w:pPr>
        <w:numPr>
          <w:ilvl w:val="0"/>
          <w:numId w:val="3"/>
        </w:numPr>
        <w:tabs>
          <w:tab w:val="clear" w:pos="360"/>
          <w:tab w:val="left" w:pos="2016"/>
        </w:tabs>
        <w:spacing w:line="274" w:lineRule="exact"/>
        <w:ind w:left="1656"/>
        <w:textAlignment w:val="baseline"/>
        <w:rPr>
          <w:rFonts w:eastAsia="Times New Roman"/>
          <w:color w:val="000000"/>
          <w:spacing w:val="-1"/>
          <w:sz w:val="24"/>
        </w:rPr>
      </w:pPr>
      <w:r>
        <w:rPr>
          <w:rFonts w:eastAsia="Times New Roman"/>
          <w:color w:val="000000"/>
          <w:spacing w:val="-1"/>
          <w:sz w:val="24"/>
        </w:rPr>
        <w:t>Deposits received - Regular Checking Account;</w:t>
      </w:r>
    </w:p>
    <w:p w14:paraId="35F026A9" w14:textId="77777777" w:rsidR="00A6738E" w:rsidRDefault="00E02C25">
      <w:pPr>
        <w:numPr>
          <w:ilvl w:val="0"/>
          <w:numId w:val="3"/>
        </w:numPr>
        <w:tabs>
          <w:tab w:val="clear" w:pos="360"/>
          <w:tab w:val="left" w:pos="2016"/>
        </w:tabs>
        <w:spacing w:line="277" w:lineRule="exact"/>
        <w:ind w:left="1656"/>
        <w:textAlignment w:val="baseline"/>
        <w:rPr>
          <w:rFonts w:eastAsia="Times New Roman"/>
          <w:color w:val="000000"/>
          <w:spacing w:val="-1"/>
          <w:sz w:val="24"/>
        </w:rPr>
      </w:pPr>
      <w:r>
        <w:rPr>
          <w:rFonts w:eastAsia="Times New Roman"/>
          <w:color w:val="000000"/>
          <w:spacing w:val="-1"/>
          <w:sz w:val="24"/>
        </w:rPr>
        <w:t>Checks written - Regular Checking Account;</w:t>
      </w:r>
    </w:p>
    <w:p w14:paraId="5907EC19" w14:textId="27A81D10" w:rsidR="00A6738E" w:rsidRDefault="00E02C25">
      <w:pPr>
        <w:numPr>
          <w:ilvl w:val="0"/>
          <w:numId w:val="3"/>
        </w:numPr>
        <w:tabs>
          <w:tab w:val="clear" w:pos="360"/>
          <w:tab w:val="left" w:pos="2016"/>
        </w:tabs>
        <w:spacing w:line="275" w:lineRule="exact"/>
        <w:ind w:left="1656"/>
        <w:textAlignment w:val="baseline"/>
        <w:rPr>
          <w:rFonts w:eastAsia="Times New Roman"/>
          <w:color w:val="000000"/>
          <w:sz w:val="24"/>
        </w:rPr>
      </w:pPr>
      <w:r>
        <w:rPr>
          <w:rFonts w:eastAsia="Times New Roman"/>
          <w:color w:val="000000"/>
          <w:sz w:val="24"/>
        </w:rPr>
        <w:t xml:space="preserve">Transactions for the "Separate </w:t>
      </w:r>
      <w:r w:rsidR="00047575">
        <w:rPr>
          <w:rFonts w:eastAsia="Times New Roman"/>
          <w:color w:val="000000"/>
          <w:sz w:val="24"/>
        </w:rPr>
        <w:t>Interest-Bearing</w:t>
      </w:r>
      <w:r>
        <w:rPr>
          <w:rFonts w:eastAsia="Times New Roman"/>
          <w:color w:val="000000"/>
          <w:sz w:val="24"/>
        </w:rPr>
        <w:t xml:space="preserve"> Account;"</w:t>
      </w:r>
    </w:p>
    <w:p w14:paraId="1FF95898" w14:textId="77777777" w:rsidR="00A6738E" w:rsidRDefault="00E02C25">
      <w:pPr>
        <w:numPr>
          <w:ilvl w:val="0"/>
          <w:numId w:val="3"/>
        </w:numPr>
        <w:tabs>
          <w:tab w:val="clear" w:pos="360"/>
          <w:tab w:val="left" w:pos="2016"/>
        </w:tabs>
        <w:spacing w:before="4" w:line="277" w:lineRule="exact"/>
        <w:ind w:left="1656"/>
        <w:textAlignment w:val="baseline"/>
        <w:rPr>
          <w:rFonts w:eastAsia="Times New Roman"/>
          <w:color w:val="000000"/>
          <w:spacing w:val="-3"/>
          <w:sz w:val="24"/>
        </w:rPr>
      </w:pPr>
      <w:r>
        <w:rPr>
          <w:rFonts w:eastAsia="Times New Roman"/>
          <w:color w:val="000000"/>
          <w:spacing w:val="-3"/>
          <w:sz w:val="24"/>
        </w:rPr>
        <w:t>Budget to Date:</w:t>
      </w:r>
    </w:p>
    <w:p w14:paraId="3BC88D12" w14:textId="0945F7C5" w:rsidR="00A6738E" w:rsidRDefault="00E02C25">
      <w:pPr>
        <w:numPr>
          <w:ilvl w:val="0"/>
          <w:numId w:val="3"/>
        </w:numPr>
        <w:tabs>
          <w:tab w:val="clear" w:pos="360"/>
          <w:tab w:val="left" w:pos="2016"/>
        </w:tabs>
        <w:spacing w:line="274" w:lineRule="exact"/>
        <w:ind w:left="1656"/>
        <w:textAlignment w:val="baseline"/>
        <w:rPr>
          <w:rFonts w:eastAsia="Times New Roman"/>
          <w:color w:val="000000"/>
          <w:sz w:val="24"/>
        </w:rPr>
      </w:pPr>
      <w:r>
        <w:rPr>
          <w:rFonts w:eastAsia="Times New Roman"/>
          <w:color w:val="000000"/>
          <w:sz w:val="24"/>
        </w:rPr>
        <w:t xml:space="preserve">Balance Sheet - District </w:t>
      </w:r>
      <w:del w:id="34" w:author="Andy Lyman" w:date="2020-04-09T11:18:00Z">
        <w:r w:rsidDel="0005487E">
          <w:rPr>
            <w:rFonts w:eastAsia="Times New Roman"/>
            <w:color w:val="000000"/>
            <w:sz w:val="24"/>
          </w:rPr>
          <w:delText xml:space="preserve">Simplified </w:delText>
        </w:r>
      </w:del>
      <w:r>
        <w:rPr>
          <w:rFonts w:eastAsia="Times New Roman"/>
          <w:color w:val="000000"/>
          <w:sz w:val="24"/>
        </w:rPr>
        <w:t>Grant Account;</w:t>
      </w:r>
    </w:p>
    <w:p w14:paraId="17D8BAD1" w14:textId="0F320CA8" w:rsidR="00A6738E" w:rsidRDefault="00E02C25">
      <w:pPr>
        <w:numPr>
          <w:ilvl w:val="0"/>
          <w:numId w:val="3"/>
        </w:numPr>
        <w:tabs>
          <w:tab w:val="clear" w:pos="360"/>
          <w:tab w:val="left" w:pos="2016"/>
        </w:tabs>
        <w:spacing w:line="271" w:lineRule="exact"/>
        <w:ind w:left="1656"/>
        <w:textAlignment w:val="baseline"/>
        <w:rPr>
          <w:ins w:id="35" w:author="Andy Lyman" w:date="2020-04-09T11:19:00Z"/>
          <w:rFonts w:eastAsia="Times New Roman"/>
          <w:color w:val="000000"/>
          <w:sz w:val="24"/>
        </w:rPr>
      </w:pPr>
      <w:r>
        <w:rPr>
          <w:rFonts w:eastAsia="Times New Roman"/>
          <w:color w:val="000000"/>
          <w:sz w:val="24"/>
        </w:rPr>
        <w:t xml:space="preserve">Deposits received - District </w:t>
      </w:r>
      <w:del w:id="36" w:author="Andy Lyman" w:date="2020-04-09T11:18:00Z">
        <w:r w:rsidDel="0005487E">
          <w:rPr>
            <w:rFonts w:eastAsia="Times New Roman"/>
            <w:color w:val="000000"/>
            <w:sz w:val="24"/>
          </w:rPr>
          <w:delText xml:space="preserve">Simplified </w:delText>
        </w:r>
      </w:del>
      <w:r>
        <w:rPr>
          <w:rFonts w:eastAsia="Times New Roman"/>
          <w:color w:val="000000"/>
          <w:sz w:val="24"/>
        </w:rPr>
        <w:t>Grant Account</w:t>
      </w:r>
      <w:del w:id="37" w:author="Andy Lyman" w:date="2020-04-09T11:19:00Z">
        <w:r w:rsidDel="0005487E">
          <w:rPr>
            <w:rFonts w:eastAsia="Times New Roman"/>
            <w:color w:val="000000"/>
            <w:sz w:val="24"/>
          </w:rPr>
          <w:delText>; and</w:delText>
        </w:r>
      </w:del>
    </w:p>
    <w:p w14:paraId="0E1C4A4C" w14:textId="7F7F1490" w:rsidR="0005487E" w:rsidRDefault="0005487E">
      <w:pPr>
        <w:numPr>
          <w:ilvl w:val="0"/>
          <w:numId w:val="3"/>
        </w:numPr>
        <w:tabs>
          <w:tab w:val="clear" w:pos="360"/>
          <w:tab w:val="left" w:pos="2016"/>
        </w:tabs>
        <w:spacing w:line="271" w:lineRule="exact"/>
        <w:ind w:left="1656"/>
        <w:textAlignment w:val="baseline"/>
        <w:rPr>
          <w:rFonts w:eastAsia="Times New Roman"/>
          <w:color w:val="000000"/>
          <w:sz w:val="24"/>
        </w:rPr>
      </w:pPr>
      <w:ins w:id="38" w:author="Andy Lyman" w:date="2020-04-09T11:19:00Z">
        <w:r>
          <w:rPr>
            <w:rFonts w:eastAsia="Times New Roman"/>
            <w:color w:val="000000"/>
            <w:sz w:val="24"/>
          </w:rPr>
          <w:t>Checks written - District Grant Account</w:t>
        </w:r>
      </w:ins>
    </w:p>
    <w:p w14:paraId="70839E24" w14:textId="4411F209" w:rsidR="00A6738E" w:rsidDel="00791A13" w:rsidRDefault="00E02C25" w:rsidP="0005487E">
      <w:pPr>
        <w:tabs>
          <w:tab w:val="left" w:pos="360"/>
          <w:tab w:val="left" w:pos="2016"/>
        </w:tabs>
        <w:spacing w:before="1" w:line="277" w:lineRule="exact"/>
        <w:ind w:left="1656"/>
        <w:textAlignment w:val="baseline"/>
        <w:rPr>
          <w:del w:id="39" w:author="Andy Lyman" w:date="2020-03-26T10:44:00Z"/>
          <w:rFonts w:eastAsia="Times New Roman"/>
          <w:color w:val="000000"/>
          <w:sz w:val="24"/>
        </w:rPr>
        <w:pPrChange w:id="40" w:author="Andy Lyman" w:date="2020-04-09T11:18:00Z">
          <w:pPr>
            <w:numPr>
              <w:numId w:val="3"/>
            </w:numPr>
            <w:tabs>
              <w:tab w:val="left" w:pos="2016"/>
            </w:tabs>
            <w:spacing w:before="1" w:line="277" w:lineRule="exact"/>
            <w:ind w:left="1656"/>
            <w:textAlignment w:val="baseline"/>
          </w:pPr>
        </w:pPrChange>
      </w:pPr>
      <w:del w:id="41" w:author="Andy Lyman" w:date="2020-04-09T11:19:00Z">
        <w:r w:rsidDel="0005487E">
          <w:rPr>
            <w:rFonts w:eastAsia="Times New Roman"/>
            <w:color w:val="000000"/>
            <w:sz w:val="24"/>
          </w:rPr>
          <w:delText xml:space="preserve">Checks written - District </w:delText>
        </w:r>
      </w:del>
      <w:del w:id="42" w:author="Andy Lyman" w:date="2020-04-09T11:18:00Z">
        <w:r w:rsidDel="0005487E">
          <w:rPr>
            <w:rFonts w:eastAsia="Times New Roman"/>
            <w:color w:val="000000"/>
            <w:sz w:val="24"/>
          </w:rPr>
          <w:delText xml:space="preserve">Simplified </w:delText>
        </w:r>
      </w:del>
      <w:del w:id="43" w:author="Andy Lyman" w:date="2020-04-09T11:19:00Z">
        <w:r w:rsidDel="0005487E">
          <w:rPr>
            <w:rFonts w:eastAsia="Times New Roman"/>
            <w:color w:val="000000"/>
            <w:sz w:val="24"/>
          </w:rPr>
          <w:delText>Grant Account</w:delText>
        </w:r>
      </w:del>
      <w:del w:id="44" w:author="Andy Lyman" w:date="2020-04-09T11:20:00Z">
        <w:r w:rsidDel="0005487E">
          <w:rPr>
            <w:rFonts w:eastAsia="Times New Roman"/>
            <w:color w:val="000000"/>
            <w:sz w:val="24"/>
          </w:rPr>
          <w:delText>.</w:delText>
        </w:r>
      </w:del>
    </w:p>
    <w:p w14:paraId="0456D074" w14:textId="77777777" w:rsidR="00A6738E" w:rsidRPr="00791A13" w:rsidDel="00791A13" w:rsidRDefault="00E02C25" w:rsidP="0005487E">
      <w:pPr>
        <w:tabs>
          <w:tab w:val="left" w:pos="360"/>
          <w:tab w:val="left" w:pos="2016"/>
        </w:tabs>
        <w:spacing w:before="329" w:line="216" w:lineRule="exact"/>
        <w:ind w:left="1656"/>
        <w:textAlignment w:val="baseline"/>
        <w:rPr>
          <w:del w:id="45" w:author="Andy Lyman" w:date="2020-03-26T10:44:00Z"/>
          <w:rFonts w:eastAsia="Times New Roman"/>
          <w:color w:val="000000"/>
          <w:sz w:val="19"/>
        </w:rPr>
        <w:pPrChange w:id="46" w:author="Andy Lyman" w:date="2020-04-09T11:18:00Z">
          <w:pPr>
            <w:spacing w:before="329" w:line="216" w:lineRule="exact"/>
            <w:jc w:val="center"/>
            <w:textAlignment w:val="baseline"/>
          </w:pPr>
        </w:pPrChange>
      </w:pPr>
      <w:del w:id="47" w:author="Andy Lyman" w:date="2020-03-26T10:44:00Z">
        <w:r w:rsidRPr="00791A13" w:rsidDel="00791A13">
          <w:rPr>
            <w:rFonts w:eastAsia="Times New Roman"/>
            <w:color w:val="000000"/>
            <w:sz w:val="19"/>
          </w:rPr>
          <w:delText>3</w:delText>
        </w:r>
      </w:del>
    </w:p>
    <w:p w14:paraId="1DC0DADD" w14:textId="7230F1D9" w:rsidR="00A6738E" w:rsidRDefault="00E02C25">
      <w:pPr>
        <w:spacing w:line="275" w:lineRule="exact"/>
        <w:ind w:left="1224" w:right="432"/>
        <w:textAlignment w:val="baseline"/>
        <w:rPr>
          <w:ins w:id="48" w:author="Andy Lyman" w:date="2020-04-08T18:36:00Z"/>
          <w:rFonts w:eastAsia="Times New Roman"/>
          <w:color w:val="000000"/>
          <w:sz w:val="23"/>
        </w:rPr>
      </w:pPr>
      <w:r>
        <w:rPr>
          <w:rFonts w:eastAsia="Times New Roman"/>
          <w:color w:val="000000"/>
          <w:sz w:val="23"/>
        </w:rPr>
        <w:t>The Treasurer will reconcile all bank accounts on a monthly basis and make the reconciliation reports available at all Finance Committee meetings or whenever requested for review by the Finance Committee.</w:t>
      </w:r>
    </w:p>
    <w:p w14:paraId="5ABAFD94" w14:textId="529EF865" w:rsidR="00223CB0" w:rsidRDefault="00223CB0">
      <w:pPr>
        <w:spacing w:line="275" w:lineRule="exact"/>
        <w:ind w:left="1224" w:right="432"/>
        <w:textAlignment w:val="baseline"/>
        <w:rPr>
          <w:ins w:id="49" w:author="Andy Lyman" w:date="2020-04-08T18:36:00Z"/>
          <w:rFonts w:eastAsia="Times New Roman"/>
          <w:color w:val="000000"/>
          <w:sz w:val="23"/>
        </w:rPr>
      </w:pPr>
    </w:p>
    <w:p w14:paraId="37AC2E88" w14:textId="47335C5B" w:rsidR="00223CB0" w:rsidRDefault="0005487E">
      <w:pPr>
        <w:spacing w:line="275" w:lineRule="exact"/>
        <w:ind w:left="1224" w:right="432"/>
        <w:textAlignment w:val="baseline"/>
        <w:rPr>
          <w:ins w:id="50" w:author="Andy Lyman" w:date="2020-03-26T10:09:00Z"/>
          <w:rFonts w:eastAsia="Times New Roman"/>
          <w:color w:val="000000"/>
          <w:sz w:val="23"/>
        </w:rPr>
      </w:pPr>
      <w:ins w:id="51" w:author="Andy Lyman" w:date="2020-04-09T11:10:00Z">
        <w:r>
          <w:rPr>
            <w:rFonts w:eastAsia="Times New Roman"/>
            <w:color w:val="000000"/>
            <w:sz w:val="23"/>
          </w:rPr>
          <w:t>For security/transparency reasons b</w:t>
        </w:r>
      </w:ins>
      <w:ins w:id="52" w:author="Andy Lyman" w:date="2020-04-08T18:36:00Z">
        <w:r w:rsidR="00223CB0">
          <w:rPr>
            <w:rFonts w:eastAsia="Times New Roman"/>
            <w:color w:val="000000"/>
            <w:sz w:val="23"/>
          </w:rPr>
          <w:t>ank statements will be sent to the current District Governor and opened and reviewed first before pass</w:t>
        </w:r>
      </w:ins>
      <w:ins w:id="53" w:author="Andy Lyman" w:date="2020-04-09T11:09:00Z">
        <w:r>
          <w:rPr>
            <w:rFonts w:eastAsia="Times New Roman"/>
            <w:color w:val="000000"/>
            <w:sz w:val="23"/>
          </w:rPr>
          <w:t>ing</w:t>
        </w:r>
      </w:ins>
      <w:ins w:id="54" w:author="Andy Lyman" w:date="2020-04-08T18:36:00Z">
        <w:r w:rsidR="00223CB0">
          <w:rPr>
            <w:rFonts w:eastAsia="Times New Roman"/>
            <w:color w:val="000000"/>
            <w:sz w:val="23"/>
          </w:rPr>
          <w:t xml:space="preserve"> on to the Treasurer.</w:t>
        </w:r>
      </w:ins>
    </w:p>
    <w:p w14:paraId="0A991200" w14:textId="77777777" w:rsidR="00034456" w:rsidRDefault="00034456">
      <w:pPr>
        <w:spacing w:line="275" w:lineRule="exact"/>
        <w:ind w:left="1224" w:right="432"/>
        <w:textAlignment w:val="baseline"/>
        <w:rPr>
          <w:ins w:id="55" w:author="Andy Lyman" w:date="2020-03-26T10:09:00Z"/>
          <w:rFonts w:eastAsia="Times New Roman"/>
          <w:color w:val="000000"/>
          <w:sz w:val="23"/>
        </w:rPr>
      </w:pPr>
    </w:p>
    <w:p w14:paraId="2D5448F1" w14:textId="1A07EF4A" w:rsidR="00034456" w:rsidRPr="00034456" w:rsidDel="00223CB0" w:rsidRDefault="00034456">
      <w:pPr>
        <w:spacing w:line="275" w:lineRule="exact"/>
        <w:ind w:left="1224" w:right="432"/>
        <w:textAlignment w:val="baseline"/>
        <w:rPr>
          <w:del w:id="56" w:author="Andy Lyman" w:date="2020-04-08T18:37:00Z"/>
          <w:rFonts w:eastAsia="Times New Roman"/>
          <w:i/>
          <w:iCs/>
          <w:color w:val="000000"/>
          <w:sz w:val="23"/>
          <w:rPrChange w:id="57" w:author="Andy Lyman" w:date="2020-03-26T10:10:00Z">
            <w:rPr>
              <w:del w:id="58" w:author="Andy Lyman" w:date="2020-04-08T18:37:00Z"/>
              <w:rFonts w:eastAsia="Times New Roman"/>
              <w:color w:val="000000"/>
              <w:sz w:val="23"/>
            </w:rPr>
          </w:rPrChange>
        </w:rPr>
      </w:pPr>
    </w:p>
    <w:p w14:paraId="157F0F35" w14:textId="77777777" w:rsidR="00A6738E" w:rsidRDefault="00E02C25">
      <w:pPr>
        <w:spacing w:before="241" w:line="274" w:lineRule="exact"/>
        <w:textAlignment w:val="baseline"/>
        <w:rPr>
          <w:rFonts w:eastAsia="Times New Roman"/>
          <w:color w:val="000000"/>
          <w:spacing w:val="7"/>
          <w:sz w:val="23"/>
        </w:rPr>
      </w:pPr>
      <w:r>
        <w:rPr>
          <w:rFonts w:eastAsia="Times New Roman"/>
          <w:color w:val="000000"/>
          <w:spacing w:val="7"/>
          <w:sz w:val="23"/>
        </w:rPr>
        <w:t xml:space="preserve">Section 2i. </w:t>
      </w:r>
      <w:r>
        <w:rPr>
          <w:rFonts w:eastAsia="Times New Roman"/>
          <w:b/>
          <w:color w:val="000000"/>
          <w:spacing w:val="7"/>
          <w:sz w:val="23"/>
        </w:rPr>
        <w:t>Chair Finance Committee Meetings</w:t>
      </w:r>
    </w:p>
    <w:p w14:paraId="46772CEF" w14:textId="1D36885A" w:rsidR="00A6738E" w:rsidRDefault="00E02C25">
      <w:pPr>
        <w:spacing w:before="247" w:line="272" w:lineRule="exact"/>
        <w:ind w:left="1224"/>
        <w:textAlignment w:val="baseline"/>
        <w:rPr>
          <w:rFonts w:eastAsia="Times New Roman"/>
          <w:color w:val="000000"/>
          <w:spacing w:val="3"/>
          <w:sz w:val="23"/>
        </w:rPr>
      </w:pPr>
      <w:r>
        <w:rPr>
          <w:rFonts w:eastAsia="Times New Roman"/>
          <w:color w:val="000000"/>
          <w:spacing w:val="3"/>
          <w:sz w:val="23"/>
        </w:rPr>
        <w:t>The District Treasurer shall chair all meetings of the Finance Committee.</w:t>
      </w:r>
      <w:ins w:id="59" w:author="Andy Lyman" w:date="2020-04-09T11:26:00Z">
        <w:r w:rsidR="0005487E">
          <w:rPr>
            <w:rFonts w:eastAsia="Times New Roman"/>
            <w:color w:val="000000"/>
            <w:spacing w:val="3"/>
            <w:sz w:val="23"/>
          </w:rPr>
          <w:t xml:space="preserve">  District Secretary will record all minutes of the Finance Committee meeting.</w:t>
        </w:r>
      </w:ins>
    </w:p>
    <w:p w14:paraId="6503AE01" w14:textId="77777777" w:rsidR="00A6738E" w:rsidRDefault="00E02C25">
      <w:pPr>
        <w:spacing w:before="519" w:line="274" w:lineRule="exact"/>
        <w:textAlignment w:val="baseline"/>
        <w:rPr>
          <w:rFonts w:eastAsia="Times New Roman"/>
          <w:color w:val="000000"/>
          <w:spacing w:val="9"/>
          <w:sz w:val="23"/>
        </w:rPr>
      </w:pPr>
      <w:r>
        <w:rPr>
          <w:rFonts w:eastAsia="Times New Roman"/>
          <w:color w:val="000000"/>
          <w:spacing w:val="9"/>
          <w:sz w:val="23"/>
        </w:rPr>
        <w:t xml:space="preserve">Section 2j. </w:t>
      </w:r>
      <w:r>
        <w:rPr>
          <w:rFonts w:eastAsia="Times New Roman"/>
          <w:b/>
          <w:color w:val="000000"/>
          <w:spacing w:val="9"/>
          <w:sz w:val="23"/>
        </w:rPr>
        <w:t>Crime Insurance</w:t>
      </w:r>
    </w:p>
    <w:p w14:paraId="59374CC1" w14:textId="77777777" w:rsidR="00A6738E" w:rsidRDefault="00E02C25">
      <w:pPr>
        <w:spacing w:before="240" w:line="276" w:lineRule="exact"/>
        <w:ind w:left="1224" w:right="288"/>
        <w:textAlignment w:val="baseline"/>
        <w:rPr>
          <w:rFonts w:eastAsia="Times New Roman"/>
          <w:color w:val="000000"/>
          <w:sz w:val="23"/>
        </w:rPr>
      </w:pPr>
      <w:r>
        <w:rPr>
          <w:rFonts w:eastAsia="Times New Roman"/>
          <w:color w:val="000000"/>
          <w:sz w:val="23"/>
        </w:rPr>
        <w:t xml:space="preserve">Current "Crime Insurance" requires </w:t>
      </w:r>
      <w:r w:rsidRPr="00223CB0">
        <w:rPr>
          <w:rFonts w:eastAsia="Times New Roman"/>
          <w:color w:val="000000"/>
          <w:sz w:val="23"/>
        </w:rPr>
        <w:t>two signatures on all checks.</w:t>
      </w:r>
      <w:r>
        <w:rPr>
          <w:rFonts w:eastAsia="Times New Roman"/>
          <w:color w:val="000000"/>
          <w:sz w:val="23"/>
        </w:rPr>
        <w:t xml:space="preserve"> The Finance Committee will designate one of the account signatures, a member of the Finance Committee, to sign checks in addition to the Treasurer.</w:t>
      </w:r>
    </w:p>
    <w:p w14:paraId="398873A3" w14:textId="77777777" w:rsidR="00A6738E" w:rsidRDefault="00E02C25">
      <w:pPr>
        <w:spacing w:before="236" w:line="278" w:lineRule="exact"/>
        <w:ind w:left="1224" w:right="216"/>
        <w:textAlignment w:val="baseline"/>
        <w:rPr>
          <w:rFonts w:eastAsia="Times New Roman"/>
          <w:color w:val="000000"/>
          <w:sz w:val="23"/>
        </w:rPr>
      </w:pPr>
      <w:r>
        <w:rPr>
          <w:rFonts w:eastAsia="Times New Roman"/>
          <w:color w:val="000000"/>
          <w:sz w:val="23"/>
        </w:rPr>
        <w:t>Account signatures will be covered under the "Crime Insurance" policy at District expense.</w:t>
      </w:r>
    </w:p>
    <w:p w14:paraId="42C900CB" w14:textId="77777777" w:rsidR="00A6738E" w:rsidRDefault="00E02C25">
      <w:pPr>
        <w:spacing w:before="242" w:line="274" w:lineRule="exact"/>
        <w:textAlignment w:val="baseline"/>
        <w:rPr>
          <w:rFonts w:eastAsia="Times New Roman"/>
          <w:color w:val="000000"/>
          <w:spacing w:val="6"/>
          <w:sz w:val="23"/>
        </w:rPr>
      </w:pPr>
      <w:r>
        <w:rPr>
          <w:rFonts w:eastAsia="Times New Roman"/>
          <w:color w:val="000000"/>
          <w:spacing w:val="6"/>
          <w:sz w:val="23"/>
        </w:rPr>
        <w:t xml:space="preserve">Section 2k. </w:t>
      </w:r>
      <w:r>
        <w:rPr>
          <w:rFonts w:eastAsia="Times New Roman"/>
          <w:b/>
          <w:color w:val="000000"/>
          <w:spacing w:val="6"/>
          <w:sz w:val="23"/>
        </w:rPr>
        <w:t>Proposed Budget for the Coming Rotary Year</w:t>
      </w:r>
    </w:p>
    <w:p w14:paraId="343037A6" w14:textId="77777777" w:rsidR="00A6738E" w:rsidRDefault="00E02C25">
      <w:pPr>
        <w:spacing w:before="244" w:line="273" w:lineRule="exact"/>
        <w:ind w:left="1224" w:right="144"/>
        <w:textAlignment w:val="baseline"/>
        <w:rPr>
          <w:rFonts w:eastAsia="Times New Roman"/>
          <w:color w:val="000000"/>
          <w:spacing w:val="4"/>
          <w:sz w:val="23"/>
        </w:rPr>
      </w:pPr>
      <w:r>
        <w:rPr>
          <w:rFonts w:eastAsia="Times New Roman"/>
          <w:color w:val="000000"/>
          <w:spacing w:val="4"/>
          <w:sz w:val="23"/>
        </w:rPr>
        <w:t>The Treasurer, in conjunction with the DGE, will present a "Proposed Budget" for the coming year to the Finance Committee, sixty (60) days prior to the District Assembly for their review and approval. The District Treasurer must then present the Finance Committee the approved "Proposed Budget" for the coming year to all clubs in the district thirty (30) days prior to the District Assembly. Clubs will be notified that their President-Elect or their President-Elect Designee will be asked to vote on approval of the "Proposed Budget" at the District Assembly.</w:t>
      </w:r>
    </w:p>
    <w:p w14:paraId="38D3B538" w14:textId="77777777" w:rsidR="00A6738E" w:rsidRDefault="00E02C25">
      <w:pPr>
        <w:spacing w:before="249" w:line="274" w:lineRule="exact"/>
        <w:textAlignment w:val="baseline"/>
        <w:rPr>
          <w:rFonts w:eastAsia="Times New Roman"/>
          <w:color w:val="000000"/>
          <w:spacing w:val="8"/>
          <w:sz w:val="23"/>
        </w:rPr>
      </w:pPr>
      <w:r>
        <w:rPr>
          <w:rFonts w:eastAsia="Times New Roman"/>
          <w:color w:val="000000"/>
          <w:spacing w:val="8"/>
          <w:sz w:val="23"/>
        </w:rPr>
        <w:t xml:space="preserve">Section 21. </w:t>
      </w:r>
      <w:r>
        <w:rPr>
          <w:rFonts w:eastAsia="Times New Roman"/>
          <w:b/>
          <w:color w:val="000000"/>
          <w:spacing w:val="8"/>
          <w:sz w:val="23"/>
        </w:rPr>
        <w:t>Budget Approval</w:t>
      </w:r>
    </w:p>
    <w:p w14:paraId="2CDBFDFC" w14:textId="59CF468D" w:rsidR="00A6738E" w:rsidRDefault="00E02C25">
      <w:pPr>
        <w:spacing w:before="234" w:line="273" w:lineRule="exact"/>
        <w:ind w:left="1224"/>
        <w:textAlignment w:val="baseline"/>
        <w:rPr>
          <w:rFonts w:eastAsia="Times New Roman"/>
          <w:color w:val="000000"/>
          <w:spacing w:val="3"/>
          <w:sz w:val="23"/>
        </w:rPr>
      </w:pPr>
      <w:r>
        <w:rPr>
          <w:rFonts w:eastAsia="Times New Roman"/>
          <w:color w:val="000000"/>
          <w:spacing w:val="3"/>
          <w:sz w:val="23"/>
        </w:rPr>
        <w:t>The Presidents-Elect vote on approval of the "Proposed Budget" for the coming year at the District Assembly. The Treasurer will present the "Proposed Budget" and answer any questions at the District Assembly. A majority vote by the Presidents-Elect present at the Assembly to accept the "Proposed Budget" is required to approve the budget.</w:t>
      </w:r>
      <w:ins w:id="60" w:author="Andy Lyman" w:date="2020-04-08T18:39:00Z">
        <w:r w:rsidR="00223CB0">
          <w:rPr>
            <w:rFonts w:eastAsia="Times New Roman"/>
            <w:color w:val="000000"/>
            <w:spacing w:val="3"/>
            <w:sz w:val="23"/>
          </w:rPr>
          <w:t xml:space="preserve">  </w:t>
        </w:r>
      </w:ins>
      <w:ins w:id="61" w:author="Andy Lyman" w:date="2020-04-09T11:12:00Z">
        <w:r w:rsidR="0005487E">
          <w:rPr>
            <w:rFonts w:eastAsia="Times New Roman"/>
            <w:color w:val="0D0D0E"/>
            <w:sz w:val="24"/>
          </w:rPr>
          <w:t xml:space="preserve">The </w:t>
        </w:r>
        <w:r w:rsidR="0005487E">
          <w:rPr>
            <w:rFonts w:eastAsia="Times New Roman"/>
            <w:color w:val="0D0D0E"/>
            <w:sz w:val="24"/>
          </w:rPr>
          <w:t>Budget Approval</w:t>
        </w:r>
        <w:r w:rsidR="0005487E">
          <w:rPr>
            <w:rFonts w:eastAsia="Times New Roman"/>
            <w:color w:val="0D0D0E"/>
            <w:sz w:val="24"/>
          </w:rPr>
          <w:t xml:space="preserve"> </w:t>
        </w:r>
        <w:r w:rsidR="0005487E">
          <w:rPr>
            <w:rFonts w:eastAsia="Times New Roman"/>
            <w:color w:val="000000"/>
            <w:spacing w:val="3"/>
            <w:sz w:val="23"/>
          </w:rPr>
          <w:t>vote may be compiled when needed by electronic form with a tool consistent to validating votes.</w:t>
        </w:r>
      </w:ins>
    </w:p>
    <w:p w14:paraId="0EAB81D2" w14:textId="77777777" w:rsidR="00A6738E" w:rsidRDefault="00E02C25">
      <w:pPr>
        <w:spacing w:before="246" w:line="274" w:lineRule="exact"/>
        <w:textAlignment w:val="baseline"/>
        <w:rPr>
          <w:rFonts w:eastAsia="Times New Roman"/>
          <w:color w:val="000000"/>
          <w:spacing w:val="4"/>
          <w:sz w:val="23"/>
        </w:rPr>
      </w:pPr>
      <w:r>
        <w:rPr>
          <w:rFonts w:eastAsia="Times New Roman"/>
          <w:color w:val="000000"/>
          <w:spacing w:val="4"/>
          <w:sz w:val="23"/>
        </w:rPr>
        <w:t xml:space="preserve">Section 2m. </w:t>
      </w:r>
      <w:r>
        <w:rPr>
          <w:rFonts w:eastAsia="Times New Roman"/>
          <w:b/>
          <w:color w:val="000000"/>
          <w:spacing w:val="4"/>
          <w:sz w:val="23"/>
        </w:rPr>
        <w:t>Attendance at District Meetings</w:t>
      </w:r>
    </w:p>
    <w:p w14:paraId="3258F50D" w14:textId="49426893" w:rsidR="0005487E" w:rsidRPr="00047575" w:rsidRDefault="00E02C25" w:rsidP="00047575">
      <w:pPr>
        <w:spacing w:before="214" w:line="286" w:lineRule="exact"/>
        <w:ind w:left="1224"/>
        <w:textAlignment w:val="baseline"/>
        <w:rPr>
          <w:ins w:id="62" w:author="Andy Lyman" w:date="2020-04-09T11:33:00Z"/>
          <w:rFonts w:eastAsia="Times New Roman"/>
          <w:color w:val="000000"/>
          <w:sz w:val="23"/>
        </w:rPr>
      </w:pPr>
      <w:r>
        <w:rPr>
          <w:rFonts w:eastAsia="Times New Roman"/>
          <w:color w:val="000000"/>
          <w:sz w:val="23"/>
        </w:rPr>
        <w:t>The District Treasurer shall attend the District Assembly, District Conference, and all District Business meetings.</w:t>
      </w:r>
    </w:p>
    <w:p w14:paraId="68CDEC46" w14:textId="30C28AF0" w:rsidR="00A6738E" w:rsidRDefault="00E02C25">
      <w:pPr>
        <w:spacing w:before="244" w:line="274" w:lineRule="exact"/>
        <w:textAlignment w:val="baseline"/>
        <w:rPr>
          <w:rFonts w:eastAsia="Times New Roman"/>
          <w:color w:val="000000"/>
          <w:spacing w:val="7"/>
          <w:sz w:val="23"/>
        </w:rPr>
      </w:pPr>
      <w:r>
        <w:rPr>
          <w:rFonts w:eastAsia="Times New Roman"/>
          <w:color w:val="000000"/>
          <w:spacing w:val="7"/>
          <w:sz w:val="23"/>
        </w:rPr>
        <w:t xml:space="preserve">Section 2n. </w:t>
      </w:r>
      <w:r>
        <w:rPr>
          <w:rFonts w:eastAsia="Times New Roman"/>
          <w:b/>
          <w:color w:val="000000"/>
          <w:spacing w:val="7"/>
          <w:sz w:val="23"/>
        </w:rPr>
        <w:t>Accounting Systems</w:t>
      </w:r>
    </w:p>
    <w:p w14:paraId="70711453" w14:textId="776FAF19" w:rsidR="00047575" w:rsidRDefault="00E02C25" w:rsidP="00047575">
      <w:pPr>
        <w:spacing w:line="265" w:lineRule="exact"/>
        <w:ind w:left="1224"/>
        <w:textAlignment w:val="baseline"/>
        <w:rPr>
          <w:rFonts w:eastAsia="Times New Roman"/>
          <w:color w:val="000000"/>
          <w:sz w:val="23"/>
        </w:rPr>
      </w:pPr>
      <w:r>
        <w:rPr>
          <w:rFonts w:eastAsia="Times New Roman"/>
          <w:color w:val="000000"/>
          <w:sz w:val="23"/>
        </w:rPr>
        <w:t>The District Treasurer, on an as needed basis, shall analyze the present accounting systems and recommend to the Finance Committee such changes that will simplify or clarify the financial process</w:t>
      </w:r>
    </w:p>
    <w:p w14:paraId="6B598F3C" w14:textId="77777777" w:rsidR="00047575" w:rsidDel="0005487E" w:rsidRDefault="00047575">
      <w:pPr>
        <w:spacing w:before="223" w:after="988" w:line="279" w:lineRule="exact"/>
        <w:ind w:left="1224"/>
        <w:textAlignment w:val="baseline"/>
        <w:rPr>
          <w:del w:id="63" w:author="Andy Lyman" w:date="2020-04-09T11:27:00Z"/>
          <w:rFonts w:eastAsia="Times New Roman"/>
          <w:color w:val="000000"/>
          <w:sz w:val="23"/>
        </w:rPr>
      </w:pPr>
    </w:p>
    <w:p w14:paraId="22C4215E" w14:textId="77777777" w:rsidR="00A6738E" w:rsidDel="00034456" w:rsidRDefault="00E02C25" w:rsidP="0005487E">
      <w:pPr>
        <w:spacing w:line="218" w:lineRule="exact"/>
        <w:textAlignment w:val="baseline"/>
        <w:rPr>
          <w:del w:id="64" w:author="Andy Lyman" w:date="2020-03-26T10:14:00Z"/>
          <w:rFonts w:eastAsia="Times New Roman"/>
          <w:color w:val="000000"/>
          <w:sz w:val="19"/>
        </w:rPr>
        <w:pPrChange w:id="65" w:author="Andy Lyman" w:date="2020-04-09T11:27:00Z">
          <w:pPr>
            <w:spacing w:line="218" w:lineRule="exact"/>
            <w:jc w:val="center"/>
            <w:textAlignment w:val="baseline"/>
          </w:pPr>
        </w:pPrChange>
      </w:pPr>
      <w:del w:id="66" w:author="Andy Lyman" w:date="2020-03-26T10:14:00Z">
        <w:r w:rsidDel="00034456">
          <w:rPr>
            <w:rFonts w:eastAsia="Times New Roman"/>
            <w:color w:val="000000"/>
            <w:sz w:val="19"/>
          </w:rPr>
          <w:delText>4</w:delText>
        </w:r>
      </w:del>
    </w:p>
    <w:p w14:paraId="263E8C38" w14:textId="77777777" w:rsidR="00A6738E" w:rsidRDefault="00E02C25">
      <w:pPr>
        <w:spacing w:line="265" w:lineRule="exact"/>
        <w:textAlignment w:val="baseline"/>
        <w:rPr>
          <w:rFonts w:eastAsia="Times New Roman"/>
          <w:color w:val="000000"/>
          <w:spacing w:val="7"/>
          <w:sz w:val="23"/>
        </w:rPr>
      </w:pPr>
      <w:r>
        <w:rPr>
          <w:rFonts w:eastAsia="Times New Roman"/>
          <w:color w:val="000000"/>
          <w:spacing w:val="7"/>
          <w:sz w:val="23"/>
        </w:rPr>
        <w:t xml:space="preserve">Section 2o. </w:t>
      </w:r>
      <w:r>
        <w:rPr>
          <w:rFonts w:eastAsia="Times New Roman"/>
          <w:b/>
          <w:color w:val="000000"/>
          <w:spacing w:val="7"/>
          <w:sz w:val="23"/>
        </w:rPr>
        <w:t>Income Tax Return</w:t>
      </w:r>
    </w:p>
    <w:p w14:paraId="48960F05" w14:textId="77777777" w:rsidR="00A6738E" w:rsidRDefault="00E02C25">
      <w:pPr>
        <w:spacing w:before="248" w:line="275" w:lineRule="exact"/>
        <w:ind w:left="1224" w:right="144"/>
        <w:textAlignment w:val="baseline"/>
        <w:rPr>
          <w:rFonts w:eastAsia="Times New Roman"/>
          <w:color w:val="000000"/>
          <w:spacing w:val="3"/>
          <w:sz w:val="23"/>
        </w:rPr>
      </w:pPr>
      <w:r>
        <w:rPr>
          <w:rFonts w:eastAsia="Times New Roman"/>
          <w:color w:val="000000"/>
          <w:spacing w:val="3"/>
          <w:sz w:val="23"/>
        </w:rPr>
        <w:t>Rotary District 6960 is a 501-C-4 organization, a Federally Exempt Tax Organization, but the District is required to file a tax return. The Treasurer will provide financial reports to a CPA (approved by the Finance Committee) to file the annual tax return.</w:t>
      </w:r>
    </w:p>
    <w:p w14:paraId="3FCB0204" w14:textId="77777777" w:rsidR="00A6738E" w:rsidRDefault="00E02C25">
      <w:pPr>
        <w:spacing w:before="249" w:line="270" w:lineRule="exact"/>
        <w:textAlignment w:val="baseline"/>
        <w:rPr>
          <w:rFonts w:eastAsia="Times New Roman"/>
          <w:color w:val="000000"/>
          <w:spacing w:val="5"/>
          <w:sz w:val="23"/>
        </w:rPr>
      </w:pPr>
      <w:r>
        <w:rPr>
          <w:rFonts w:eastAsia="Times New Roman"/>
          <w:color w:val="000000"/>
          <w:spacing w:val="5"/>
          <w:sz w:val="23"/>
        </w:rPr>
        <w:t xml:space="preserve">Section 2p. </w:t>
      </w:r>
      <w:r>
        <w:rPr>
          <w:rFonts w:eastAsia="Times New Roman"/>
          <w:b/>
          <w:color w:val="000000"/>
          <w:spacing w:val="5"/>
          <w:sz w:val="23"/>
        </w:rPr>
        <w:t>Annual Statement and Report of District Finances</w:t>
      </w:r>
    </w:p>
    <w:p w14:paraId="6A192D11" w14:textId="77777777" w:rsidR="00A6738E" w:rsidRDefault="00E02C25">
      <w:pPr>
        <w:spacing w:before="243" w:line="275" w:lineRule="exact"/>
        <w:ind w:left="1224"/>
        <w:textAlignment w:val="baseline"/>
        <w:rPr>
          <w:rFonts w:eastAsia="Times New Roman"/>
          <w:color w:val="000000"/>
          <w:sz w:val="23"/>
        </w:rPr>
      </w:pPr>
      <w:r>
        <w:rPr>
          <w:rFonts w:eastAsia="Times New Roman"/>
          <w:color w:val="000000"/>
          <w:sz w:val="23"/>
        </w:rPr>
        <w:t>The Treasurer will assist the District Audit Committee or an authorized CPA in developing the immediate Past District Governor's Annual Statement and Report of the District Finances.</w:t>
      </w:r>
    </w:p>
    <w:p w14:paraId="62E2C84E" w14:textId="77777777" w:rsidR="00A6738E" w:rsidRDefault="00E02C25">
      <w:pPr>
        <w:spacing w:line="515" w:lineRule="exact"/>
        <w:textAlignment w:val="baseline"/>
        <w:rPr>
          <w:rFonts w:eastAsia="Times New Roman"/>
          <w:color w:val="000000"/>
          <w:sz w:val="23"/>
        </w:rPr>
      </w:pPr>
      <w:r>
        <w:rPr>
          <w:rFonts w:eastAsia="Times New Roman"/>
          <w:color w:val="000000"/>
          <w:sz w:val="23"/>
        </w:rPr>
        <w:t xml:space="preserve">Section 3. </w:t>
      </w:r>
      <w:r>
        <w:rPr>
          <w:rFonts w:eastAsia="Times New Roman"/>
          <w:b/>
          <w:color w:val="000000"/>
          <w:sz w:val="23"/>
        </w:rPr>
        <w:t xml:space="preserve">District Secretary </w:t>
      </w:r>
      <w:r>
        <w:rPr>
          <w:rFonts w:eastAsia="Times New Roman"/>
          <w:b/>
          <w:color w:val="000000"/>
          <w:sz w:val="23"/>
        </w:rPr>
        <w:br/>
      </w:r>
      <w:r>
        <w:rPr>
          <w:rFonts w:eastAsia="Times New Roman"/>
          <w:color w:val="000000"/>
          <w:sz w:val="23"/>
        </w:rPr>
        <w:t xml:space="preserve">Section 3a. </w:t>
      </w:r>
      <w:r>
        <w:rPr>
          <w:rFonts w:eastAsia="Times New Roman"/>
          <w:b/>
          <w:color w:val="000000"/>
          <w:sz w:val="23"/>
        </w:rPr>
        <w:t>Duties</w:t>
      </w:r>
    </w:p>
    <w:p w14:paraId="312B3E17" w14:textId="77777777" w:rsidR="00A6738E" w:rsidRDefault="00E02C25">
      <w:pPr>
        <w:spacing w:before="252" w:line="270" w:lineRule="exact"/>
        <w:ind w:left="1224"/>
        <w:jc w:val="both"/>
        <w:textAlignment w:val="baseline"/>
        <w:rPr>
          <w:rFonts w:eastAsia="Times New Roman"/>
          <w:color w:val="000000"/>
          <w:sz w:val="23"/>
        </w:rPr>
      </w:pPr>
      <w:r>
        <w:rPr>
          <w:rFonts w:eastAsia="Times New Roman"/>
          <w:color w:val="000000"/>
          <w:sz w:val="23"/>
        </w:rPr>
        <w:t>The District Secretary shall be responsible for all District property and administrative records.</w:t>
      </w:r>
    </w:p>
    <w:p w14:paraId="62F9C574" w14:textId="77777777" w:rsidR="00A6738E" w:rsidRDefault="00E02C25">
      <w:pPr>
        <w:spacing w:before="241" w:line="274" w:lineRule="exact"/>
        <w:ind w:left="1224" w:right="144" w:hanging="1224"/>
        <w:textAlignment w:val="baseline"/>
        <w:rPr>
          <w:rFonts w:eastAsia="Times New Roman"/>
          <w:color w:val="000000"/>
          <w:sz w:val="23"/>
        </w:rPr>
      </w:pPr>
      <w:r>
        <w:rPr>
          <w:rFonts w:eastAsia="Times New Roman"/>
          <w:color w:val="000000"/>
          <w:sz w:val="23"/>
        </w:rPr>
        <w:t>Section 3b. The District Secretary shall be appointed by the DGE. By July 1, the District Secretary shall receive from the predecessor District Secretary the records from all</w:t>
      </w:r>
    </w:p>
    <w:p w14:paraId="2318EFD3" w14:textId="77777777" w:rsidR="00A6738E" w:rsidRDefault="00E02C25">
      <w:pPr>
        <w:spacing w:before="8" w:line="270" w:lineRule="exact"/>
        <w:ind w:left="1224"/>
        <w:textAlignment w:val="baseline"/>
        <w:rPr>
          <w:rFonts w:eastAsia="Times New Roman"/>
          <w:color w:val="000000"/>
          <w:spacing w:val="3"/>
          <w:sz w:val="23"/>
        </w:rPr>
      </w:pPr>
      <w:r>
        <w:rPr>
          <w:rFonts w:eastAsia="Times New Roman"/>
          <w:color w:val="000000"/>
          <w:spacing w:val="3"/>
          <w:sz w:val="23"/>
        </w:rPr>
        <w:t>prior meetings and property pertaining to the office of District Secretary.</w:t>
      </w:r>
    </w:p>
    <w:p w14:paraId="0EB52EB9" w14:textId="77777777" w:rsidR="00A6738E" w:rsidRDefault="00E02C25">
      <w:pPr>
        <w:spacing w:before="242" w:line="273" w:lineRule="exact"/>
        <w:ind w:left="1224" w:right="360" w:hanging="1224"/>
        <w:textAlignment w:val="baseline"/>
        <w:rPr>
          <w:rFonts w:eastAsia="Times New Roman"/>
          <w:color w:val="000000"/>
          <w:sz w:val="23"/>
        </w:rPr>
      </w:pPr>
      <w:r>
        <w:rPr>
          <w:rFonts w:eastAsia="Times New Roman"/>
          <w:color w:val="000000"/>
          <w:sz w:val="23"/>
        </w:rPr>
        <w:t>Section 3c. The District Secretary shall attend the District Finance Meetings, District Nominations Committee, District Assembly, District Conference, and all District Business meetings, and maintain records of all actions taken by said committees.</w:t>
      </w:r>
    </w:p>
    <w:p w14:paraId="57CE241B" w14:textId="77777777" w:rsidR="00A6738E" w:rsidRDefault="00E02C25">
      <w:pPr>
        <w:spacing w:before="238" w:line="276" w:lineRule="exact"/>
        <w:ind w:left="1224" w:hanging="1224"/>
        <w:textAlignment w:val="baseline"/>
        <w:rPr>
          <w:rFonts w:eastAsia="Times New Roman"/>
          <w:color w:val="000000"/>
          <w:sz w:val="23"/>
        </w:rPr>
      </w:pPr>
      <w:r>
        <w:rPr>
          <w:rFonts w:eastAsia="Times New Roman"/>
          <w:color w:val="000000"/>
          <w:sz w:val="23"/>
        </w:rPr>
        <w:t>Section 3d. The District Secretary shall maintain minutes of all committee meetings indicated in Section 3c, above, and mail copies of the committee minutes to each committee member within ten (10) days after the meeting.</w:t>
      </w:r>
    </w:p>
    <w:p w14:paraId="1A4C02CB" w14:textId="77777777" w:rsidR="00A6738E" w:rsidRDefault="00E02C25">
      <w:pPr>
        <w:spacing w:line="511" w:lineRule="exact"/>
        <w:textAlignment w:val="baseline"/>
        <w:rPr>
          <w:rFonts w:eastAsia="Times New Roman"/>
          <w:color w:val="000000"/>
          <w:sz w:val="23"/>
        </w:rPr>
      </w:pPr>
      <w:r>
        <w:rPr>
          <w:rFonts w:eastAsia="Times New Roman"/>
          <w:color w:val="000000"/>
          <w:sz w:val="23"/>
        </w:rPr>
        <w:t xml:space="preserve">Section 4. </w:t>
      </w:r>
      <w:r>
        <w:rPr>
          <w:rFonts w:eastAsia="Times New Roman"/>
          <w:b/>
          <w:color w:val="000000"/>
          <w:sz w:val="23"/>
        </w:rPr>
        <w:t xml:space="preserve">Governor's Aide (If Appointed) </w:t>
      </w:r>
      <w:r>
        <w:rPr>
          <w:rFonts w:eastAsia="Times New Roman"/>
          <w:b/>
          <w:color w:val="000000"/>
          <w:sz w:val="23"/>
        </w:rPr>
        <w:br/>
      </w:r>
      <w:r>
        <w:rPr>
          <w:rFonts w:eastAsia="Times New Roman"/>
          <w:color w:val="000000"/>
          <w:sz w:val="23"/>
        </w:rPr>
        <w:t xml:space="preserve">Section 4a. </w:t>
      </w:r>
      <w:r>
        <w:rPr>
          <w:rFonts w:eastAsia="Times New Roman"/>
          <w:b/>
          <w:color w:val="000000"/>
          <w:sz w:val="23"/>
        </w:rPr>
        <w:t>Duties</w:t>
      </w:r>
    </w:p>
    <w:p w14:paraId="7113D732" w14:textId="77777777" w:rsidR="00A6738E" w:rsidRDefault="00E02C25">
      <w:pPr>
        <w:spacing w:before="216" w:line="286" w:lineRule="exact"/>
        <w:ind w:left="1224" w:right="576"/>
        <w:textAlignment w:val="baseline"/>
        <w:rPr>
          <w:rFonts w:eastAsia="Times New Roman"/>
          <w:color w:val="000000"/>
          <w:sz w:val="23"/>
        </w:rPr>
      </w:pPr>
      <w:r>
        <w:rPr>
          <w:rFonts w:eastAsia="Times New Roman"/>
          <w:color w:val="000000"/>
          <w:sz w:val="23"/>
        </w:rPr>
        <w:t>The Governor's Aide shall perform whatever duties which are assigned by the District Governor.</w:t>
      </w:r>
    </w:p>
    <w:p w14:paraId="213394DF" w14:textId="2A838905" w:rsidR="00A6738E" w:rsidRDefault="00E02C25">
      <w:pPr>
        <w:spacing w:line="520" w:lineRule="exact"/>
        <w:textAlignment w:val="baseline"/>
        <w:rPr>
          <w:rFonts w:eastAsia="Times New Roman"/>
          <w:color w:val="000000"/>
          <w:sz w:val="23"/>
        </w:rPr>
      </w:pPr>
      <w:r>
        <w:rPr>
          <w:rFonts w:eastAsia="Times New Roman"/>
          <w:color w:val="000000"/>
          <w:sz w:val="23"/>
        </w:rPr>
        <w:t xml:space="preserve">Section 5. </w:t>
      </w:r>
      <w:del w:id="67" w:author="Andy Lyman" w:date="2020-04-09T11:27:00Z">
        <w:r w:rsidDel="0005487E">
          <w:rPr>
            <w:rFonts w:eastAsia="Times New Roman"/>
            <w:b/>
            <w:color w:val="000000"/>
            <w:sz w:val="23"/>
          </w:rPr>
          <w:delText xml:space="preserve">Assistant </w:delText>
        </w:r>
      </w:del>
      <w:ins w:id="68" w:author="Andy Lyman" w:date="2020-04-09T11:27:00Z">
        <w:r w:rsidR="0005487E">
          <w:rPr>
            <w:rFonts w:eastAsia="Times New Roman"/>
            <w:b/>
            <w:color w:val="000000"/>
            <w:sz w:val="23"/>
          </w:rPr>
          <w:t>Area</w:t>
        </w:r>
        <w:r w:rsidR="0005487E">
          <w:rPr>
            <w:rFonts w:eastAsia="Times New Roman"/>
            <w:b/>
            <w:color w:val="000000"/>
            <w:sz w:val="23"/>
          </w:rPr>
          <w:t xml:space="preserve"> </w:t>
        </w:r>
      </w:ins>
      <w:r>
        <w:rPr>
          <w:rFonts w:eastAsia="Times New Roman"/>
          <w:b/>
          <w:color w:val="000000"/>
          <w:sz w:val="23"/>
        </w:rPr>
        <w:t xml:space="preserve">Governors </w:t>
      </w:r>
      <w:r>
        <w:rPr>
          <w:rFonts w:eastAsia="Times New Roman"/>
          <w:color w:val="000000"/>
          <w:sz w:val="23"/>
        </w:rPr>
        <w:t xml:space="preserve">(AG's) </w:t>
      </w:r>
      <w:r>
        <w:rPr>
          <w:rFonts w:eastAsia="Times New Roman"/>
          <w:color w:val="000000"/>
          <w:sz w:val="23"/>
        </w:rPr>
        <w:br/>
        <w:t xml:space="preserve">Section 5a. </w:t>
      </w:r>
      <w:r>
        <w:rPr>
          <w:rFonts w:eastAsia="Times New Roman"/>
          <w:b/>
          <w:color w:val="000000"/>
          <w:sz w:val="23"/>
        </w:rPr>
        <w:t>Duties</w:t>
      </w:r>
    </w:p>
    <w:p w14:paraId="294F2203" w14:textId="0ADB407F" w:rsidR="00034456" w:rsidRPr="0005487E" w:rsidRDefault="00223CB0">
      <w:pPr>
        <w:spacing w:before="4" w:line="274" w:lineRule="exact"/>
        <w:ind w:left="1224" w:right="72"/>
        <w:textAlignment w:val="baseline"/>
        <w:rPr>
          <w:rFonts w:eastAsia="Times New Roman"/>
          <w:color w:val="0D0D0E"/>
          <w:sz w:val="24"/>
        </w:rPr>
      </w:pPr>
      <w:ins w:id="69" w:author="Andy Lyman" w:date="2020-04-08T18:42:00Z">
        <w:r w:rsidRPr="00223CB0">
          <w:rPr>
            <w:rFonts w:eastAsia="Times New Roman"/>
            <w:color w:val="000000"/>
            <w:spacing w:val="4"/>
            <w:sz w:val="23"/>
          </w:rPr>
          <w:t>Area</w:t>
        </w:r>
      </w:ins>
      <w:ins w:id="70" w:author="Andy Lyman" w:date="2020-03-26T10:18:00Z">
        <w:r w:rsidR="00034456" w:rsidRPr="00223CB0">
          <w:rPr>
            <w:rFonts w:eastAsia="Times New Roman"/>
            <w:color w:val="0D0D0E"/>
            <w:sz w:val="24"/>
          </w:rPr>
          <w:t xml:space="preserve"> Governors are to assist the Governor and be the representative of the Governor </w:t>
        </w:r>
      </w:ins>
      <w:ins w:id="71" w:author="Andy Lyman" w:date="2020-03-26T10:19:00Z">
        <w:r w:rsidR="00034456" w:rsidRPr="0005487E">
          <w:rPr>
            <w:rFonts w:eastAsia="Times New Roman"/>
            <w:color w:val="0D0D0E"/>
            <w:sz w:val="24"/>
          </w:rPr>
          <w:t xml:space="preserve">to the Clubs they are assigned when the Governor is not available.  Each </w:t>
        </w:r>
      </w:ins>
      <w:ins w:id="72" w:author="Andy Lyman" w:date="2020-04-08T18:43:00Z">
        <w:r w:rsidRPr="00223CB0">
          <w:rPr>
            <w:rFonts w:eastAsia="Times New Roman"/>
            <w:color w:val="0D0D0E"/>
            <w:sz w:val="24"/>
            <w:rPrChange w:id="73" w:author="Andy Lyman" w:date="2020-04-08T18:44:00Z">
              <w:rPr>
                <w:rFonts w:eastAsia="Times New Roman"/>
                <w:color w:val="0D0D0E"/>
                <w:sz w:val="24"/>
              </w:rPr>
            </w:rPrChange>
          </w:rPr>
          <w:t>Area G</w:t>
        </w:r>
      </w:ins>
      <w:ins w:id="74" w:author="Andy Lyman" w:date="2020-03-26T10:19:00Z">
        <w:r w:rsidR="00034456" w:rsidRPr="00223CB0">
          <w:rPr>
            <w:rFonts w:eastAsia="Times New Roman"/>
            <w:color w:val="0D0D0E"/>
            <w:sz w:val="24"/>
            <w:rPrChange w:id="75" w:author="Andy Lyman" w:date="2020-04-08T18:44:00Z">
              <w:rPr>
                <w:rFonts w:eastAsia="Times New Roman"/>
                <w:color w:val="0D0D0E"/>
                <w:sz w:val="24"/>
              </w:rPr>
            </w:rPrChange>
          </w:rPr>
          <w:t xml:space="preserve">overnor will be assigned a group of clubs that may change from time to time as defined by District Leadership.  </w:t>
        </w:r>
      </w:ins>
      <w:ins w:id="76" w:author="Andy Lyman" w:date="2020-03-26T10:20:00Z">
        <w:r w:rsidR="00034456" w:rsidRPr="00223CB0">
          <w:rPr>
            <w:rFonts w:eastAsia="Times New Roman"/>
            <w:color w:val="0D0D0E"/>
            <w:sz w:val="24"/>
            <w:rPrChange w:id="77" w:author="Andy Lyman" w:date="2020-04-08T18:44:00Z">
              <w:rPr>
                <w:rFonts w:eastAsia="Times New Roman"/>
                <w:color w:val="0D0D0E"/>
                <w:sz w:val="24"/>
              </w:rPr>
            </w:rPrChange>
          </w:rPr>
          <w:t xml:space="preserve">The DGN should have all </w:t>
        </w:r>
      </w:ins>
      <w:ins w:id="78" w:author="Andy Lyman" w:date="2020-04-08T18:43:00Z">
        <w:r w:rsidRPr="00223CB0">
          <w:rPr>
            <w:rFonts w:eastAsia="Times New Roman"/>
            <w:color w:val="0D0D0E"/>
            <w:sz w:val="24"/>
            <w:rPrChange w:id="79" w:author="Andy Lyman" w:date="2020-04-08T18:44:00Z">
              <w:rPr>
                <w:rFonts w:eastAsia="Times New Roman"/>
                <w:color w:val="0D0D0E"/>
                <w:sz w:val="24"/>
              </w:rPr>
            </w:rPrChange>
          </w:rPr>
          <w:t>Area</w:t>
        </w:r>
      </w:ins>
      <w:ins w:id="80" w:author="Andy Lyman" w:date="2020-03-26T10:20:00Z">
        <w:r w:rsidR="00034456" w:rsidRPr="00223CB0">
          <w:rPr>
            <w:rFonts w:eastAsia="Times New Roman"/>
            <w:color w:val="0D0D0E"/>
            <w:sz w:val="24"/>
            <w:rPrChange w:id="81" w:author="Andy Lyman" w:date="2020-04-08T18:44:00Z">
              <w:rPr>
                <w:rFonts w:eastAsia="Times New Roman"/>
                <w:color w:val="0D0D0E"/>
                <w:sz w:val="24"/>
              </w:rPr>
            </w:rPrChange>
          </w:rPr>
          <w:t xml:space="preserve"> Governors assigned by the end of the DGN year.  </w:t>
        </w:r>
      </w:ins>
      <w:ins w:id="82" w:author="Andy Lyman" w:date="2020-04-08T18:42:00Z">
        <w:r w:rsidRPr="00223CB0">
          <w:rPr>
            <w:rFonts w:eastAsia="Times New Roman"/>
            <w:color w:val="0D0D0E"/>
            <w:sz w:val="24"/>
            <w:rPrChange w:id="83" w:author="Andy Lyman" w:date="2020-04-08T18:44:00Z">
              <w:rPr>
                <w:rFonts w:eastAsia="Times New Roman"/>
                <w:color w:val="0D0D0E"/>
                <w:sz w:val="24"/>
              </w:rPr>
            </w:rPrChange>
          </w:rPr>
          <w:t>Area</w:t>
        </w:r>
      </w:ins>
      <w:ins w:id="84" w:author="Andy Lyman" w:date="2020-03-26T10:20:00Z">
        <w:r w:rsidR="00034456" w:rsidRPr="00223CB0">
          <w:rPr>
            <w:rFonts w:eastAsia="Times New Roman"/>
            <w:color w:val="0D0D0E"/>
            <w:sz w:val="24"/>
            <w:rPrChange w:id="85" w:author="Andy Lyman" w:date="2020-04-08T18:44:00Z">
              <w:rPr>
                <w:rFonts w:eastAsia="Times New Roman"/>
                <w:color w:val="0D0D0E"/>
                <w:sz w:val="24"/>
              </w:rPr>
            </w:rPrChange>
          </w:rPr>
          <w:t xml:space="preserve"> Governors may serve up to three </w:t>
        </w:r>
      </w:ins>
      <w:proofErr w:type="gramStart"/>
      <w:ins w:id="86" w:author="Andy Lyman" w:date="2020-04-08T18:42:00Z">
        <w:r w:rsidRPr="00223CB0">
          <w:rPr>
            <w:rFonts w:eastAsia="Times New Roman"/>
            <w:color w:val="0D0D0E"/>
            <w:sz w:val="24"/>
            <w:rPrChange w:id="87" w:author="Andy Lyman" w:date="2020-04-08T18:44:00Z">
              <w:rPr>
                <w:rFonts w:eastAsia="Times New Roman"/>
                <w:color w:val="0D0D0E"/>
                <w:sz w:val="24"/>
              </w:rPr>
            </w:rPrChange>
          </w:rPr>
          <w:t>consecutive</w:t>
        </w:r>
      </w:ins>
      <w:proofErr w:type="gramEnd"/>
      <w:ins w:id="88" w:author="Andy Lyman" w:date="2020-03-26T10:20:00Z">
        <w:r w:rsidR="00034456" w:rsidRPr="00223CB0">
          <w:rPr>
            <w:rFonts w:eastAsia="Times New Roman"/>
            <w:color w:val="0D0D0E"/>
            <w:sz w:val="24"/>
            <w:rPrChange w:id="89" w:author="Andy Lyman" w:date="2020-04-08T18:44:00Z">
              <w:rPr>
                <w:rFonts w:eastAsia="Times New Roman"/>
                <w:color w:val="0D0D0E"/>
                <w:sz w:val="24"/>
              </w:rPr>
            </w:rPrChange>
          </w:rPr>
          <w:t xml:space="preserve"> </w:t>
        </w:r>
      </w:ins>
      <w:ins w:id="90" w:author="Andy Lyman" w:date="2020-03-26T10:21:00Z">
        <w:r w:rsidR="00034456" w:rsidRPr="00223CB0">
          <w:rPr>
            <w:rFonts w:eastAsia="Times New Roman"/>
            <w:color w:val="0D0D0E"/>
            <w:sz w:val="24"/>
            <w:rPrChange w:id="91" w:author="Andy Lyman" w:date="2020-04-08T18:44:00Z">
              <w:rPr>
                <w:rFonts w:eastAsia="Times New Roman"/>
                <w:color w:val="0D0D0E"/>
                <w:sz w:val="24"/>
              </w:rPr>
            </w:rPrChange>
          </w:rPr>
          <w:t xml:space="preserve">1 year terms at the </w:t>
        </w:r>
      </w:ins>
      <w:ins w:id="92" w:author="Andy Lyman" w:date="2020-04-09T11:11:00Z">
        <w:r w:rsidR="0005487E">
          <w:rPr>
            <w:rFonts w:eastAsia="Times New Roman"/>
            <w:color w:val="0D0D0E"/>
            <w:sz w:val="24"/>
          </w:rPr>
          <w:t>discretion</w:t>
        </w:r>
      </w:ins>
      <w:ins w:id="93" w:author="Andy Lyman" w:date="2020-03-26T10:22:00Z">
        <w:r w:rsidR="00034456" w:rsidRPr="0005487E">
          <w:rPr>
            <w:rFonts w:eastAsia="Times New Roman"/>
            <w:color w:val="0D0D0E"/>
            <w:sz w:val="24"/>
          </w:rPr>
          <w:t xml:space="preserve"> of each Governor</w:t>
        </w:r>
      </w:ins>
      <w:ins w:id="94" w:author="Andy Lyman" w:date="2020-03-26T10:21:00Z">
        <w:r w:rsidR="00034456" w:rsidRPr="0005487E">
          <w:rPr>
            <w:rFonts w:eastAsia="Times New Roman"/>
            <w:color w:val="0D0D0E"/>
            <w:sz w:val="24"/>
          </w:rPr>
          <w:t xml:space="preserve"> and may not server again without a 2 year gap between terms.</w:t>
        </w:r>
      </w:ins>
    </w:p>
    <w:p w14:paraId="5BD89C10" w14:textId="77777777" w:rsidR="00A6738E" w:rsidRDefault="00E02C25">
      <w:pPr>
        <w:spacing w:before="774" w:line="277" w:lineRule="exact"/>
        <w:jc w:val="center"/>
        <w:textAlignment w:val="baseline"/>
        <w:rPr>
          <w:rFonts w:eastAsia="Times New Roman"/>
          <w:b/>
          <w:color w:val="0D0D0E"/>
          <w:spacing w:val="-1"/>
          <w:sz w:val="24"/>
        </w:rPr>
      </w:pPr>
      <w:r>
        <w:rPr>
          <w:rFonts w:eastAsia="Times New Roman"/>
          <w:b/>
          <w:color w:val="0D0D0E"/>
          <w:spacing w:val="-1"/>
          <w:sz w:val="24"/>
        </w:rPr>
        <w:lastRenderedPageBreak/>
        <w:t>Article III</w:t>
      </w:r>
    </w:p>
    <w:p w14:paraId="1FE7FCE3" w14:textId="77777777" w:rsidR="00A6738E" w:rsidRDefault="00E02C25">
      <w:pPr>
        <w:spacing w:before="236" w:line="277" w:lineRule="exact"/>
        <w:jc w:val="center"/>
        <w:textAlignment w:val="baseline"/>
        <w:rPr>
          <w:rFonts w:eastAsia="Times New Roman"/>
          <w:b/>
          <w:color w:val="0D0D0E"/>
          <w:spacing w:val="-1"/>
          <w:sz w:val="24"/>
        </w:rPr>
      </w:pPr>
      <w:r>
        <w:rPr>
          <w:rFonts w:eastAsia="Times New Roman"/>
          <w:b/>
          <w:color w:val="0D0D0E"/>
          <w:spacing w:val="-1"/>
          <w:sz w:val="24"/>
        </w:rPr>
        <w:t>Standing Committees</w:t>
      </w:r>
    </w:p>
    <w:p w14:paraId="21DD5999" w14:textId="77777777" w:rsidR="00A6738E" w:rsidRDefault="00E02C25">
      <w:pPr>
        <w:spacing w:before="229" w:line="277" w:lineRule="exact"/>
        <w:textAlignment w:val="baseline"/>
        <w:rPr>
          <w:rFonts w:eastAsia="Times New Roman"/>
          <w:color w:val="0D0D0E"/>
          <w:spacing w:val="6"/>
          <w:sz w:val="24"/>
        </w:rPr>
      </w:pPr>
      <w:r>
        <w:rPr>
          <w:rFonts w:eastAsia="Times New Roman"/>
          <w:color w:val="0D0D0E"/>
          <w:spacing w:val="6"/>
          <w:sz w:val="24"/>
        </w:rPr>
        <w:t xml:space="preserve">Section 1. </w:t>
      </w:r>
      <w:r>
        <w:rPr>
          <w:rFonts w:eastAsia="Times New Roman"/>
          <w:b/>
          <w:color w:val="0D0D0E"/>
          <w:spacing w:val="6"/>
          <w:sz w:val="24"/>
        </w:rPr>
        <w:t>Nominating Committee</w:t>
      </w:r>
    </w:p>
    <w:p w14:paraId="43C300D9" w14:textId="77777777" w:rsidR="00A6738E" w:rsidRDefault="00E02C25">
      <w:pPr>
        <w:spacing w:before="236" w:line="277" w:lineRule="exact"/>
        <w:textAlignment w:val="baseline"/>
        <w:rPr>
          <w:rFonts w:eastAsia="Times New Roman"/>
          <w:color w:val="0D0D0E"/>
          <w:spacing w:val="8"/>
          <w:sz w:val="24"/>
        </w:rPr>
      </w:pPr>
      <w:r>
        <w:rPr>
          <w:rFonts w:eastAsia="Times New Roman"/>
          <w:color w:val="0D0D0E"/>
          <w:spacing w:val="8"/>
          <w:sz w:val="24"/>
        </w:rPr>
        <w:t xml:space="preserve">Section la. </w:t>
      </w:r>
      <w:r>
        <w:rPr>
          <w:rFonts w:eastAsia="Times New Roman"/>
          <w:b/>
          <w:color w:val="0D0D0E"/>
          <w:spacing w:val="8"/>
          <w:sz w:val="24"/>
        </w:rPr>
        <w:t>Duties</w:t>
      </w:r>
    </w:p>
    <w:p w14:paraId="2B045C80" w14:textId="77777777" w:rsidR="00A6738E" w:rsidRDefault="00E02C25">
      <w:pPr>
        <w:spacing w:before="242" w:line="276" w:lineRule="exact"/>
        <w:ind w:left="1224"/>
        <w:textAlignment w:val="baseline"/>
        <w:rPr>
          <w:rFonts w:eastAsia="Times New Roman"/>
          <w:color w:val="0D0D0E"/>
          <w:sz w:val="24"/>
        </w:rPr>
      </w:pPr>
      <w:r>
        <w:rPr>
          <w:rFonts w:eastAsia="Times New Roman"/>
          <w:color w:val="0D0D0E"/>
          <w:sz w:val="24"/>
        </w:rPr>
        <w:t>This committee is charged with the duty to seek out, interview, and propose the best available candidate for DGND. The DGND selection will be ratified at the next District Assembly.</w:t>
      </w:r>
      <w:ins w:id="95" w:author="Andy Lyman" w:date="2020-03-26T10:22:00Z">
        <w:r w:rsidR="00034456">
          <w:rPr>
            <w:rFonts w:eastAsia="Times New Roman"/>
            <w:color w:val="0D0D0E"/>
            <w:sz w:val="24"/>
          </w:rPr>
          <w:t xml:space="preserve">  </w:t>
        </w:r>
      </w:ins>
      <w:ins w:id="96" w:author="Andy Lyman" w:date="2020-03-26T10:23:00Z">
        <w:r w:rsidR="00034456">
          <w:rPr>
            <w:rFonts w:eastAsia="Times New Roman"/>
            <w:color w:val="0D0D0E"/>
            <w:sz w:val="24"/>
          </w:rPr>
          <w:t xml:space="preserve">The </w:t>
        </w:r>
      </w:ins>
      <w:ins w:id="97" w:author="Andy Lyman" w:date="2020-03-26T10:24:00Z">
        <w:r w:rsidR="00034456">
          <w:rPr>
            <w:rFonts w:eastAsia="Times New Roman"/>
            <w:color w:val="0D0D0E"/>
            <w:sz w:val="24"/>
          </w:rPr>
          <w:t xml:space="preserve">DGND </w:t>
        </w:r>
      </w:ins>
      <w:ins w:id="98" w:author="Andy Lyman" w:date="2020-03-26T10:23:00Z">
        <w:r w:rsidR="00034456">
          <w:rPr>
            <w:rFonts w:eastAsia="Times New Roman"/>
            <w:color w:val="0D0D0E"/>
            <w:sz w:val="24"/>
          </w:rPr>
          <w:t xml:space="preserve">ratification </w:t>
        </w:r>
        <w:r w:rsidR="00034456">
          <w:rPr>
            <w:rFonts w:eastAsia="Times New Roman"/>
            <w:color w:val="000000"/>
            <w:spacing w:val="3"/>
            <w:sz w:val="23"/>
          </w:rPr>
          <w:t xml:space="preserve">vote may be compiled </w:t>
        </w:r>
      </w:ins>
      <w:ins w:id="99" w:author="Andy Lyman" w:date="2020-03-26T10:24:00Z">
        <w:r w:rsidR="00034456">
          <w:rPr>
            <w:rFonts w:eastAsia="Times New Roman"/>
            <w:color w:val="000000"/>
            <w:spacing w:val="3"/>
            <w:sz w:val="23"/>
          </w:rPr>
          <w:t xml:space="preserve">when needed </w:t>
        </w:r>
      </w:ins>
      <w:ins w:id="100" w:author="Andy Lyman" w:date="2020-03-26T10:23:00Z">
        <w:r w:rsidR="00034456">
          <w:rPr>
            <w:rFonts w:eastAsia="Times New Roman"/>
            <w:color w:val="000000"/>
            <w:spacing w:val="3"/>
            <w:sz w:val="23"/>
          </w:rPr>
          <w:t>by electronic form with a tool consistent to validating votes.</w:t>
        </w:r>
      </w:ins>
    </w:p>
    <w:p w14:paraId="615D61E8" w14:textId="77777777" w:rsidR="00A6738E" w:rsidRDefault="00E02C25">
      <w:pPr>
        <w:spacing w:before="242" w:line="277" w:lineRule="exact"/>
        <w:textAlignment w:val="baseline"/>
        <w:rPr>
          <w:rFonts w:eastAsia="Times New Roman"/>
          <w:color w:val="0D0D0E"/>
          <w:spacing w:val="1"/>
          <w:sz w:val="24"/>
        </w:rPr>
      </w:pPr>
      <w:r>
        <w:rPr>
          <w:rFonts w:eastAsia="Times New Roman"/>
          <w:color w:val="0D0D0E"/>
          <w:spacing w:val="1"/>
          <w:sz w:val="24"/>
        </w:rPr>
        <w:t xml:space="preserve">Section lb. </w:t>
      </w:r>
      <w:r>
        <w:rPr>
          <w:rFonts w:eastAsia="Times New Roman"/>
          <w:b/>
          <w:color w:val="0D0D0E"/>
          <w:spacing w:val="1"/>
          <w:sz w:val="24"/>
        </w:rPr>
        <w:t>Makeup of the Committee</w:t>
      </w:r>
    </w:p>
    <w:p w14:paraId="5681DF17" w14:textId="33533849" w:rsidR="00A6738E" w:rsidRDefault="00E02C25">
      <w:pPr>
        <w:numPr>
          <w:ilvl w:val="0"/>
          <w:numId w:val="1"/>
        </w:numPr>
        <w:tabs>
          <w:tab w:val="clear" w:pos="360"/>
          <w:tab w:val="left" w:pos="1944"/>
        </w:tabs>
        <w:spacing w:before="264" w:line="267" w:lineRule="exact"/>
        <w:ind w:left="1944" w:hanging="360"/>
        <w:textAlignment w:val="baseline"/>
        <w:rPr>
          <w:rFonts w:eastAsia="Times New Roman"/>
          <w:color w:val="0D0D0E"/>
          <w:sz w:val="24"/>
        </w:rPr>
      </w:pPr>
      <w:r>
        <w:rPr>
          <w:rFonts w:eastAsia="Times New Roman"/>
          <w:color w:val="0D0D0E"/>
          <w:sz w:val="24"/>
        </w:rPr>
        <w:t>CHAIR</w:t>
      </w:r>
      <w:del w:id="101" w:author="Andy Lyman" w:date="2020-04-09T11:17:00Z">
        <w:r w:rsidDel="0005487E">
          <w:rPr>
            <w:rFonts w:eastAsia="Times New Roman"/>
            <w:color w:val="0D0D0E"/>
            <w:sz w:val="24"/>
          </w:rPr>
          <w:delText>MAN</w:delText>
        </w:r>
      </w:del>
      <w:r>
        <w:rPr>
          <w:rFonts w:eastAsia="Times New Roman"/>
          <w:color w:val="0D0D0E"/>
          <w:sz w:val="24"/>
        </w:rPr>
        <w:t xml:space="preserve">: </w:t>
      </w:r>
      <w:proofErr w:type="gramStart"/>
      <w:r>
        <w:rPr>
          <w:rFonts w:eastAsia="Times New Roman"/>
          <w:color w:val="0D0D0E"/>
          <w:sz w:val="24"/>
        </w:rPr>
        <w:t>a</w:t>
      </w:r>
      <w:proofErr w:type="gramEnd"/>
      <w:r>
        <w:rPr>
          <w:rFonts w:eastAsia="Times New Roman"/>
          <w:color w:val="0D0D0E"/>
          <w:sz w:val="24"/>
        </w:rPr>
        <w:t xml:space="preserve"> Past District Governor selected by the DGN when the current three year appointment expires. </w:t>
      </w:r>
    </w:p>
    <w:p w14:paraId="4F585F14" w14:textId="77777777" w:rsidR="00A6738E" w:rsidRDefault="00E02C25">
      <w:pPr>
        <w:numPr>
          <w:ilvl w:val="0"/>
          <w:numId w:val="1"/>
        </w:numPr>
        <w:tabs>
          <w:tab w:val="clear" w:pos="360"/>
          <w:tab w:val="left" w:pos="1944"/>
        </w:tabs>
        <w:spacing w:line="300" w:lineRule="exact"/>
        <w:ind w:left="1944" w:hanging="360"/>
        <w:textAlignment w:val="baseline"/>
        <w:rPr>
          <w:rFonts w:eastAsia="Times New Roman"/>
          <w:color w:val="0D0D0E"/>
          <w:spacing w:val="2"/>
          <w:sz w:val="24"/>
        </w:rPr>
      </w:pPr>
      <w:r>
        <w:rPr>
          <w:rFonts w:eastAsia="Times New Roman"/>
          <w:color w:val="0D0D0E"/>
          <w:spacing w:val="2"/>
          <w:sz w:val="24"/>
        </w:rPr>
        <w:t>The DG, DGE, DGN. Each does not have a vote.</w:t>
      </w:r>
    </w:p>
    <w:p w14:paraId="0C44676C" w14:textId="4F2010CE" w:rsidR="00A6738E" w:rsidRDefault="00E02C25">
      <w:pPr>
        <w:numPr>
          <w:ilvl w:val="0"/>
          <w:numId w:val="1"/>
        </w:numPr>
        <w:tabs>
          <w:tab w:val="clear" w:pos="360"/>
          <w:tab w:val="left" w:pos="1944"/>
        </w:tabs>
        <w:spacing w:before="7" w:line="276" w:lineRule="exact"/>
        <w:ind w:left="1944" w:hanging="360"/>
        <w:jc w:val="both"/>
        <w:textAlignment w:val="baseline"/>
        <w:rPr>
          <w:rFonts w:eastAsia="Times New Roman"/>
          <w:color w:val="0D0D0E"/>
          <w:sz w:val="24"/>
        </w:rPr>
      </w:pPr>
      <w:r>
        <w:rPr>
          <w:rFonts w:eastAsia="Times New Roman"/>
          <w:color w:val="0D0D0E"/>
          <w:sz w:val="24"/>
        </w:rPr>
        <w:t>One member from each area of the district serving staggered three-year terms. Areas 1-</w:t>
      </w:r>
      <w:ins w:id="102" w:author="Andy Lyman" w:date="2020-03-26T10:24:00Z">
        <w:r w:rsidR="00034456">
          <w:rPr>
            <w:rFonts w:eastAsia="Times New Roman"/>
            <w:color w:val="0D0D0E"/>
            <w:sz w:val="24"/>
          </w:rPr>
          <w:t>3</w:t>
        </w:r>
      </w:ins>
      <w:r>
        <w:rPr>
          <w:rFonts w:eastAsia="Times New Roman"/>
          <w:color w:val="0D0D0E"/>
          <w:sz w:val="24"/>
        </w:rPr>
        <w:t xml:space="preserve"> will be Class I; Areas </w:t>
      </w:r>
      <w:ins w:id="103" w:author="Andy Lyman" w:date="2020-03-26T10:25:00Z">
        <w:r w:rsidR="00034456">
          <w:rPr>
            <w:rFonts w:eastAsia="Times New Roman"/>
            <w:color w:val="0D0D0E"/>
            <w:sz w:val="24"/>
          </w:rPr>
          <w:t>4</w:t>
        </w:r>
      </w:ins>
      <w:r>
        <w:rPr>
          <w:rFonts w:eastAsia="Times New Roman"/>
          <w:color w:val="0D0D0E"/>
          <w:sz w:val="24"/>
        </w:rPr>
        <w:t>-</w:t>
      </w:r>
      <w:ins w:id="104" w:author="Andy Lyman" w:date="2020-03-26T10:25:00Z">
        <w:r w:rsidR="00034456">
          <w:rPr>
            <w:rFonts w:eastAsia="Times New Roman"/>
            <w:color w:val="0D0D0E"/>
            <w:sz w:val="24"/>
          </w:rPr>
          <w:t>6</w:t>
        </w:r>
      </w:ins>
      <w:r>
        <w:rPr>
          <w:rFonts w:eastAsia="Times New Roman"/>
          <w:color w:val="0D0D0E"/>
          <w:sz w:val="24"/>
        </w:rPr>
        <w:t xml:space="preserve"> will be Class II; Areas </w:t>
      </w:r>
      <w:ins w:id="105" w:author="Andy Lyman" w:date="2020-03-26T10:25:00Z">
        <w:r w:rsidR="00034456">
          <w:rPr>
            <w:rFonts w:eastAsia="Times New Roman"/>
            <w:color w:val="0D0D0E"/>
            <w:sz w:val="24"/>
          </w:rPr>
          <w:t>7</w:t>
        </w:r>
      </w:ins>
      <w:r>
        <w:rPr>
          <w:rFonts w:eastAsia="Times New Roman"/>
          <w:color w:val="0D0D0E"/>
          <w:sz w:val="24"/>
        </w:rPr>
        <w:t>-</w:t>
      </w:r>
      <w:ins w:id="106" w:author="Andy Lyman" w:date="2020-03-26T10:25:00Z">
        <w:r w:rsidR="00034456">
          <w:rPr>
            <w:rFonts w:eastAsia="Times New Roman"/>
            <w:color w:val="0D0D0E"/>
            <w:sz w:val="24"/>
          </w:rPr>
          <w:t>9</w:t>
        </w:r>
      </w:ins>
      <w:r>
        <w:rPr>
          <w:rFonts w:eastAsia="Times New Roman"/>
          <w:color w:val="0D0D0E"/>
          <w:sz w:val="24"/>
        </w:rPr>
        <w:t xml:space="preserve"> will be Class III.</w:t>
      </w:r>
    </w:p>
    <w:p w14:paraId="7B582E56" w14:textId="154C5B1C" w:rsidR="0005487E" w:rsidRDefault="00E02C25">
      <w:pPr>
        <w:spacing w:before="235" w:line="274" w:lineRule="exact"/>
        <w:ind w:left="1224"/>
        <w:textAlignment w:val="baseline"/>
        <w:rPr>
          <w:ins w:id="107" w:author="Andy Lyman" w:date="2020-04-09T11:16:00Z"/>
          <w:rFonts w:eastAsia="Times New Roman"/>
          <w:color w:val="0D0D0E"/>
          <w:sz w:val="24"/>
        </w:rPr>
      </w:pPr>
      <w:r>
        <w:rPr>
          <w:rFonts w:eastAsia="Times New Roman"/>
          <w:color w:val="0D0D0E"/>
          <w:sz w:val="24"/>
        </w:rPr>
        <w:t xml:space="preserve">No member may serve two </w:t>
      </w:r>
      <w:proofErr w:type="gramStart"/>
      <w:r>
        <w:rPr>
          <w:rFonts w:eastAsia="Times New Roman"/>
          <w:color w:val="0D0D0E"/>
          <w:sz w:val="24"/>
        </w:rPr>
        <w:t>consecutive</w:t>
      </w:r>
      <w:proofErr w:type="gramEnd"/>
      <w:r>
        <w:rPr>
          <w:rFonts w:eastAsia="Times New Roman"/>
          <w:color w:val="0D0D0E"/>
          <w:sz w:val="24"/>
        </w:rPr>
        <w:t xml:space="preserve"> three year terms</w:t>
      </w:r>
      <w:ins w:id="108" w:author="Andy Lyman" w:date="2020-04-09T11:13:00Z">
        <w:r w:rsidR="0005487E">
          <w:rPr>
            <w:rFonts w:eastAsia="Times New Roman"/>
            <w:color w:val="0D0D0E"/>
            <w:sz w:val="24"/>
          </w:rPr>
          <w:t>.</w:t>
        </w:r>
      </w:ins>
    </w:p>
    <w:p w14:paraId="2D500CC7" w14:textId="7306EC55" w:rsidR="0005487E" w:rsidRDefault="0005487E">
      <w:pPr>
        <w:spacing w:before="235" w:line="274" w:lineRule="exact"/>
        <w:ind w:left="1224"/>
        <w:textAlignment w:val="baseline"/>
        <w:rPr>
          <w:ins w:id="109" w:author="Andy Lyman" w:date="2020-04-09T11:13:00Z"/>
          <w:rFonts w:eastAsia="Times New Roman"/>
          <w:color w:val="0D0D0E"/>
          <w:sz w:val="24"/>
        </w:rPr>
      </w:pPr>
      <w:r>
        <w:rPr>
          <w:rFonts w:eastAsia="Times New Roman"/>
          <w:color w:val="0D0D0E"/>
          <w:sz w:val="24"/>
        </w:rPr>
        <w:t>The Chair may be reappointed.</w:t>
      </w:r>
    </w:p>
    <w:p w14:paraId="3A2E4290" w14:textId="77777777" w:rsidR="00A6738E" w:rsidRDefault="00E02C25" w:rsidP="0005487E">
      <w:pPr>
        <w:spacing w:before="235" w:line="274" w:lineRule="exact"/>
        <w:ind w:left="1224"/>
        <w:textAlignment w:val="baseline"/>
        <w:rPr>
          <w:rFonts w:eastAsia="Times New Roman"/>
          <w:color w:val="0D0D0E"/>
          <w:sz w:val="24"/>
        </w:rPr>
      </w:pPr>
      <w:r>
        <w:rPr>
          <w:rFonts w:eastAsia="Times New Roman"/>
          <w:color w:val="0D0D0E"/>
          <w:sz w:val="24"/>
        </w:rPr>
        <w:t>Positions vacated shall be appointed by the District Governor with the appointee serving the remainder of the term which was vacated.</w:t>
      </w:r>
    </w:p>
    <w:p w14:paraId="1BBC6EBF" w14:textId="77777777" w:rsidR="00A6738E" w:rsidRDefault="00E02C25">
      <w:pPr>
        <w:spacing w:before="227" w:line="274" w:lineRule="exact"/>
        <w:ind w:left="1224"/>
        <w:textAlignment w:val="baseline"/>
        <w:rPr>
          <w:rFonts w:eastAsia="Times New Roman"/>
          <w:color w:val="0D0D0E"/>
          <w:sz w:val="24"/>
        </w:rPr>
      </w:pPr>
      <w:r>
        <w:rPr>
          <w:rFonts w:eastAsia="Times New Roman"/>
          <w:color w:val="0D0D0E"/>
          <w:sz w:val="24"/>
        </w:rPr>
        <w:t>All Members appointed must be Past Presidents.</w:t>
      </w:r>
    </w:p>
    <w:p w14:paraId="26F16676" w14:textId="77777777" w:rsidR="00A6738E" w:rsidRDefault="00E02C25">
      <w:pPr>
        <w:spacing w:before="237" w:line="279" w:lineRule="exact"/>
        <w:ind w:left="1224" w:hanging="1224"/>
        <w:textAlignment w:val="baseline"/>
        <w:rPr>
          <w:rFonts w:eastAsia="Times New Roman"/>
          <w:color w:val="0D0D0E"/>
          <w:sz w:val="24"/>
        </w:rPr>
      </w:pPr>
      <w:r>
        <w:rPr>
          <w:rFonts w:eastAsia="Times New Roman"/>
          <w:color w:val="0D0D0E"/>
          <w:sz w:val="24"/>
        </w:rPr>
        <w:t xml:space="preserve">Section </w:t>
      </w:r>
      <w:proofErr w:type="spellStart"/>
      <w:r>
        <w:rPr>
          <w:rFonts w:eastAsia="Times New Roman"/>
          <w:color w:val="0D0D0E"/>
          <w:sz w:val="24"/>
        </w:rPr>
        <w:t>lc</w:t>
      </w:r>
      <w:proofErr w:type="spellEnd"/>
      <w:r>
        <w:rPr>
          <w:rFonts w:eastAsia="Times New Roman"/>
          <w:color w:val="0D0D0E"/>
          <w:sz w:val="24"/>
        </w:rPr>
        <w:t>. The Nominating Committee shall act in accordance with the Manual of Procedure "Notification of Nomination" and report their recommendation at least 30 days prior to the next District Assembly.</w:t>
      </w:r>
    </w:p>
    <w:p w14:paraId="15F484E0" w14:textId="77777777" w:rsidR="00A6738E" w:rsidRDefault="00E02C25">
      <w:pPr>
        <w:spacing w:before="235" w:line="273" w:lineRule="exact"/>
        <w:ind w:left="1224"/>
        <w:textAlignment w:val="baseline"/>
        <w:rPr>
          <w:rFonts w:eastAsia="Times New Roman"/>
          <w:color w:val="0D0D0E"/>
          <w:spacing w:val="-1"/>
          <w:sz w:val="24"/>
        </w:rPr>
      </w:pPr>
      <w:r>
        <w:rPr>
          <w:rFonts w:eastAsia="Times New Roman"/>
          <w:color w:val="0D0D0E"/>
          <w:spacing w:val="-1"/>
          <w:sz w:val="24"/>
        </w:rPr>
        <w:t>The nomination shall be ratified in the same manner as defined in Rotary International's Manual of Procedure, RI Bylaws, Article XV, Paragraph 15.050. (For</w:t>
      </w:r>
    </w:p>
    <w:p w14:paraId="609A4E34" w14:textId="77777777" w:rsidR="00A6738E" w:rsidRDefault="00E02C25">
      <w:pPr>
        <w:spacing w:before="3" w:line="274" w:lineRule="exact"/>
        <w:ind w:left="1224"/>
        <w:textAlignment w:val="baseline"/>
        <w:rPr>
          <w:rFonts w:eastAsia="Times New Roman"/>
          <w:color w:val="0D0D0E"/>
          <w:sz w:val="24"/>
        </w:rPr>
      </w:pPr>
      <w:r>
        <w:rPr>
          <w:rFonts w:eastAsia="Times New Roman"/>
          <w:color w:val="0D0D0E"/>
          <w:sz w:val="24"/>
        </w:rPr>
        <w:t>convenience, this paragraph is presented in Annex B of this document).</w:t>
      </w:r>
    </w:p>
    <w:p w14:paraId="1AB71003" w14:textId="77777777" w:rsidR="00A6738E" w:rsidRDefault="00E02C25">
      <w:pPr>
        <w:spacing w:before="13" w:line="516" w:lineRule="exact"/>
        <w:textAlignment w:val="baseline"/>
        <w:rPr>
          <w:rFonts w:eastAsia="Times New Roman"/>
          <w:color w:val="0D0D0E"/>
          <w:sz w:val="24"/>
        </w:rPr>
      </w:pPr>
      <w:r>
        <w:rPr>
          <w:rFonts w:eastAsia="Times New Roman"/>
          <w:color w:val="0D0D0E"/>
          <w:sz w:val="24"/>
        </w:rPr>
        <w:t xml:space="preserve">Section 2. </w:t>
      </w:r>
      <w:r>
        <w:rPr>
          <w:rFonts w:eastAsia="Times New Roman"/>
          <w:b/>
          <w:color w:val="0D0D0E"/>
          <w:sz w:val="24"/>
        </w:rPr>
        <w:t xml:space="preserve">Finance Committee </w:t>
      </w:r>
      <w:r>
        <w:rPr>
          <w:rFonts w:eastAsia="Times New Roman"/>
          <w:b/>
          <w:color w:val="0D0D0E"/>
          <w:sz w:val="24"/>
        </w:rPr>
        <w:br/>
      </w:r>
      <w:r>
        <w:rPr>
          <w:rFonts w:eastAsia="Times New Roman"/>
          <w:color w:val="0D0D0E"/>
          <w:sz w:val="24"/>
        </w:rPr>
        <w:t xml:space="preserve">Section 2a. </w:t>
      </w:r>
      <w:r>
        <w:rPr>
          <w:rFonts w:eastAsia="Times New Roman"/>
          <w:b/>
          <w:color w:val="0D0D0E"/>
          <w:sz w:val="24"/>
        </w:rPr>
        <w:t>Duties</w:t>
      </w:r>
    </w:p>
    <w:p w14:paraId="7BEE04E0" w14:textId="17E3650F" w:rsidR="00A6738E" w:rsidDel="00034456" w:rsidRDefault="00E02C25" w:rsidP="00047575">
      <w:pPr>
        <w:spacing w:before="210" w:after="480" w:line="288" w:lineRule="exact"/>
        <w:ind w:left="1944" w:right="360"/>
        <w:textAlignment w:val="baseline"/>
        <w:rPr>
          <w:del w:id="110" w:author="Andy Lyman" w:date="2020-03-26T10:27:00Z"/>
          <w:rFonts w:eastAsia="Times New Roman"/>
          <w:color w:val="0D0D0E"/>
          <w:sz w:val="24"/>
        </w:rPr>
      </w:pPr>
      <w:r>
        <w:rPr>
          <w:rFonts w:eastAsia="Times New Roman"/>
          <w:color w:val="0D0D0E"/>
          <w:sz w:val="24"/>
        </w:rPr>
        <w:t>The Finance Committee shall review and approve the financial operations of the District Administration</w:t>
      </w:r>
      <w:r w:rsidR="00047575">
        <w:rPr>
          <w:rFonts w:eastAsia="Times New Roman"/>
          <w:color w:val="0D0D0E"/>
          <w:sz w:val="24"/>
        </w:rPr>
        <w:t xml:space="preserve"> </w:t>
      </w:r>
      <w:del w:id="111" w:author="Andy Lyman" w:date="2020-03-26T10:27:00Z">
        <w:r w:rsidDel="00034456">
          <w:rPr>
            <w:rFonts w:eastAsia="Times New Roman"/>
            <w:color w:val="0D0D0E"/>
            <w:sz w:val="24"/>
          </w:rPr>
          <w:delText>.</w:delText>
        </w:r>
      </w:del>
    </w:p>
    <w:p w14:paraId="646C32E9" w14:textId="77777777" w:rsidR="00A6738E" w:rsidDel="00034456" w:rsidRDefault="00E02C25" w:rsidP="00047575">
      <w:pPr>
        <w:spacing w:line="220" w:lineRule="exact"/>
        <w:ind w:left="720"/>
        <w:textAlignment w:val="baseline"/>
        <w:rPr>
          <w:del w:id="112" w:author="Andy Lyman" w:date="2020-03-26T10:26:00Z"/>
          <w:rFonts w:eastAsia="Times New Roman"/>
          <w:color w:val="0D0D0E"/>
          <w:sz w:val="20"/>
        </w:rPr>
        <w:pPrChange w:id="113" w:author="Andy Lyman" w:date="2020-03-26T10:27:00Z">
          <w:pPr>
            <w:spacing w:line="220" w:lineRule="exact"/>
            <w:jc w:val="center"/>
            <w:textAlignment w:val="baseline"/>
          </w:pPr>
        </w:pPrChange>
      </w:pPr>
      <w:del w:id="114" w:author="Andy Lyman" w:date="2020-03-26T10:26:00Z">
        <w:r w:rsidDel="00034456">
          <w:rPr>
            <w:rFonts w:eastAsia="Times New Roman"/>
            <w:color w:val="0D0D0E"/>
            <w:sz w:val="20"/>
          </w:rPr>
          <w:delText>6</w:delText>
        </w:r>
      </w:del>
    </w:p>
    <w:p w14:paraId="27EFF264" w14:textId="77777777" w:rsidR="00047575" w:rsidRDefault="00E02C25" w:rsidP="00047575">
      <w:pPr>
        <w:spacing w:before="4" w:line="275" w:lineRule="exact"/>
        <w:ind w:left="720"/>
        <w:textAlignment w:val="baseline"/>
        <w:rPr>
          <w:rFonts w:eastAsia="Times New Roman"/>
          <w:color w:val="141414"/>
          <w:spacing w:val="6"/>
          <w:sz w:val="23"/>
        </w:rPr>
      </w:pPr>
      <w:r>
        <w:rPr>
          <w:rFonts w:eastAsia="Times New Roman"/>
          <w:color w:val="141414"/>
          <w:spacing w:val="6"/>
          <w:sz w:val="23"/>
        </w:rPr>
        <w:t xml:space="preserve">Section </w:t>
      </w:r>
    </w:p>
    <w:p w14:paraId="1FB08098" w14:textId="77777777" w:rsidR="00047575" w:rsidRDefault="00047575">
      <w:pPr>
        <w:spacing w:before="4" w:line="275" w:lineRule="exact"/>
        <w:textAlignment w:val="baseline"/>
        <w:rPr>
          <w:rFonts w:eastAsia="Times New Roman"/>
          <w:color w:val="141414"/>
          <w:spacing w:val="6"/>
          <w:sz w:val="23"/>
        </w:rPr>
      </w:pPr>
    </w:p>
    <w:p w14:paraId="1EB8EB52" w14:textId="3B329CA7" w:rsidR="00A6738E" w:rsidRDefault="00E02C25">
      <w:pPr>
        <w:spacing w:before="4" w:line="275" w:lineRule="exact"/>
        <w:textAlignment w:val="baseline"/>
        <w:rPr>
          <w:rFonts w:eastAsia="Times New Roman"/>
          <w:color w:val="141414"/>
          <w:spacing w:val="6"/>
          <w:sz w:val="23"/>
        </w:rPr>
      </w:pPr>
      <w:r>
        <w:rPr>
          <w:rFonts w:eastAsia="Times New Roman"/>
          <w:color w:val="141414"/>
          <w:spacing w:val="6"/>
          <w:sz w:val="23"/>
        </w:rPr>
        <w:t xml:space="preserve">2b. </w:t>
      </w:r>
      <w:r>
        <w:rPr>
          <w:rFonts w:eastAsia="Times New Roman"/>
          <w:b/>
          <w:color w:val="141414"/>
          <w:spacing w:val="6"/>
          <w:sz w:val="23"/>
        </w:rPr>
        <w:t>Makeup of the Finance Committee</w:t>
      </w:r>
    </w:p>
    <w:p w14:paraId="37285A78" w14:textId="77777777" w:rsidR="00A6738E" w:rsidRDefault="00E02C25">
      <w:pPr>
        <w:spacing w:before="239" w:line="272" w:lineRule="exact"/>
        <w:ind w:left="1224"/>
        <w:textAlignment w:val="baseline"/>
        <w:rPr>
          <w:rFonts w:eastAsia="Times New Roman"/>
          <w:color w:val="141414"/>
          <w:spacing w:val="3"/>
          <w:sz w:val="23"/>
        </w:rPr>
      </w:pPr>
      <w:r>
        <w:rPr>
          <w:rFonts w:eastAsia="Times New Roman"/>
          <w:color w:val="141414"/>
          <w:spacing w:val="3"/>
          <w:sz w:val="23"/>
        </w:rPr>
        <w:t>The committee shall consist of the following, all with voting privileges:</w:t>
      </w:r>
    </w:p>
    <w:p w14:paraId="2223717B" w14:textId="77777777" w:rsidR="00A6738E" w:rsidRDefault="00E02C25">
      <w:pPr>
        <w:numPr>
          <w:ilvl w:val="0"/>
          <w:numId w:val="4"/>
        </w:numPr>
        <w:tabs>
          <w:tab w:val="clear" w:pos="360"/>
          <w:tab w:val="left" w:pos="1944"/>
        </w:tabs>
        <w:spacing w:before="237" w:line="296" w:lineRule="exact"/>
        <w:ind w:left="1584"/>
        <w:textAlignment w:val="baseline"/>
        <w:rPr>
          <w:rFonts w:eastAsia="Times New Roman"/>
          <w:color w:val="141414"/>
          <w:spacing w:val="4"/>
          <w:sz w:val="23"/>
        </w:rPr>
      </w:pPr>
      <w:r>
        <w:rPr>
          <w:rFonts w:eastAsia="Times New Roman"/>
          <w:color w:val="141414"/>
          <w:spacing w:val="4"/>
          <w:sz w:val="23"/>
        </w:rPr>
        <w:lastRenderedPageBreak/>
        <w:t>District Treasurer - Chairperson</w:t>
      </w:r>
    </w:p>
    <w:p w14:paraId="44C544E3" w14:textId="77777777" w:rsidR="00A6738E" w:rsidRDefault="00E02C25">
      <w:pPr>
        <w:numPr>
          <w:ilvl w:val="0"/>
          <w:numId w:val="4"/>
        </w:numPr>
        <w:tabs>
          <w:tab w:val="clear" w:pos="360"/>
          <w:tab w:val="left" w:pos="1944"/>
        </w:tabs>
        <w:spacing w:line="294" w:lineRule="exact"/>
        <w:ind w:left="1584"/>
        <w:textAlignment w:val="baseline"/>
        <w:rPr>
          <w:rFonts w:eastAsia="Times New Roman"/>
          <w:color w:val="141414"/>
          <w:spacing w:val="5"/>
          <w:sz w:val="23"/>
        </w:rPr>
      </w:pPr>
      <w:r>
        <w:rPr>
          <w:rFonts w:eastAsia="Times New Roman"/>
          <w:color w:val="141414"/>
          <w:spacing w:val="5"/>
          <w:sz w:val="23"/>
        </w:rPr>
        <w:t>District Governor</w:t>
      </w:r>
    </w:p>
    <w:p w14:paraId="5EF0A40F" w14:textId="77777777" w:rsidR="00A6738E" w:rsidRDefault="00E02C25">
      <w:pPr>
        <w:numPr>
          <w:ilvl w:val="0"/>
          <w:numId w:val="4"/>
        </w:numPr>
        <w:tabs>
          <w:tab w:val="clear" w:pos="360"/>
          <w:tab w:val="left" w:pos="1944"/>
        </w:tabs>
        <w:spacing w:line="292" w:lineRule="exact"/>
        <w:ind w:left="1584"/>
        <w:textAlignment w:val="baseline"/>
        <w:rPr>
          <w:rFonts w:eastAsia="Times New Roman"/>
          <w:color w:val="141414"/>
          <w:spacing w:val="5"/>
          <w:sz w:val="23"/>
        </w:rPr>
      </w:pPr>
      <w:r>
        <w:rPr>
          <w:rFonts w:eastAsia="Times New Roman"/>
          <w:color w:val="141414"/>
          <w:spacing w:val="5"/>
          <w:sz w:val="23"/>
        </w:rPr>
        <w:t>District Governor-Elect</w:t>
      </w:r>
    </w:p>
    <w:p w14:paraId="50D2CD5B" w14:textId="77777777" w:rsidR="00A6738E" w:rsidRDefault="00E02C25">
      <w:pPr>
        <w:numPr>
          <w:ilvl w:val="0"/>
          <w:numId w:val="4"/>
        </w:numPr>
        <w:tabs>
          <w:tab w:val="clear" w:pos="360"/>
          <w:tab w:val="left" w:pos="1944"/>
        </w:tabs>
        <w:spacing w:line="294" w:lineRule="exact"/>
        <w:ind w:left="1584"/>
        <w:textAlignment w:val="baseline"/>
        <w:rPr>
          <w:rFonts w:eastAsia="Times New Roman"/>
          <w:color w:val="141414"/>
          <w:spacing w:val="4"/>
          <w:sz w:val="23"/>
        </w:rPr>
      </w:pPr>
      <w:r>
        <w:rPr>
          <w:rFonts w:eastAsia="Times New Roman"/>
          <w:color w:val="141414"/>
          <w:spacing w:val="4"/>
          <w:sz w:val="23"/>
        </w:rPr>
        <w:t xml:space="preserve">District </w:t>
      </w:r>
      <w:del w:id="115" w:author="Andy Lyman" w:date="2020-03-26T10:27:00Z">
        <w:r w:rsidDel="00034456">
          <w:rPr>
            <w:rFonts w:eastAsia="Times New Roman"/>
            <w:color w:val="141414"/>
            <w:spacing w:val="4"/>
            <w:sz w:val="23"/>
          </w:rPr>
          <w:delText xml:space="preserve">Gov'emor </w:delText>
        </w:r>
      </w:del>
      <w:ins w:id="116" w:author="Andy Lyman" w:date="2020-03-26T10:27:00Z">
        <w:r w:rsidR="00034456">
          <w:rPr>
            <w:rFonts w:eastAsia="Times New Roman"/>
            <w:color w:val="141414"/>
            <w:spacing w:val="4"/>
            <w:sz w:val="23"/>
          </w:rPr>
          <w:t>Governor-</w:t>
        </w:r>
      </w:ins>
      <w:r>
        <w:rPr>
          <w:rFonts w:eastAsia="Times New Roman"/>
          <w:color w:val="141414"/>
          <w:spacing w:val="4"/>
          <w:sz w:val="23"/>
        </w:rPr>
        <w:t>Nominee</w:t>
      </w:r>
    </w:p>
    <w:p w14:paraId="421D0A34" w14:textId="77777777" w:rsidR="00A6738E" w:rsidRDefault="00E02C25">
      <w:pPr>
        <w:numPr>
          <w:ilvl w:val="0"/>
          <w:numId w:val="4"/>
        </w:numPr>
        <w:tabs>
          <w:tab w:val="clear" w:pos="360"/>
          <w:tab w:val="left" w:pos="1944"/>
        </w:tabs>
        <w:spacing w:line="293" w:lineRule="exact"/>
        <w:ind w:left="1584"/>
        <w:textAlignment w:val="baseline"/>
        <w:rPr>
          <w:rFonts w:eastAsia="Times New Roman"/>
          <w:color w:val="141414"/>
          <w:spacing w:val="4"/>
          <w:sz w:val="23"/>
        </w:rPr>
      </w:pPr>
      <w:r>
        <w:rPr>
          <w:rFonts w:eastAsia="Times New Roman"/>
          <w:color w:val="141414"/>
          <w:spacing w:val="4"/>
          <w:sz w:val="23"/>
        </w:rPr>
        <w:t>Immediate Past District Governor</w:t>
      </w:r>
    </w:p>
    <w:p w14:paraId="6F1D472D" w14:textId="77777777" w:rsidR="00A6738E" w:rsidRDefault="00E02C25">
      <w:pPr>
        <w:numPr>
          <w:ilvl w:val="0"/>
          <w:numId w:val="4"/>
        </w:numPr>
        <w:tabs>
          <w:tab w:val="clear" w:pos="360"/>
          <w:tab w:val="left" w:pos="1944"/>
        </w:tabs>
        <w:spacing w:line="292" w:lineRule="exact"/>
        <w:ind w:left="1584"/>
        <w:textAlignment w:val="baseline"/>
        <w:rPr>
          <w:rFonts w:eastAsia="Times New Roman"/>
          <w:color w:val="141414"/>
          <w:spacing w:val="4"/>
          <w:sz w:val="23"/>
        </w:rPr>
      </w:pPr>
      <w:r>
        <w:rPr>
          <w:rFonts w:eastAsia="Times New Roman"/>
          <w:color w:val="141414"/>
          <w:spacing w:val="4"/>
          <w:sz w:val="23"/>
        </w:rPr>
        <w:t>District Secretary</w:t>
      </w:r>
    </w:p>
    <w:p w14:paraId="514084D4" w14:textId="77777777" w:rsidR="00A6738E" w:rsidRDefault="00E02C25">
      <w:pPr>
        <w:numPr>
          <w:ilvl w:val="0"/>
          <w:numId w:val="4"/>
        </w:numPr>
        <w:tabs>
          <w:tab w:val="clear" w:pos="360"/>
          <w:tab w:val="left" w:pos="1944"/>
        </w:tabs>
        <w:spacing w:line="296" w:lineRule="exact"/>
        <w:ind w:left="1584"/>
        <w:textAlignment w:val="baseline"/>
        <w:rPr>
          <w:rFonts w:eastAsia="Times New Roman"/>
          <w:color w:val="141414"/>
          <w:spacing w:val="4"/>
          <w:sz w:val="23"/>
        </w:rPr>
      </w:pPr>
      <w:r>
        <w:rPr>
          <w:rFonts w:eastAsia="Times New Roman"/>
          <w:color w:val="141414"/>
          <w:spacing w:val="4"/>
          <w:sz w:val="23"/>
        </w:rPr>
        <w:t xml:space="preserve">District </w:t>
      </w:r>
      <w:del w:id="117" w:author="Andy Lyman" w:date="2020-03-26T10:27:00Z">
        <w:r w:rsidDel="00034456">
          <w:rPr>
            <w:rFonts w:eastAsia="Times New Roman"/>
            <w:color w:val="141414"/>
            <w:spacing w:val="4"/>
            <w:sz w:val="23"/>
          </w:rPr>
          <w:delText xml:space="preserve">Simplified </w:delText>
        </w:r>
      </w:del>
      <w:r>
        <w:rPr>
          <w:rFonts w:eastAsia="Times New Roman"/>
          <w:color w:val="141414"/>
          <w:spacing w:val="4"/>
          <w:sz w:val="23"/>
        </w:rPr>
        <w:t>Grant Chairperson</w:t>
      </w:r>
    </w:p>
    <w:p w14:paraId="3334A00B" w14:textId="77777777" w:rsidR="00A6738E" w:rsidRDefault="00E02C25">
      <w:pPr>
        <w:spacing w:before="236" w:line="277" w:lineRule="exact"/>
        <w:ind w:left="1224" w:right="216"/>
        <w:textAlignment w:val="baseline"/>
        <w:rPr>
          <w:rFonts w:eastAsia="Times New Roman"/>
          <w:color w:val="141414"/>
          <w:sz w:val="23"/>
        </w:rPr>
      </w:pPr>
      <w:r>
        <w:rPr>
          <w:rFonts w:eastAsia="Times New Roman"/>
          <w:color w:val="141414"/>
          <w:sz w:val="23"/>
        </w:rPr>
        <w:t xml:space="preserve">Each District Governor Nominee, upon taking office, shall appoint one member at large to serve a </w:t>
      </w:r>
      <w:proofErr w:type="gramStart"/>
      <w:r>
        <w:rPr>
          <w:rFonts w:eastAsia="Times New Roman"/>
          <w:color w:val="141414"/>
          <w:sz w:val="23"/>
        </w:rPr>
        <w:t>three year</w:t>
      </w:r>
      <w:proofErr w:type="gramEnd"/>
      <w:r>
        <w:rPr>
          <w:rFonts w:eastAsia="Times New Roman"/>
          <w:color w:val="141414"/>
          <w:sz w:val="23"/>
        </w:rPr>
        <w:t xml:space="preserve"> term coinciding with the term of the DGN.</w:t>
      </w:r>
    </w:p>
    <w:p w14:paraId="04EC9679" w14:textId="77777777" w:rsidR="00A6738E" w:rsidRDefault="00E02C25">
      <w:pPr>
        <w:spacing w:before="246" w:line="271" w:lineRule="exact"/>
        <w:ind w:left="1224"/>
        <w:textAlignment w:val="baseline"/>
        <w:rPr>
          <w:rFonts w:eastAsia="Times New Roman"/>
          <w:color w:val="141414"/>
          <w:sz w:val="23"/>
        </w:rPr>
      </w:pPr>
      <w:r>
        <w:rPr>
          <w:rFonts w:eastAsia="Times New Roman"/>
          <w:color w:val="141414"/>
          <w:sz w:val="23"/>
        </w:rPr>
        <w:t>Vacated appointed positions shall be re-appointed by the appropriate officer to serve out the balance of the term</w:t>
      </w:r>
    </w:p>
    <w:p w14:paraId="03555695" w14:textId="77777777" w:rsidR="00A6738E" w:rsidRDefault="00E02C25">
      <w:pPr>
        <w:spacing w:before="239" w:line="275" w:lineRule="exact"/>
        <w:ind w:left="1224" w:right="72"/>
        <w:textAlignment w:val="baseline"/>
        <w:rPr>
          <w:rFonts w:eastAsia="Times New Roman"/>
          <w:color w:val="141414"/>
          <w:sz w:val="23"/>
        </w:rPr>
      </w:pPr>
      <w:r>
        <w:rPr>
          <w:rFonts w:eastAsia="Times New Roman"/>
          <w:color w:val="141414"/>
          <w:sz w:val="23"/>
        </w:rPr>
        <w:t>The District Governor Nominee Designate (when appointed) shall attend meetings as an observer with no vote.</w:t>
      </w:r>
    </w:p>
    <w:p w14:paraId="7BE75590" w14:textId="77777777" w:rsidR="00A6738E" w:rsidRDefault="00E02C25">
      <w:pPr>
        <w:spacing w:before="242" w:line="275" w:lineRule="exact"/>
        <w:textAlignment w:val="baseline"/>
        <w:rPr>
          <w:rFonts w:eastAsia="Times New Roman"/>
          <w:color w:val="141414"/>
          <w:spacing w:val="6"/>
          <w:sz w:val="23"/>
        </w:rPr>
      </w:pPr>
      <w:r>
        <w:rPr>
          <w:rFonts w:eastAsia="Times New Roman"/>
          <w:color w:val="141414"/>
          <w:spacing w:val="6"/>
          <w:sz w:val="23"/>
        </w:rPr>
        <w:t xml:space="preserve">Section 2c. </w:t>
      </w:r>
      <w:r>
        <w:rPr>
          <w:rFonts w:eastAsia="Times New Roman"/>
          <w:b/>
          <w:color w:val="141414"/>
          <w:spacing w:val="6"/>
          <w:sz w:val="23"/>
        </w:rPr>
        <w:t>Proposed Budget for the Coming Year</w:t>
      </w:r>
    </w:p>
    <w:p w14:paraId="74CA616F" w14:textId="77777777" w:rsidR="00A6738E" w:rsidRDefault="00E02C25">
      <w:pPr>
        <w:spacing w:before="234" w:line="272" w:lineRule="exact"/>
        <w:ind w:left="1224"/>
        <w:textAlignment w:val="baseline"/>
        <w:rPr>
          <w:rFonts w:eastAsia="Times New Roman"/>
          <w:color w:val="141414"/>
          <w:spacing w:val="3"/>
          <w:sz w:val="23"/>
        </w:rPr>
      </w:pPr>
      <w:r>
        <w:rPr>
          <w:rFonts w:eastAsia="Times New Roman"/>
          <w:color w:val="141414"/>
          <w:spacing w:val="3"/>
          <w:sz w:val="23"/>
        </w:rPr>
        <w:t>Same as Article II, Section 2k.</w:t>
      </w:r>
    </w:p>
    <w:p w14:paraId="1308D44A" w14:textId="77777777" w:rsidR="00A6738E" w:rsidRDefault="00E02C25">
      <w:pPr>
        <w:spacing w:before="245" w:line="275" w:lineRule="exact"/>
        <w:textAlignment w:val="baseline"/>
        <w:rPr>
          <w:rFonts w:eastAsia="Times New Roman"/>
          <w:color w:val="141414"/>
          <w:spacing w:val="7"/>
          <w:sz w:val="23"/>
        </w:rPr>
      </w:pPr>
      <w:r>
        <w:rPr>
          <w:rFonts w:eastAsia="Times New Roman"/>
          <w:color w:val="141414"/>
          <w:spacing w:val="7"/>
          <w:sz w:val="23"/>
        </w:rPr>
        <w:t xml:space="preserve">Section 2d. </w:t>
      </w:r>
      <w:r>
        <w:rPr>
          <w:rFonts w:eastAsia="Times New Roman"/>
          <w:b/>
          <w:color w:val="141414"/>
          <w:spacing w:val="7"/>
          <w:sz w:val="23"/>
        </w:rPr>
        <w:t>Budget Approval</w:t>
      </w:r>
    </w:p>
    <w:p w14:paraId="54C4E330" w14:textId="77777777" w:rsidR="00A6738E" w:rsidRDefault="00E02C25">
      <w:pPr>
        <w:spacing w:before="238" w:line="272" w:lineRule="exact"/>
        <w:ind w:left="1224"/>
        <w:textAlignment w:val="baseline"/>
        <w:rPr>
          <w:rFonts w:eastAsia="Times New Roman"/>
          <w:color w:val="141414"/>
          <w:spacing w:val="1"/>
          <w:sz w:val="23"/>
        </w:rPr>
      </w:pPr>
      <w:r>
        <w:rPr>
          <w:rFonts w:eastAsia="Times New Roman"/>
          <w:color w:val="141414"/>
          <w:spacing w:val="1"/>
          <w:sz w:val="23"/>
        </w:rPr>
        <w:t>Same as Article H, Section 21.</w:t>
      </w:r>
    </w:p>
    <w:p w14:paraId="204C8D25" w14:textId="77777777" w:rsidR="00A6738E" w:rsidRDefault="00E02C25">
      <w:pPr>
        <w:spacing w:before="235" w:line="275" w:lineRule="exact"/>
        <w:textAlignment w:val="baseline"/>
        <w:rPr>
          <w:rFonts w:eastAsia="Times New Roman"/>
          <w:color w:val="141414"/>
          <w:spacing w:val="6"/>
          <w:sz w:val="23"/>
        </w:rPr>
      </w:pPr>
      <w:r>
        <w:rPr>
          <w:rFonts w:eastAsia="Times New Roman"/>
          <w:color w:val="141414"/>
          <w:spacing w:val="6"/>
          <w:sz w:val="23"/>
        </w:rPr>
        <w:t xml:space="preserve">Section 2e. </w:t>
      </w:r>
      <w:r>
        <w:rPr>
          <w:rFonts w:eastAsia="Times New Roman"/>
          <w:b/>
          <w:color w:val="141414"/>
          <w:spacing w:val="6"/>
          <w:sz w:val="23"/>
        </w:rPr>
        <w:t>District Dues for the Coming Year</w:t>
      </w:r>
    </w:p>
    <w:p w14:paraId="33CF7CB7" w14:textId="77777777" w:rsidR="00A6738E" w:rsidRDefault="00E02C25">
      <w:pPr>
        <w:spacing w:before="227" w:line="277" w:lineRule="exact"/>
        <w:ind w:left="1224" w:right="72"/>
        <w:textAlignment w:val="baseline"/>
        <w:rPr>
          <w:rFonts w:eastAsia="Times New Roman"/>
          <w:color w:val="141414"/>
          <w:sz w:val="23"/>
        </w:rPr>
      </w:pPr>
      <w:r>
        <w:rPr>
          <w:rFonts w:eastAsia="Times New Roman"/>
          <w:color w:val="141414"/>
          <w:sz w:val="23"/>
        </w:rPr>
        <w:t>Proposed District Dues for the coming year must be part of the "Proposed Budget" and approved by the Finance Committee prior to submitting the "Proposed Budget" to the Clubs.</w:t>
      </w:r>
    </w:p>
    <w:p w14:paraId="39F03BC4" w14:textId="77777777" w:rsidR="00A6738E" w:rsidRDefault="00E02C25">
      <w:pPr>
        <w:spacing w:before="245" w:line="275" w:lineRule="exact"/>
        <w:textAlignment w:val="baseline"/>
        <w:rPr>
          <w:rFonts w:eastAsia="Times New Roman"/>
          <w:color w:val="141414"/>
          <w:spacing w:val="5"/>
          <w:sz w:val="23"/>
        </w:rPr>
      </w:pPr>
      <w:r>
        <w:rPr>
          <w:rFonts w:eastAsia="Times New Roman"/>
          <w:color w:val="141414"/>
          <w:spacing w:val="5"/>
          <w:sz w:val="23"/>
        </w:rPr>
        <w:t xml:space="preserve">Section 2f. </w:t>
      </w:r>
      <w:r>
        <w:rPr>
          <w:rFonts w:eastAsia="Times New Roman"/>
          <w:b/>
          <w:color w:val="141414"/>
          <w:spacing w:val="5"/>
          <w:sz w:val="23"/>
        </w:rPr>
        <w:t>Signatures</w:t>
      </w:r>
    </w:p>
    <w:p w14:paraId="5031AC63" w14:textId="77777777" w:rsidR="00A6738E" w:rsidRDefault="00E02C25">
      <w:pPr>
        <w:spacing w:before="231" w:line="276" w:lineRule="exact"/>
        <w:ind w:left="1224" w:right="72"/>
        <w:textAlignment w:val="baseline"/>
        <w:rPr>
          <w:rFonts w:eastAsia="Times New Roman"/>
          <w:color w:val="141414"/>
          <w:sz w:val="23"/>
        </w:rPr>
      </w:pPr>
      <w:r>
        <w:rPr>
          <w:rFonts w:eastAsia="Times New Roman"/>
          <w:color w:val="141414"/>
          <w:sz w:val="23"/>
        </w:rPr>
        <w:t>The District Finance Committee shall assure that a signature list is generated yearly on or close to the beginning of the Rotary Year for signatures authorized to sign checks. The signature list will include the District Governor, DGE, DGN, and the District Treasurer. The Finance Committee will designate one of the above listed to sign checks in addition to the Treasurer.</w:t>
      </w:r>
    </w:p>
    <w:p w14:paraId="1CAF382B" w14:textId="77777777" w:rsidR="00A6738E" w:rsidRDefault="00E02C25">
      <w:pPr>
        <w:spacing w:before="244" w:line="275" w:lineRule="exact"/>
        <w:textAlignment w:val="baseline"/>
        <w:rPr>
          <w:rFonts w:eastAsia="Times New Roman"/>
          <w:color w:val="141414"/>
          <w:spacing w:val="7"/>
          <w:sz w:val="23"/>
        </w:rPr>
      </w:pPr>
      <w:r>
        <w:rPr>
          <w:rFonts w:eastAsia="Times New Roman"/>
          <w:color w:val="141414"/>
          <w:spacing w:val="7"/>
          <w:sz w:val="23"/>
        </w:rPr>
        <w:t xml:space="preserve">Section 2g. </w:t>
      </w:r>
      <w:r>
        <w:rPr>
          <w:rFonts w:eastAsia="Times New Roman"/>
          <w:b/>
          <w:color w:val="141414"/>
          <w:spacing w:val="7"/>
          <w:sz w:val="23"/>
        </w:rPr>
        <w:t>Reserve Account</w:t>
      </w:r>
    </w:p>
    <w:p w14:paraId="090A9A2C" w14:textId="661EDE10" w:rsidR="00A6738E" w:rsidDel="00791A13" w:rsidRDefault="00E02C25">
      <w:pPr>
        <w:spacing w:before="234" w:line="276" w:lineRule="exact"/>
        <w:ind w:left="1224"/>
        <w:textAlignment w:val="baseline"/>
        <w:rPr>
          <w:del w:id="118" w:author="Andy Lyman" w:date="2020-03-26T10:44:00Z"/>
          <w:rFonts w:eastAsia="Times New Roman"/>
          <w:color w:val="141414"/>
          <w:sz w:val="23"/>
        </w:rPr>
      </w:pPr>
      <w:r>
        <w:rPr>
          <w:rFonts w:eastAsia="Times New Roman"/>
          <w:color w:val="141414"/>
          <w:sz w:val="23"/>
        </w:rPr>
        <w:t xml:space="preserve">The Finance Committee will direct the District Treasurer to maintain a separate "Interest Bearing Account" for reserve funds </w:t>
      </w:r>
      <w:del w:id="119" w:author="Andy Lyman" w:date="2020-04-08T18:54:00Z">
        <w:r w:rsidDel="00223CB0">
          <w:rPr>
            <w:rFonts w:eastAsia="Times New Roman"/>
            <w:color w:val="141414"/>
            <w:sz w:val="23"/>
          </w:rPr>
          <w:delText>approximately equal</w:delText>
        </w:r>
      </w:del>
      <w:ins w:id="120" w:author="Andy Lyman" w:date="2020-04-08T18:55:00Z">
        <w:r w:rsidR="00223CB0">
          <w:rPr>
            <w:rFonts w:eastAsia="Times New Roman"/>
            <w:color w:val="141414"/>
            <w:sz w:val="23"/>
          </w:rPr>
          <w:t>no less than</w:t>
        </w:r>
      </w:ins>
      <w:del w:id="121" w:author="Andy Lyman" w:date="2020-04-08T18:55:00Z">
        <w:r w:rsidDel="00223CB0">
          <w:rPr>
            <w:rFonts w:eastAsia="Times New Roman"/>
            <w:color w:val="141414"/>
            <w:sz w:val="23"/>
          </w:rPr>
          <w:delText xml:space="preserve"> </w:delText>
        </w:r>
      </w:del>
      <w:del w:id="122" w:author="Andy Lyman" w:date="2020-04-08T18:54:00Z">
        <w:r w:rsidDel="00223CB0">
          <w:rPr>
            <w:rFonts w:eastAsia="Times New Roman"/>
            <w:color w:val="141414"/>
            <w:sz w:val="23"/>
          </w:rPr>
          <w:delText>to</w:delText>
        </w:r>
      </w:del>
      <w:r>
        <w:rPr>
          <w:rFonts w:eastAsia="Times New Roman"/>
          <w:color w:val="141414"/>
          <w:sz w:val="23"/>
        </w:rPr>
        <w:t xml:space="preserve"> </w:t>
      </w:r>
      <w:ins w:id="123" w:author="Andy Lyman" w:date="2020-04-08T18:53:00Z">
        <w:r w:rsidR="00223CB0">
          <w:rPr>
            <w:rFonts w:eastAsia="Times New Roman"/>
            <w:color w:val="141414"/>
            <w:sz w:val="23"/>
          </w:rPr>
          <w:t xml:space="preserve">50% of </w:t>
        </w:r>
      </w:ins>
      <w:r>
        <w:rPr>
          <w:rFonts w:eastAsia="Times New Roman"/>
          <w:color w:val="141414"/>
          <w:sz w:val="23"/>
        </w:rPr>
        <w:t>the prior year's</w:t>
      </w:r>
    </w:p>
    <w:p w14:paraId="76C94793" w14:textId="77777777" w:rsidR="00A6738E" w:rsidDel="00791A13" w:rsidRDefault="00E02C25">
      <w:pPr>
        <w:spacing w:before="156" w:line="223" w:lineRule="exact"/>
        <w:textAlignment w:val="baseline"/>
        <w:rPr>
          <w:del w:id="124" w:author="Andy Lyman" w:date="2020-03-26T10:44:00Z"/>
          <w:rFonts w:eastAsia="Times New Roman"/>
          <w:color w:val="141414"/>
          <w:sz w:val="19"/>
        </w:rPr>
        <w:pPrChange w:id="125" w:author="Andy Lyman" w:date="2020-03-26T10:44:00Z">
          <w:pPr>
            <w:spacing w:before="156" w:line="223" w:lineRule="exact"/>
            <w:jc w:val="center"/>
            <w:textAlignment w:val="baseline"/>
          </w:pPr>
        </w:pPrChange>
      </w:pPr>
      <w:del w:id="126" w:author="Andy Lyman" w:date="2020-03-26T10:44:00Z">
        <w:r w:rsidDel="00791A13">
          <w:rPr>
            <w:rFonts w:eastAsia="Times New Roman"/>
            <w:color w:val="141414"/>
            <w:sz w:val="19"/>
          </w:rPr>
          <w:delText>7</w:delText>
        </w:r>
      </w:del>
    </w:p>
    <w:p w14:paraId="22CBB815" w14:textId="77777777" w:rsidR="00A6738E" w:rsidRDefault="00A6738E">
      <w:pPr>
        <w:spacing w:before="234" w:line="276" w:lineRule="exact"/>
        <w:ind w:left="1224"/>
        <w:textAlignment w:val="baseline"/>
        <w:sectPr w:rsidR="00A6738E">
          <w:pgSz w:w="12240" w:h="15840"/>
          <w:pgMar w:top="1900" w:right="1425" w:bottom="644" w:left="1455" w:header="720" w:footer="720" w:gutter="0"/>
          <w:cols w:space="720"/>
        </w:sectPr>
        <w:pPrChange w:id="127" w:author="Andy Lyman" w:date="2020-03-26T10:44:00Z">
          <w:pPr/>
        </w:pPrChange>
      </w:pPr>
    </w:p>
    <w:p w14:paraId="7C61C3D5" w14:textId="77777777" w:rsidR="00A6738E" w:rsidRDefault="00E02C25">
      <w:pPr>
        <w:spacing w:line="274" w:lineRule="exact"/>
        <w:ind w:left="1224"/>
        <w:textAlignment w:val="baseline"/>
        <w:rPr>
          <w:rFonts w:eastAsia="Times New Roman"/>
          <w:color w:val="000000"/>
          <w:spacing w:val="4"/>
          <w:sz w:val="23"/>
        </w:rPr>
      </w:pPr>
      <w:r>
        <w:rPr>
          <w:rFonts w:eastAsia="Times New Roman"/>
          <w:color w:val="000000"/>
          <w:spacing w:val="4"/>
          <w:sz w:val="23"/>
        </w:rPr>
        <w:lastRenderedPageBreak/>
        <w:t>budget. The Treasurer may, at his discretion, move excess general operating funds from the Regular Checking Account to the "Interest Bearing Account" on an interim basis to maximize interest return on District funds. All such transfers will be reported in the monthly reports provided by the Treasurer.</w:t>
      </w:r>
    </w:p>
    <w:p w14:paraId="4DA2CA26" w14:textId="77777777" w:rsidR="00A6738E" w:rsidRDefault="00E02C25">
      <w:pPr>
        <w:spacing w:before="244" w:line="275" w:lineRule="exact"/>
        <w:ind w:left="1224"/>
        <w:textAlignment w:val="baseline"/>
        <w:rPr>
          <w:rFonts w:eastAsia="Times New Roman"/>
          <w:color w:val="000000"/>
          <w:sz w:val="23"/>
        </w:rPr>
      </w:pPr>
      <w:r>
        <w:rPr>
          <w:rFonts w:eastAsia="Times New Roman"/>
          <w:color w:val="000000"/>
          <w:sz w:val="23"/>
        </w:rPr>
        <w:t>The Reserve Account is to assist the District in meeting its normal operating requirements if a catastrophic event should occur that would hamper the District in receiving its normal operating funding through club dues. Use of the Reserve Account must be approved by the Finance Committee. If an event occurs that requires the District to use some or all of the Reserve Account, the District will begin to reestablish the account in a timely process, recognizing that it may take multiple years to completely rebuild this account.</w:t>
      </w:r>
    </w:p>
    <w:p w14:paraId="7931F2BC" w14:textId="77777777" w:rsidR="00A6738E" w:rsidRDefault="00E02C25">
      <w:pPr>
        <w:spacing w:before="756" w:line="273" w:lineRule="exact"/>
        <w:textAlignment w:val="baseline"/>
        <w:rPr>
          <w:rFonts w:eastAsia="Times New Roman"/>
          <w:color w:val="000000"/>
          <w:spacing w:val="6"/>
          <w:sz w:val="23"/>
        </w:rPr>
      </w:pPr>
      <w:r>
        <w:rPr>
          <w:rFonts w:eastAsia="Times New Roman"/>
          <w:color w:val="000000"/>
          <w:spacing w:val="6"/>
          <w:sz w:val="23"/>
        </w:rPr>
        <w:t xml:space="preserve">Section 2h. </w:t>
      </w:r>
      <w:r>
        <w:rPr>
          <w:rFonts w:eastAsia="Times New Roman"/>
          <w:b/>
          <w:color w:val="000000"/>
          <w:spacing w:val="6"/>
          <w:sz w:val="23"/>
        </w:rPr>
        <w:t>Meeting of the Finance Committee</w:t>
      </w:r>
    </w:p>
    <w:p w14:paraId="0C3A1BD3" w14:textId="77777777" w:rsidR="00A6738E" w:rsidRDefault="00E02C25">
      <w:pPr>
        <w:spacing w:before="248" w:line="274" w:lineRule="exact"/>
        <w:ind w:left="1224"/>
        <w:textAlignment w:val="baseline"/>
        <w:rPr>
          <w:rFonts w:eastAsia="Times New Roman"/>
          <w:color w:val="000000"/>
          <w:sz w:val="23"/>
        </w:rPr>
      </w:pPr>
      <w:r>
        <w:rPr>
          <w:rFonts w:eastAsia="Times New Roman"/>
          <w:color w:val="000000"/>
          <w:sz w:val="23"/>
        </w:rPr>
        <w:t>A regular meeting of the Finance Committee will be held no later than November 30 in order to review the financial condition of the District. The date and place of the meeting will be determined by the Chair.</w:t>
      </w:r>
    </w:p>
    <w:p w14:paraId="2C4A1524" w14:textId="77777777" w:rsidR="00A6738E" w:rsidRDefault="00E02C25">
      <w:pPr>
        <w:spacing w:before="237" w:line="276" w:lineRule="exact"/>
        <w:ind w:left="1224" w:right="648"/>
        <w:textAlignment w:val="baseline"/>
        <w:rPr>
          <w:rFonts w:eastAsia="Times New Roman"/>
          <w:color w:val="000000"/>
          <w:sz w:val="23"/>
        </w:rPr>
      </w:pPr>
      <w:r>
        <w:rPr>
          <w:rFonts w:eastAsia="Times New Roman"/>
          <w:color w:val="000000"/>
          <w:sz w:val="23"/>
        </w:rPr>
        <w:t>Additional Finance Committee meetings will be held on an as needed basis to evaluate the District's financial position.</w:t>
      </w:r>
    </w:p>
    <w:p w14:paraId="3119D55A" w14:textId="77777777" w:rsidR="00A6738E" w:rsidRDefault="00E02C25">
      <w:pPr>
        <w:spacing w:before="236" w:line="275" w:lineRule="exact"/>
        <w:ind w:left="1224"/>
        <w:textAlignment w:val="baseline"/>
        <w:rPr>
          <w:rFonts w:eastAsia="Times New Roman"/>
          <w:color w:val="000000"/>
          <w:sz w:val="23"/>
        </w:rPr>
      </w:pPr>
      <w:r>
        <w:rPr>
          <w:rFonts w:eastAsia="Times New Roman"/>
          <w:color w:val="000000"/>
          <w:sz w:val="23"/>
        </w:rPr>
        <w:t>The Chair shall set the agenda for each Finance Committee meeting and provide to all members an agenda and other correspondence at least fifteen (15) days prior to the meeting.</w:t>
      </w:r>
    </w:p>
    <w:p w14:paraId="471ABE47" w14:textId="77777777" w:rsidR="00A6738E" w:rsidRDefault="00E02C25">
      <w:pPr>
        <w:spacing w:before="235" w:line="273" w:lineRule="exact"/>
        <w:textAlignment w:val="baseline"/>
        <w:rPr>
          <w:rFonts w:eastAsia="Times New Roman"/>
          <w:color w:val="000000"/>
          <w:spacing w:val="6"/>
          <w:sz w:val="23"/>
        </w:rPr>
      </w:pPr>
      <w:r>
        <w:rPr>
          <w:rFonts w:eastAsia="Times New Roman"/>
          <w:color w:val="000000"/>
          <w:spacing w:val="6"/>
          <w:sz w:val="23"/>
        </w:rPr>
        <w:t xml:space="preserve">Section 2i. </w:t>
      </w:r>
      <w:r>
        <w:rPr>
          <w:rFonts w:eastAsia="Times New Roman"/>
          <w:b/>
          <w:color w:val="000000"/>
          <w:spacing w:val="6"/>
          <w:sz w:val="23"/>
        </w:rPr>
        <w:t>Annual Statement and Report of District Finances (Audit Committee)</w:t>
      </w:r>
    </w:p>
    <w:p w14:paraId="680288CD" w14:textId="77777777" w:rsidR="00A6738E" w:rsidRDefault="00E02C25">
      <w:pPr>
        <w:spacing w:before="239" w:line="274" w:lineRule="exact"/>
        <w:ind w:left="1224"/>
        <w:textAlignment w:val="baseline"/>
        <w:rPr>
          <w:rFonts w:eastAsia="Times New Roman"/>
          <w:color w:val="000000"/>
          <w:spacing w:val="4"/>
          <w:sz w:val="23"/>
        </w:rPr>
      </w:pPr>
      <w:r>
        <w:rPr>
          <w:rFonts w:eastAsia="Times New Roman"/>
          <w:color w:val="000000"/>
          <w:spacing w:val="4"/>
          <w:sz w:val="23"/>
        </w:rPr>
        <w:t xml:space="preserve">The Immediate Past District Governor will provide an independently reviewed Annual Statement and Report of the District Finances to each club in the District within four (4) months of the completion of the Governor's year in office. The Annual Statement must be reviewed either by a qualified CPA or by a </w:t>
      </w:r>
      <w:r>
        <w:rPr>
          <w:rFonts w:eastAsia="Times New Roman"/>
          <w:b/>
          <w:color w:val="000000"/>
          <w:spacing w:val="4"/>
          <w:sz w:val="23"/>
        </w:rPr>
        <w:t>District Audit Committee.</w:t>
      </w:r>
    </w:p>
    <w:p w14:paraId="4447069A" w14:textId="77777777" w:rsidR="00A6738E" w:rsidRDefault="00E02C25">
      <w:pPr>
        <w:spacing w:before="240" w:line="273" w:lineRule="exact"/>
        <w:ind w:left="1224"/>
        <w:textAlignment w:val="baseline"/>
        <w:rPr>
          <w:rFonts w:eastAsia="Times New Roman"/>
          <w:color w:val="000000"/>
          <w:spacing w:val="3"/>
          <w:sz w:val="23"/>
        </w:rPr>
      </w:pPr>
      <w:r>
        <w:rPr>
          <w:rFonts w:eastAsia="Times New Roman"/>
          <w:color w:val="000000"/>
          <w:spacing w:val="3"/>
          <w:sz w:val="23"/>
        </w:rPr>
        <w:t>Audit Committee, if comprised, must:</w:t>
      </w:r>
    </w:p>
    <w:p w14:paraId="73D50B86" w14:textId="77777777" w:rsidR="00A6738E" w:rsidRDefault="00E02C25">
      <w:pPr>
        <w:numPr>
          <w:ilvl w:val="0"/>
          <w:numId w:val="4"/>
        </w:numPr>
        <w:tabs>
          <w:tab w:val="clear" w:pos="360"/>
          <w:tab w:val="left" w:pos="2016"/>
        </w:tabs>
        <w:spacing w:before="234" w:line="296" w:lineRule="exact"/>
        <w:ind w:left="1656"/>
        <w:textAlignment w:val="baseline"/>
        <w:rPr>
          <w:rFonts w:eastAsia="Times New Roman"/>
          <w:color w:val="000000"/>
          <w:spacing w:val="2"/>
          <w:sz w:val="23"/>
        </w:rPr>
      </w:pPr>
      <w:r>
        <w:rPr>
          <w:rFonts w:eastAsia="Times New Roman"/>
          <w:color w:val="000000"/>
          <w:spacing w:val="2"/>
          <w:sz w:val="23"/>
        </w:rPr>
        <w:t>Have at least three (3) members</w:t>
      </w:r>
    </w:p>
    <w:p w14:paraId="4F27FBC1" w14:textId="77777777" w:rsidR="00A6738E" w:rsidRDefault="00E02C25">
      <w:pPr>
        <w:numPr>
          <w:ilvl w:val="0"/>
          <w:numId w:val="4"/>
        </w:numPr>
        <w:tabs>
          <w:tab w:val="clear" w:pos="360"/>
          <w:tab w:val="left" w:pos="2016"/>
        </w:tabs>
        <w:spacing w:line="292" w:lineRule="exact"/>
        <w:ind w:left="1656"/>
        <w:textAlignment w:val="baseline"/>
        <w:rPr>
          <w:rFonts w:eastAsia="Times New Roman"/>
          <w:color w:val="000000"/>
          <w:spacing w:val="3"/>
          <w:sz w:val="23"/>
        </w:rPr>
      </w:pPr>
      <w:r>
        <w:rPr>
          <w:rFonts w:eastAsia="Times New Roman"/>
          <w:color w:val="000000"/>
          <w:spacing w:val="3"/>
          <w:sz w:val="23"/>
        </w:rPr>
        <w:t>All members must be active Rotarians</w:t>
      </w:r>
    </w:p>
    <w:p w14:paraId="4BF2007E" w14:textId="77777777" w:rsidR="00A6738E" w:rsidRDefault="00E02C25">
      <w:pPr>
        <w:numPr>
          <w:ilvl w:val="0"/>
          <w:numId w:val="4"/>
        </w:numPr>
        <w:tabs>
          <w:tab w:val="clear" w:pos="360"/>
          <w:tab w:val="left" w:pos="2016"/>
        </w:tabs>
        <w:spacing w:line="296" w:lineRule="exact"/>
        <w:ind w:left="1656"/>
        <w:textAlignment w:val="baseline"/>
        <w:rPr>
          <w:rFonts w:eastAsia="Times New Roman"/>
          <w:color w:val="000000"/>
          <w:spacing w:val="3"/>
          <w:sz w:val="23"/>
        </w:rPr>
      </w:pPr>
      <w:r>
        <w:rPr>
          <w:rFonts w:eastAsia="Times New Roman"/>
          <w:color w:val="000000"/>
          <w:spacing w:val="3"/>
          <w:sz w:val="23"/>
        </w:rPr>
        <w:t>Have at least one PDG or a person with audit experience</w:t>
      </w:r>
    </w:p>
    <w:p w14:paraId="1E09B266" w14:textId="77777777" w:rsidR="00A6738E" w:rsidRDefault="00E02C25">
      <w:pPr>
        <w:spacing w:before="229" w:line="281" w:lineRule="exact"/>
        <w:ind w:left="1224" w:right="72"/>
        <w:textAlignment w:val="baseline"/>
        <w:rPr>
          <w:rFonts w:eastAsia="Times New Roman"/>
          <w:color w:val="000000"/>
          <w:sz w:val="23"/>
        </w:rPr>
      </w:pPr>
      <w:r>
        <w:rPr>
          <w:rFonts w:eastAsia="Times New Roman"/>
          <w:color w:val="000000"/>
          <w:sz w:val="23"/>
        </w:rPr>
        <w:t>The following will not be permitted to serve on the Audit Committee having served in the following positions in the year being audited:</w:t>
      </w:r>
    </w:p>
    <w:p w14:paraId="750DB79C" w14:textId="77777777" w:rsidR="00A6738E" w:rsidRDefault="00E02C25">
      <w:pPr>
        <w:numPr>
          <w:ilvl w:val="0"/>
          <w:numId w:val="4"/>
        </w:numPr>
        <w:tabs>
          <w:tab w:val="clear" w:pos="360"/>
          <w:tab w:val="left" w:pos="2016"/>
        </w:tabs>
        <w:spacing w:before="236" w:line="295" w:lineRule="exact"/>
        <w:ind w:left="1656"/>
        <w:textAlignment w:val="baseline"/>
        <w:rPr>
          <w:rFonts w:eastAsia="Times New Roman"/>
          <w:color w:val="000000"/>
          <w:spacing w:val="2"/>
          <w:sz w:val="23"/>
        </w:rPr>
      </w:pPr>
      <w:r>
        <w:rPr>
          <w:rFonts w:eastAsia="Times New Roman"/>
          <w:color w:val="000000"/>
          <w:spacing w:val="2"/>
          <w:sz w:val="23"/>
        </w:rPr>
        <w:t>District Governor</w:t>
      </w:r>
    </w:p>
    <w:p w14:paraId="2A49E398" w14:textId="77777777" w:rsidR="00A6738E" w:rsidRDefault="00E02C25">
      <w:pPr>
        <w:numPr>
          <w:ilvl w:val="0"/>
          <w:numId w:val="4"/>
        </w:numPr>
        <w:tabs>
          <w:tab w:val="clear" w:pos="360"/>
          <w:tab w:val="left" w:pos="2016"/>
        </w:tabs>
        <w:spacing w:line="291" w:lineRule="exact"/>
        <w:ind w:left="1656"/>
        <w:textAlignment w:val="baseline"/>
        <w:rPr>
          <w:rFonts w:eastAsia="Times New Roman"/>
          <w:color w:val="000000"/>
          <w:spacing w:val="2"/>
          <w:sz w:val="23"/>
        </w:rPr>
      </w:pPr>
      <w:r>
        <w:rPr>
          <w:rFonts w:eastAsia="Times New Roman"/>
          <w:color w:val="000000"/>
          <w:spacing w:val="2"/>
          <w:sz w:val="23"/>
        </w:rPr>
        <w:t>District Treasurer</w:t>
      </w:r>
    </w:p>
    <w:p w14:paraId="6FAD04E0" w14:textId="4939F144" w:rsidR="00A6738E" w:rsidDel="00791A13" w:rsidRDefault="00223CB0">
      <w:pPr>
        <w:numPr>
          <w:ilvl w:val="0"/>
          <w:numId w:val="4"/>
        </w:numPr>
        <w:tabs>
          <w:tab w:val="clear" w:pos="360"/>
          <w:tab w:val="left" w:pos="2016"/>
        </w:tabs>
        <w:spacing w:line="295" w:lineRule="exact"/>
        <w:ind w:left="1656"/>
        <w:textAlignment w:val="baseline"/>
        <w:rPr>
          <w:del w:id="128" w:author="Andy Lyman" w:date="2020-03-26T10:44:00Z"/>
          <w:rFonts w:eastAsia="Times New Roman"/>
          <w:color w:val="000000"/>
          <w:spacing w:val="2"/>
          <w:sz w:val="23"/>
        </w:rPr>
      </w:pPr>
      <w:ins w:id="129" w:author="Andy Lyman" w:date="2020-04-08T18:56:00Z">
        <w:r>
          <w:rPr>
            <w:rFonts w:eastAsia="Times New Roman"/>
            <w:color w:val="000000"/>
            <w:spacing w:val="2"/>
            <w:sz w:val="23"/>
          </w:rPr>
          <w:t>A</w:t>
        </w:r>
      </w:ins>
      <w:del w:id="130" w:author="Andy Lyman" w:date="2020-04-08T18:56:00Z">
        <w:r w:rsidR="00E02C25" w:rsidDel="00223CB0">
          <w:rPr>
            <w:rFonts w:eastAsia="Times New Roman"/>
            <w:color w:val="000000"/>
            <w:spacing w:val="2"/>
            <w:sz w:val="23"/>
          </w:rPr>
          <w:delText>a</w:delText>
        </w:r>
      </w:del>
      <w:r w:rsidR="00E02C25">
        <w:rPr>
          <w:rFonts w:eastAsia="Times New Roman"/>
          <w:color w:val="000000"/>
          <w:spacing w:val="2"/>
          <w:sz w:val="23"/>
        </w:rPr>
        <w:t>ny signatory of the District bank accounts</w:t>
      </w:r>
    </w:p>
    <w:p w14:paraId="5BA0EA3A" w14:textId="77777777" w:rsidR="00A6738E" w:rsidRPr="00791A13" w:rsidDel="00791A13" w:rsidRDefault="00E02C25">
      <w:pPr>
        <w:numPr>
          <w:ilvl w:val="0"/>
          <w:numId w:val="4"/>
        </w:numPr>
        <w:tabs>
          <w:tab w:val="clear" w:pos="360"/>
          <w:tab w:val="left" w:pos="2016"/>
        </w:tabs>
        <w:spacing w:before="291" w:line="230" w:lineRule="exact"/>
        <w:ind w:left="1656"/>
        <w:textAlignment w:val="baseline"/>
        <w:rPr>
          <w:del w:id="131" w:author="Andy Lyman" w:date="2020-03-26T10:44:00Z"/>
          <w:rFonts w:eastAsia="Times New Roman"/>
          <w:color w:val="000000"/>
          <w:sz w:val="20"/>
        </w:rPr>
        <w:pPrChange w:id="132" w:author="Andy Lyman" w:date="2020-03-26T10:44:00Z">
          <w:pPr>
            <w:spacing w:before="291" w:line="230" w:lineRule="exact"/>
            <w:jc w:val="center"/>
            <w:textAlignment w:val="baseline"/>
          </w:pPr>
        </w:pPrChange>
      </w:pPr>
      <w:del w:id="133" w:author="Andy Lyman" w:date="2020-03-26T10:44:00Z">
        <w:r w:rsidRPr="00791A13" w:rsidDel="00791A13">
          <w:rPr>
            <w:rFonts w:eastAsia="Times New Roman"/>
            <w:color w:val="000000"/>
            <w:sz w:val="20"/>
          </w:rPr>
          <w:delText>8</w:delText>
        </w:r>
      </w:del>
    </w:p>
    <w:p w14:paraId="5E204AD3" w14:textId="77777777" w:rsidR="00047575" w:rsidRPr="00047575" w:rsidRDefault="00047575">
      <w:pPr>
        <w:numPr>
          <w:ilvl w:val="0"/>
          <w:numId w:val="4"/>
        </w:numPr>
        <w:tabs>
          <w:tab w:val="clear" w:pos="360"/>
          <w:tab w:val="left" w:pos="2016"/>
        </w:tabs>
        <w:spacing w:line="280" w:lineRule="exact"/>
        <w:ind w:left="1656"/>
        <w:textAlignment w:val="baseline"/>
        <w:rPr>
          <w:rFonts w:eastAsia="Times New Roman"/>
          <w:color w:val="000000"/>
          <w:spacing w:val="3"/>
          <w:sz w:val="23"/>
        </w:rPr>
      </w:pPr>
    </w:p>
    <w:p w14:paraId="7B6CF7B9" w14:textId="5295F68C" w:rsidR="00A6738E" w:rsidRDefault="0005487E">
      <w:pPr>
        <w:numPr>
          <w:ilvl w:val="0"/>
          <w:numId w:val="4"/>
        </w:numPr>
        <w:tabs>
          <w:tab w:val="clear" w:pos="360"/>
          <w:tab w:val="left" w:pos="2016"/>
        </w:tabs>
        <w:spacing w:line="280" w:lineRule="exact"/>
        <w:ind w:left="1656"/>
        <w:textAlignment w:val="baseline"/>
        <w:rPr>
          <w:rFonts w:eastAsia="Times New Roman"/>
          <w:color w:val="000000"/>
          <w:spacing w:val="3"/>
          <w:sz w:val="23"/>
        </w:rPr>
      </w:pPr>
      <w:ins w:id="134" w:author="Andy Lyman" w:date="2020-04-09T12:56:00Z">
        <w:r>
          <w:rPr>
            <w:rFonts w:eastAsia="Times New Roman"/>
            <w:color w:val="000000"/>
            <w:spacing w:val="3"/>
            <w:sz w:val="23"/>
          </w:rPr>
          <w:t>M</w:t>
        </w:r>
      </w:ins>
      <w:del w:id="135" w:author="Andy Lyman" w:date="2020-04-09T12:56:00Z">
        <w:r w:rsidR="00E02C25" w:rsidDel="0005487E">
          <w:rPr>
            <w:rFonts w:eastAsia="Times New Roman"/>
            <w:color w:val="000000"/>
            <w:spacing w:val="3"/>
            <w:sz w:val="23"/>
          </w:rPr>
          <w:delText>m</w:delText>
        </w:r>
      </w:del>
      <w:r w:rsidR="00E02C25">
        <w:rPr>
          <w:rFonts w:eastAsia="Times New Roman"/>
          <w:color w:val="000000"/>
          <w:spacing w:val="3"/>
          <w:sz w:val="23"/>
        </w:rPr>
        <w:t>embers of the Finance Committee</w:t>
      </w:r>
    </w:p>
    <w:p w14:paraId="1E687144" w14:textId="77777777" w:rsidR="00A6738E" w:rsidRDefault="00E02C25">
      <w:pPr>
        <w:spacing w:before="243" w:line="273" w:lineRule="exact"/>
        <w:ind w:left="1224" w:right="360"/>
        <w:textAlignment w:val="baseline"/>
        <w:rPr>
          <w:rFonts w:eastAsia="Times New Roman"/>
          <w:color w:val="000000"/>
          <w:sz w:val="23"/>
        </w:rPr>
      </w:pPr>
      <w:r>
        <w:rPr>
          <w:rFonts w:eastAsia="Times New Roman"/>
          <w:color w:val="000000"/>
          <w:sz w:val="23"/>
        </w:rPr>
        <w:lastRenderedPageBreak/>
        <w:t>It is recommended that the PDG indicated above ask a member of the College of Governors in Rotary District 6960 to assemble the District Audit Committee.</w:t>
      </w:r>
    </w:p>
    <w:p w14:paraId="27CDF753" w14:textId="77777777" w:rsidR="00A6738E" w:rsidRDefault="00E02C25">
      <w:pPr>
        <w:spacing w:before="247" w:line="274" w:lineRule="exact"/>
        <w:textAlignment w:val="baseline"/>
        <w:rPr>
          <w:rFonts w:eastAsia="Times New Roman"/>
          <w:color w:val="000000"/>
          <w:spacing w:val="6"/>
          <w:sz w:val="23"/>
        </w:rPr>
      </w:pPr>
      <w:r>
        <w:rPr>
          <w:rFonts w:eastAsia="Times New Roman"/>
          <w:color w:val="000000"/>
          <w:spacing w:val="6"/>
          <w:sz w:val="23"/>
        </w:rPr>
        <w:t xml:space="preserve">Section 2j. </w:t>
      </w:r>
      <w:r>
        <w:rPr>
          <w:rFonts w:eastAsia="Times New Roman"/>
          <w:b/>
          <w:color w:val="000000"/>
          <w:spacing w:val="6"/>
          <w:sz w:val="23"/>
        </w:rPr>
        <w:t>Transfer of Budgeted Funds between Expense Categories</w:t>
      </w:r>
    </w:p>
    <w:p w14:paraId="2395F8C8" w14:textId="77777777" w:rsidR="00A6738E" w:rsidRDefault="00E02C25">
      <w:pPr>
        <w:spacing w:before="240" w:line="275" w:lineRule="exact"/>
        <w:ind w:left="1224" w:right="504"/>
        <w:textAlignment w:val="baseline"/>
        <w:rPr>
          <w:rFonts w:eastAsia="Times New Roman"/>
          <w:color w:val="000000"/>
          <w:sz w:val="23"/>
        </w:rPr>
      </w:pPr>
      <w:r>
        <w:rPr>
          <w:rFonts w:eastAsia="Times New Roman"/>
          <w:color w:val="000000"/>
          <w:sz w:val="23"/>
        </w:rPr>
        <w:t>The District Governor may transfer funds from one expense account to another expense account to meet the needs of the District.</w:t>
      </w:r>
    </w:p>
    <w:p w14:paraId="4B75CB06" w14:textId="77777777" w:rsidR="00A6738E" w:rsidRDefault="00E02C25">
      <w:pPr>
        <w:spacing w:before="241" w:line="272" w:lineRule="exact"/>
        <w:ind w:left="1224" w:right="360"/>
        <w:textAlignment w:val="baseline"/>
        <w:rPr>
          <w:rFonts w:eastAsia="Times New Roman"/>
          <w:color w:val="000000"/>
          <w:sz w:val="23"/>
        </w:rPr>
      </w:pPr>
      <w:r>
        <w:rPr>
          <w:rFonts w:eastAsia="Times New Roman"/>
          <w:color w:val="000000"/>
          <w:sz w:val="23"/>
        </w:rPr>
        <w:t>The District Governor may not exceed the total budget without the approval of a majority vote of the Finance Committee.</w:t>
      </w:r>
    </w:p>
    <w:p w14:paraId="00FA9221" w14:textId="77777777" w:rsidR="00A6738E" w:rsidRDefault="00E02C25">
      <w:pPr>
        <w:spacing w:before="243" w:line="274" w:lineRule="exact"/>
        <w:textAlignment w:val="baseline"/>
        <w:rPr>
          <w:rFonts w:eastAsia="Times New Roman"/>
          <w:color w:val="000000"/>
          <w:spacing w:val="6"/>
          <w:sz w:val="23"/>
        </w:rPr>
      </w:pPr>
      <w:r>
        <w:rPr>
          <w:rFonts w:eastAsia="Times New Roman"/>
          <w:color w:val="000000"/>
          <w:spacing w:val="6"/>
          <w:sz w:val="23"/>
        </w:rPr>
        <w:t xml:space="preserve">Section 2k. </w:t>
      </w:r>
      <w:r>
        <w:rPr>
          <w:rFonts w:eastAsia="Times New Roman"/>
          <w:b/>
          <w:color w:val="000000"/>
          <w:spacing w:val="6"/>
          <w:sz w:val="23"/>
        </w:rPr>
        <w:t>Emergency and/or Extraordinary Expenses</w:t>
      </w:r>
    </w:p>
    <w:p w14:paraId="27C4B383" w14:textId="77777777" w:rsidR="00A6738E" w:rsidRDefault="00E02C25" w:rsidP="00047575">
      <w:pPr>
        <w:spacing w:before="240"/>
        <w:ind w:left="1224" w:right="144"/>
        <w:textAlignment w:val="baseline"/>
        <w:rPr>
          <w:rFonts w:eastAsia="Times New Roman"/>
          <w:color w:val="000000"/>
          <w:sz w:val="23"/>
        </w:rPr>
      </w:pPr>
      <w:r>
        <w:rPr>
          <w:rFonts w:eastAsia="Times New Roman"/>
          <w:color w:val="000000"/>
          <w:sz w:val="23"/>
        </w:rPr>
        <w:t>The Finance Committee must approve all expenditures deemed to be "Emergency" and/or "Extraordinary" expenses that are not on the previously approved District Budget.</w:t>
      </w:r>
      <w:bookmarkStart w:id="136" w:name="_GoBack"/>
      <w:bookmarkEnd w:id="136"/>
    </w:p>
    <w:p w14:paraId="402772EC" w14:textId="77777777" w:rsidR="00A6738E" w:rsidRDefault="00E02C25" w:rsidP="00047575">
      <w:pPr>
        <w:spacing w:before="240"/>
        <w:textAlignment w:val="baseline"/>
        <w:rPr>
          <w:rFonts w:eastAsia="Times New Roman"/>
          <w:color w:val="000000"/>
          <w:sz w:val="23"/>
        </w:rPr>
      </w:pPr>
      <w:r>
        <w:rPr>
          <w:rFonts w:eastAsia="Times New Roman"/>
          <w:color w:val="000000"/>
          <w:sz w:val="23"/>
        </w:rPr>
        <w:t xml:space="preserve">Section 3. </w:t>
      </w:r>
      <w:r>
        <w:rPr>
          <w:rFonts w:eastAsia="Times New Roman"/>
          <w:b/>
          <w:color w:val="000000"/>
          <w:sz w:val="23"/>
        </w:rPr>
        <w:t xml:space="preserve">The Rotary Foundation Committee </w:t>
      </w:r>
      <w:r>
        <w:rPr>
          <w:rFonts w:eastAsia="Times New Roman"/>
          <w:b/>
          <w:color w:val="000000"/>
          <w:sz w:val="23"/>
        </w:rPr>
        <w:br/>
      </w:r>
      <w:r>
        <w:rPr>
          <w:rFonts w:eastAsia="Times New Roman"/>
          <w:color w:val="000000"/>
          <w:sz w:val="23"/>
        </w:rPr>
        <w:t xml:space="preserve">Section 3a. </w:t>
      </w:r>
      <w:r>
        <w:rPr>
          <w:rFonts w:eastAsia="Times New Roman"/>
          <w:b/>
          <w:color w:val="000000"/>
          <w:sz w:val="23"/>
        </w:rPr>
        <w:t>Duties</w:t>
      </w:r>
    </w:p>
    <w:p w14:paraId="44708DE8" w14:textId="77777777" w:rsidR="00A6738E" w:rsidRDefault="00E02C25">
      <w:pPr>
        <w:spacing w:before="232" w:line="274" w:lineRule="exact"/>
        <w:ind w:left="1224" w:right="288"/>
        <w:textAlignment w:val="baseline"/>
        <w:rPr>
          <w:rFonts w:eastAsia="Times New Roman"/>
          <w:color w:val="000000"/>
          <w:sz w:val="23"/>
        </w:rPr>
      </w:pPr>
      <w:r>
        <w:rPr>
          <w:rFonts w:eastAsia="Times New Roman"/>
          <w:color w:val="000000"/>
          <w:sz w:val="23"/>
        </w:rPr>
        <w:t>Assist the District Governor in the promotion of the goals and objectives of The Rotary Foundation. Serve as a liaison between The Rotary Foundation and those clubs and individuals who are supporting the activities of The Rotary Foundation.</w:t>
      </w:r>
    </w:p>
    <w:p w14:paraId="2D00C810" w14:textId="77777777" w:rsidR="00A6738E" w:rsidRDefault="00E02C25">
      <w:pPr>
        <w:spacing w:before="248" w:line="274" w:lineRule="exact"/>
        <w:textAlignment w:val="baseline"/>
        <w:rPr>
          <w:rFonts w:eastAsia="Times New Roman"/>
          <w:color w:val="000000"/>
          <w:spacing w:val="7"/>
          <w:sz w:val="23"/>
        </w:rPr>
      </w:pPr>
      <w:r>
        <w:rPr>
          <w:rFonts w:eastAsia="Times New Roman"/>
          <w:color w:val="000000"/>
          <w:spacing w:val="7"/>
          <w:sz w:val="23"/>
        </w:rPr>
        <w:t xml:space="preserve">Section 3b. </w:t>
      </w:r>
      <w:r>
        <w:rPr>
          <w:rFonts w:eastAsia="Times New Roman"/>
          <w:b/>
          <w:color w:val="000000"/>
          <w:spacing w:val="7"/>
          <w:sz w:val="23"/>
        </w:rPr>
        <w:t>Makeup of the Committee</w:t>
      </w:r>
    </w:p>
    <w:p w14:paraId="1207CBEE" w14:textId="7E9EF805" w:rsidR="00A6738E" w:rsidRDefault="00E02C25">
      <w:pPr>
        <w:spacing w:before="224" w:line="276" w:lineRule="exact"/>
        <w:ind w:left="1224"/>
        <w:textAlignment w:val="baseline"/>
        <w:rPr>
          <w:rFonts w:eastAsia="Times New Roman"/>
          <w:color w:val="000000"/>
          <w:sz w:val="23"/>
        </w:rPr>
      </w:pPr>
      <w:r>
        <w:rPr>
          <w:rFonts w:eastAsia="Times New Roman"/>
          <w:color w:val="000000"/>
          <w:sz w:val="23"/>
        </w:rPr>
        <w:t xml:space="preserve">The Chair of The Rotary Foundation Committee </w:t>
      </w:r>
      <w:ins w:id="137" w:author="Andy Lyman" w:date="2020-03-26T10:32:00Z">
        <w:r w:rsidR="00B248A4">
          <w:rPr>
            <w:rFonts w:eastAsia="Times New Roman"/>
            <w:color w:val="000000"/>
            <w:sz w:val="23"/>
          </w:rPr>
          <w:t>is a three year term</w:t>
        </w:r>
      </w:ins>
      <w:ins w:id="138" w:author="Andy Lyman" w:date="2020-03-26T10:33:00Z">
        <w:r w:rsidR="00B248A4">
          <w:rPr>
            <w:rFonts w:eastAsia="Times New Roman"/>
            <w:color w:val="000000"/>
            <w:sz w:val="23"/>
          </w:rPr>
          <w:t xml:space="preserve"> and </w:t>
        </w:r>
      </w:ins>
      <w:del w:id="139" w:author="Andy Lyman" w:date="2020-03-26T10:31:00Z">
        <w:r w:rsidDel="00B248A4">
          <w:rPr>
            <w:rFonts w:eastAsia="Times New Roman"/>
            <w:color w:val="000000"/>
            <w:sz w:val="23"/>
          </w:rPr>
          <w:delText xml:space="preserve">shall be a Past District Governor </w:delText>
        </w:r>
      </w:del>
      <w:ins w:id="140" w:author="Andy Lyman" w:date="2020-03-26T10:31:00Z">
        <w:r w:rsidR="00B248A4">
          <w:rPr>
            <w:rFonts w:eastAsia="Times New Roman"/>
            <w:color w:val="000000"/>
            <w:sz w:val="23"/>
          </w:rPr>
          <w:t xml:space="preserve">should be </w:t>
        </w:r>
      </w:ins>
      <w:ins w:id="141" w:author="Andy Lyman" w:date="2020-04-09T12:57:00Z">
        <w:r w:rsidR="0005487E">
          <w:rPr>
            <w:rFonts w:eastAsia="Times New Roman"/>
            <w:color w:val="000000"/>
            <w:sz w:val="23"/>
          </w:rPr>
          <w:t xml:space="preserve">personally </w:t>
        </w:r>
      </w:ins>
      <w:del w:id="142" w:author="Andy Lyman" w:date="2020-03-26T10:31:00Z">
        <w:r w:rsidDel="00B248A4">
          <w:rPr>
            <w:rFonts w:eastAsia="Times New Roman"/>
            <w:color w:val="000000"/>
            <w:sz w:val="23"/>
          </w:rPr>
          <w:delText xml:space="preserve">and </w:delText>
        </w:r>
      </w:del>
      <w:del w:id="143" w:author="Andy Lyman" w:date="2020-04-08T19:00:00Z">
        <w:r w:rsidDel="00223CB0">
          <w:rPr>
            <w:rFonts w:eastAsia="Times New Roman"/>
            <w:color w:val="000000"/>
            <w:sz w:val="23"/>
          </w:rPr>
          <w:delText>a Paul Harris Fellow</w:delText>
        </w:r>
      </w:del>
      <w:ins w:id="144" w:author="Andy Lyman" w:date="2020-04-08T19:00:00Z">
        <w:r w:rsidR="00223CB0">
          <w:rPr>
            <w:rFonts w:eastAsia="Times New Roman"/>
            <w:color w:val="000000"/>
            <w:sz w:val="23"/>
          </w:rPr>
          <w:t>acti</w:t>
        </w:r>
      </w:ins>
      <w:ins w:id="145" w:author="Andy Lyman" w:date="2020-04-08T19:01:00Z">
        <w:r w:rsidR="00223CB0">
          <w:rPr>
            <w:rFonts w:eastAsia="Times New Roman"/>
            <w:color w:val="000000"/>
            <w:sz w:val="23"/>
          </w:rPr>
          <w:t>ve in Foundation Giving</w:t>
        </w:r>
      </w:ins>
      <w:ins w:id="146" w:author="Andy Lyman" w:date="2020-04-09T12:57:00Z">
        <w:r w:rsidR="0005487E">
          <w:rPr>
            <w:rFonts w:eastAsia="Times New Roman"/>
            <w:color w:val="000000"/>
            <w:sz w:val="23"/>
          </w:rPr>
          <w:t xml:space="preserve">.  This position is </w:t>
        </w:r>
      </w:ins>
      <w:ins w:id="147" w:author="Andy Lyman" w:date="2020-04-08T19:00:00Z">
        <w:r w:rsidR="00223CB0">
          <w:rPr>
            <w:rFonts w:eastAsia="Times New Roman"/>
            <w:color w:val="000000"/>
            <w:sz w:val="23"/>
          </w:rPr>
          <w:t xml:space="preserve">preferred to </w:t>
        </w:r>
      </w:ins>
      <w:ins w:id="148" w:author="Andy Lyman" w:date="2020-04-09T12:57:00Z">
        <w:r w:rsidR="0005487E">
          <w:rPr>
            <w:rFonts w:eastAsia="Times New Roman"/>
            <w:color w:val="000000"/>
            <w:sz w:val="23"/>
          </w:rPr>
          <w:t xml:space="preserve">be occupied by </w:t>
        </w:r>
        <w:proofErr w:type="gramStart"/>
        <w:r w:rsidR="0005487E">
          <w:rPr>
            <w:rFonts w:eastAsia="Times New Roman"/>
            <w:color w:val="000000"/>
            <w:sz w:val="23"/>
          </w:rPr>
          <w:t xml:space="preserve">a </w:t>
        </w:r>
      </w:ins>
      <w:ins w:id="149" w:author="Andy Lyman" w:date="2020-04-08T19:00:00Z">
        <w:r w:rsidR="00223CB0">
          <w:rPr>
            <w:rFonts w:eastAsia="Times New Roman"/>
            <w:color w:val="000000"/>
            <w:sz w:val="23"/>
          </w:rPr>
          <w:t xml:space="preserve"> Past</w:t>
        </w:r>
        <w:proofErr w:type="gramEnd"/>
        <w:r w:rsidR="00223CB0">
          <w:rPr>
            <w:rFonts w:eastAsia="Times New Roman"/>
            <w:color w:val="000000"/>
            <w:sz w:val="23"/>
          </w:rPr>
          <w:t xml:space="preserve"> District Governor</w:t>
        </w:r>
      </w:ins>
      <w:ins w:id="150" w:author="Andy Lyman" w:date="2020-04-09T12:57:00Z">
        <w:r w:rsidR="0005487E">
          <w:rPr>
            <w:rFonts w:eastAsia="Times New Roman"/>
            <w:color w:val="000000"/>
            <w:sz w:val="23"/>
          </w:rPr>
          <w:t xml:space="preserve"> but not required</w:t>
        </w:r>
      </w:ins>
      <w:ins w:id="151" w:author="Andy Lyman" w:date="2020-03-26T10:33:00Z">
        <w:r w:rsidR="00B248A4">
          <w:rPr>
            <w:rFonts w:eastAsia="Times New Roman"/>
            <w:color w:val="000000"/>
            <w:sz w:val="23"/>
          </w:rPr>
          <w:t xml:space="preserve">.  The Rotary Foundation Chair is </w:t>
        </w:r>
      </w:ins>
      <w:del w:id="152" w:author="Andy Lyman" w:date="2020-03-26T10:31:00Z">
        <w:r w:rsidDel="00B248A4">
          <w:rPr>
            <w:rFonts w:eastAsia="Times New Roman"/>
            <w:color w:val="000000"/>
            <w:sz w:val="23"/>
          </w:rPr>
          <w:delText>,</w:delText>
        </w:r>
      </w:del>
      <w:del w:id="153" w:author="Andy Lyman" w:date="2020-03-26T10:33:00Z">
        <w:r w:rsidDel="00B248A4">
          <w:rPr>
            <w:rFonts w:eastAsia="Times New Roman"/>
            <w:color w:val="000000"/>
            <w:sz w:val="23"/>
          </w:rPr>
          <w:delText xml:space="preserve"> </w:delText>
        </w:r>
      </w:del>
      <w:r>
        <w:rPr>
          <w:rFonts w:eastAsia="Times New Roman"/>
          <w:color w:val="000000"/>
          <w:sz w:val="23"/>
        </w:rPr>
        <w:t>appointed by the future District Governor in the year the appointment is to be made.</w:t>
      </w:r>
    </w:p>
    <w:p w14:paraId="50273331" w14:textId="77777777" w:rsidR="00A6738E" w:rsidRDefault="00E02C25">
      <w:pPr>
        <w:spacing w:before="241" w:line="274" w:lineRule="exact"/>
        <w:textAlignment w:val="baseline"/>
        <w:rPr>
          <w:rFonts w:eastAsia="Times New Roman"/>
          <w:color w:val="000000"/>
          <w:spacing w:val="6"/>
          <w:sz w:val="23"/>
        </w:rPr>
      </w:pPr>
      <w:r>
        <w:rPr>
          <w:rFonts w:eastAsia="Times New Roman"/>
          <w:color w:val="000000"/>
          <w:spacing w:val="6"/>
          <w:sz w:val="23"/>
        </w:rPr>
        <w:t xml:space="preserve">Section 3c. </w:t>
      </w:r>
      <w:r>
        <w:rPr>
          <w:rFonts w:eastAsia="Times New Roman"/>
          <w:b/>
          <w:color w:val="000000"/>
          <w:spacing w:val="6"/>
          <w:sz w:val="23"/>
        </w:rPr>
        <w:t>Sub-Committees of the Rotary Foundation Committee</w:t>
      </w:r>
    </w:p>
    <w:p w14:paraId="0AE3AE74" w14:textId="7C1E860D" w:rsidR="00A6738E" w:rsidRDefault="00E02C25">
      <w:pPr>
        <w:spacing w:before="227" w:line="282" w:lineRule="exact"/>
        <w:ind w:left="1224" w:right="144"/>
        <w:textAlignment w:val="baseline"/>
        <w:rPr>
          <w:rFonts w:eastAsia="Times New Roman"/>
          <w:color w:val="000000"/>
          <w:sz w:val="23"/>
        </w:rPr>
      </w:pPr>
      <w:r>
        <w:rPr>
          <w:rFonts w:eastAsia="Times New Roman"/>
          <w:color w:val="000000"/>
          <w:sz w:val="23"/>
        </w:rPr>
        <w:t>The District Governor, with consultation of the Foundation Chair, shall appoint the Chair of the following Sub-Committees</w:t>
      </w:r>
      <w:ins w:id="154" w:author="Andy Lyman" w:date="2020-04-08T19:02:00Z">
        <w:r w:rsidR="00223CB0">
          <w:rPr>
            <w:rFonts w:eastAsia="Times New Roman"/>
            <w:color w:val="000000"/>
            <w:sz w:val="23"/>
          </w:rPr>
          <w:t xml:space="preserve"> </w:t>
        </w:r>
      </w:ins>
      <w:ins w:id="155" w:author="Andy Lyman" w:date="2020-04-09T12:58:00Z">
        <w:r w:rsidR="0005487E">
          <w:rPr>
            <w:rFonts w:eastAsia="Times New Roman"/>
            <w:color w:val="000000"/>
            <w:sz w:val="23"/>
          </w:rPr>
          <w:t>and may expand the committees as needed</w:t>
        </w:r>
      </w:ins>
      <w:r>
        <w:rPr>
          <w:rFonts w:eastAsia="Times New Roman"/>
          <w:color w:val="000000"/>
          <w:sz w:val="23"/>
        </w:rPr>
        <w:t>:</w:t>
      </w:r>
    </w:p>
    <w:p w14:paraId="5BA84ED6" w14:textId="77777777" w:rsidR="00A6738E" w:rsidRDefault="00E02C25">
      <w:pPr>
        <w:numPr>
          <w:ilvl w:val="0"/>
          <w:numId w:val="4"/>
        </w:numPr>
        <w:tabs>
          <w:tab w:val="clear" w:pos="360"/>
          <w:tab w:val="left" w:pos="2016"/>
        </w:tabs>
        <w:spacing w:before="234" w:line="296" w:lineRule="exact"/>
        <w:ind w:left="1656"/>
        <w:textAlignment w:val="baseline"/>
        <w:rPr>
          <w:rFonts w:eastAsia="Times New Roman"/>
          <w:color w:val="000000"/>
          <w:spacing w:val="2"/>
          <w:sz w:val="23"/>
        </w:rPr>
      </w:pPr>
      <w:r>
        <w:rPr>
          <w:rFonts w:eastAsia="Times New Roman"/>
          <w:color w:val="000000"/>
          <w:spacing w:val="2"/>
          <w:sz w:val="23"/>
        </w:rPr>
        <w:t>Major Gifts Advisor</w:t>
      </w:r>
    </w:p>
    <w:p w14:paraId="62E55882" w14:textId="3E0A7CD3" w:rsidR="00A6738E" w:rsidRDefault="00E02C25">
      <w:pPr>
        <w:numPr>
          <w:ilvl w:val="0"/>
          <w:numId w:val="4"/>
        </w:numPr>
        <w:tabs>
          <w:tab w:val="clear" w:pos="360"/>
          <w:tab w:val="left" w:pos="2016"/>
        </w:tabs>
        <w:spacing w:line="294" w:lineRule="exact"/>
        <w:ind w:left="1656"/>
        <w:textAlignment w:val="baseline"/>
        <w:rPr>
          <w:ins w:id="156" w:author="Andy Lyman" w:date="2020-04-08T19:03:00Z"/>
          <w:rFonts w:eastAsia="Times New Roman"/>
          <w:color w:val="000000"/>
          <w:spacing w:val="2"/>
          <w:sz w:val="23"/>
        </w:rPr>
      </w:pPr>
      <w:r>
        <w:rPr>
          <w:rFonts w:eastAsia="Times New Roman"/>
          <w:color w:val="000000"/>
          <w:spacing w:val="2"/>
          <w:sz w:val="23"/>
        </w:rPr>
        <w:t>Paul Harris Society</w:t>
      </w:r>
    </w:p>
    <w:p w14:paraId="33638039" w14:textId="53321322" w:rsidR="00223CB0" w:rsidRDefault="00223CB0">
      <w:pPr>
        <w:numPr>
          <w:ilvl w:val="0"/>
          <w:numId w:val="4"/>
        </w:numPr>
        <w:tabs>
          <w:tab w:val="clear" w:pos="360"/>
          <w:tab w:val="left" w:pos="2016"/>
        </w:tabs>
        <w:spacing w:line="294" w:lineRule="exact"/>
        <w:ind w:left="1656"/>
        <w:textAlignment w:val="baseline"/>
        <w:rPr>
          <w:rFonts w:eastAsia="Times New Roman"/>
          <w:color w:val="000000"/>
          <w:spacing w:val="2"/>
          <w:sz w:val="23"/>
        </w:rPr>
      </w:pPr>
      <w:ins w:id="157" w:author="Andy Lyman" w:date="2020-04-08T19:03:00Z">
        <w:r>
          <w:rPr>
            <w:rFonts w:eastAsia="Times New Roman"/>
            <w:color w:val="000000"/>
            <w:spacing w:val="2"/>
            <w:sz w:val="23"/>
          </w:rPr>
          <w:t>Global Grants</w:t>
        </w:r>
      </w:ins>
    </w:p>
    <w:p w14:paraId="13815B3B" w14:textId="3195A6B0" w:rsidR="00A6738E" w:rsidDel="00223CB0" w:rsidRDefault="00E02C25">
      <w:pPr>
        <w:numPr>
          <w:ilvl w:val="0"/>
          <w:numId w:val="4"/>
        </w:numPr>
        <w:tabs>
          <w:tab w:val="clear" w:pos="360"/>
          <w:tab w:val="left" w:pos="2016"/>
        </w:tabs>
        <w:spacing w:line="292" w:lineRule="exact"/>
        <w:ind w:left="1656"/>
        <w:textAlignment w:val="baseline"/>
        <w:rPr>
          <w:del w:id="158" w:author="Andy Lyman" w:date="2020-04-08T19:02:00Z"/>
          <w:rFonts w:eastAsia="Times New Roman"/>
          <w:color w:val="000000"/>
          <w:spacing w:val="2"/>
          <w:sz w:val="23"/>
        </w:rPr>
      </w:pPr>
      <w:del w:id="159" w:author="Andy Lyman" w:date="2020-04-08T19:02:00Z">
        <w:r w:rsidDel="00223CB0">
          <w:rPr>
            <w:rFonts w:eastAsia="Times New Roman"/>
            <w:color w:val="000000"/>
            <w:spacing w:val="2"/>
            <w:sz w:val="23"/>
          </w:rPr>
          <w:delText>Matching Grants</w:delText>
        </w:r>
      </w:del>
    </w:p>
    <w:p w14:paraId="09CF9508" w14:textId="27682309" w:rsidR="00047575" w:rsidRPr="00047575" w:rsidRDefault="00E02C25" w:rsidP="00047575">
      <w:pPr>
        <w:numPr>
          <w:ilvl w:val="0"/>
          <w:numId w:val="4"/>
        </w:numPr>
        <w:tabs>
          <w:tab w:val="clear" w:pos="360"/>
          <w:tab w:val="left" w:pos="2016"/>
        </w:tabs>
        <w:spacing w:line="292" w:lineRule="exact"/>
        <w:ind w:left="1656"/>
        <w:textAlignment w:val="baseline"/>
        <w:rPr>
          <w:rFonts w:eastAsia="Times New Roman"/>
          <w:color w:val="000000"/>
          <w:spacing w:val="2"/>
          <w:sz w:val="23"/>
        </w:rPr>
      </w:pPr>
      <w:r>
        <w:rPr>
          <w:rFonts w:eastAsia="Times New Roman"/>
          <w:color w:val="000000"/>
          <w:spacing w:val="2"/>
          <w:sz w:val="23"/>
        </w:rPr>
        <w:t xml:space="preserve">District </w:t>
      </w:r>
      <w:del w:id="160" w:author="Andy Lyman" w:date="2020-04-08T19:02:00Z">
        <w:r w:rsidDel="00223CB0">
          <w:rPr>
            <w:rFonts w:eastAsia="Times New Roman"/>
            <w:color w:val="000000"/>
            <w:spacing w:val="2"/>
            <w:sz w:val="23"/>
          </w:rPr>
          <w:delText xml:space="preserve">Simplified </w:delText>
        </w:r>
      </w:del>
      <w:r>
        <w:rPr>
          <w:rFonts w:eastAsia="Times New Roman"/>
          <w:color w:val="000000"/>
          <w:spacing w:val="2"/>
          <w:sz w:val="23"/>
        </w:rPr>
        <w:t>Grants</w:t>
      </w:r>
    </w:p>
    <w:p w14:paraId="578330B4" w14:textId="21B25C91" w:rsidR="00223CB0" w:rsidRPr="00047575" w:rsidRDefault="00223CB0" w:rsidP="00047575">
      <w:pPr>
        <w:pStyle w:val="ListParagraph"/>
        <w:numPr>
          <w:ilvl w:val="0"/>
          <w:numId w:val="7"/>
        </w:numPr>
        <w:tabs>
          <w:tab w:val="left" w:pos="360"/>
          <w:tab w:val="left" w:pos="2016"/>
        </w:tabs>
        <w:spacing w:line="259" w:lineRule="exact"/>
        <w:textAlignment w:val="baseline"/>
        <w:rPr>
          <w:rFonts w:eastAsia="Times New Roman"/>
          <w:color w:val="000000"/>
          <w:spacing w:val="2"/>
          <w:sz w:val="23"/>
        </w:rPr>
      </w:pPr>
      <w:ins w:id="161" w:author="Andy Lyman" w:date="2020-04-08T19:03:00Z">
        <w:r w:rsidRPr="00047575">
          <w:rPr>
            <w:rFonts w:eastAsia="Times New Roman"/>
            <w:color w:val="000000"/>
            <w:spacing w:val="2"/>
            <w:sz w:val="23"/>
          </w:rPr>
          <w:t xml:space="preserve">Peace Scholars/Global </w:t>
        </w:r>
      </w:ins>
    </w:p>
    <w:p w14:paraId="750523CA" w14:textId="77777777" w:rsidR="00047575" w:rsidRPr="00047575" w:rsidDel="00223CB0" w:rsidRDefault="00047575" w:rsidP="00047575">
      <w:pPr>
        <w:numPr>
          <w:ilvl w:val="0"/>
          <w:numId w:val="4"/>
        </w:numPr>
        <w:tabs>
          <w:tab w:val="clear" w:pos="360"/>
          <w:tab w:val="left" w:pos="2016"/>
        </w:tabs>
        <w:spacing w:line="292" w:lineRule="exact"/>
        <w:ind w:left="1656"/>
        <w:textAlignment w:val="baseline"/>
        <w:rPr>
          <w:del w:id="162" w:author="Andy Lyman" w:date="2020-04-08T19:04:00Z"/>
          <w:rFonts w:eastAsia="Times New Roman"/>
          <w:color w:val="000000"/>
          <w:spacing w:val="2"/>
          <w:sz w:val="23"/>
        </w:rPr>
        <w:pPrChange w:id="163" w:author="Andy Lyman" w:date="2020-04-08T19:04:00Z">
          <w:pPr>
            <w:numPr>
              <w:numId w:val="4"/>
            </w:numPr>
            <w:tabs>
              <w:tab w:val="left" w:pos="2016"/>
            </w:tabs>
            <w:spacing w:line="292" w:lineRule="exact"/>
            <w:ind w:left="1656"/>
            <w:textAlignment w:val="baseline"/>
          </w:pPr>
        </w:pPrChange>
      </w:pPr>
    </w:p>
    <w:p w14:paraId="5AEAC98E" w14:textId="103F1119" w:rsidR="00A6738E" w:rsidDel="00223CB0" w:rsidRDefault="00E02C25">
      <w:pPr>
        <w:numPr>
          <w:ilvl w:val="0"/>
          <w:numId w:val="4"/>
        </w:numPr>
        <w:tabs>
          <w:tab w:val="clear" w:pos="360"/>
          <w:tab w:val="left" w:pos="2016"/>
        </w:tabs>
        <w:spacing w:line="292" w:lineRule="exact"/>
        <w:ind w:left="1656"/>
        <w:textAlignment w:val="baseline"/>
        <w:rPr>
          <w:del w:id="164" w:author="Andy Lyman" w:date="2020-04-08T19:03:00Z"/>
          <w:rFonts w:eastAsia="Times New Roman"/>
          <w:color w:val="000000"/>
          <w:spacing w:val="3"/>
          <w:sz w:val="23"/>
        </w:rPr>
      </w:pPr>
      <w:del w:id="165" w:author="Andy Lyman" w:date="2020-04-08T19:03:00Z">
        <w:r w:rsidDel="00223CB0">
          <w:rPr>
            <w:rFonts w:eastAsia="Times New Roman"/>
            <w:color w:val="000000"/>
            <w:spacing w:val="3"/>
            <w:sz w:val="23"/>
          </w:rPr>
          <w:delText>World Community Service</w:delText>
        </w:r>
      </w:del>
    </w:p>
    <w:p w14:paraId="7C433B40" w14:textId="63B9A45B" w:rsidR="00A6738E" w:rsidDel="00223CB0" w:rsidRDefault="00E02C25">
      <w:pPr>
        <w:numPr>
          <w:ilvl w:val="0"/>
          <w:numId w:val="4"/>
        </w:numPr>
        <w:tabs>
          <w:tab w:val="clear" w:pos="360"/>
          <w:tab w:val="left" w:pos="2016"/>
        </w:tabs>
        <w:spacing w:line="293" w:lineRule="exact"/>
        <w:ind w:left="1656"/>
        <w:textAlignment w:val="baseline"/>
        <w:rPr>
          <w:del w:id="166" w:author="Andy Lyman" w:date="2020-04-08T19:03:00Z"/>
          <w:rFonts w:eastAsia="Times New Roman"/>
          <w:color w:val="000000"/>
          <w:spacing w:val="2"/>
          <w:sz w:val="23"/>
        </w:rPr>
      </w:pPr>
      <w:del w:id="167" w:author="Andy Lyman" w:date="2020-04-08T19:03:00Z">
        <w:r w:rsidDel="00223CB0">
          <w:rPr>
            <w:rFonts w:eastAsia="Times New Roman"/>
            <w:color w:val="000000"/>
            <w:spacing w:val="2"/>
            <w:sz w:val="23"/>
          </w:rPr>
          <w:delText>Ambassadorial Scholars</w:delText>
        </w:r>
      </w:del>
    </w:p>
    <w:p w14:paraId="3A451151" w14:textId="3652E8EF" w:rsidR="00A6738E" w:rsidDel="00223CB0" w:rsidRDefault="00E02C25">
      <w:pPr>
        <w:numPr>
          <w:ilvl w:val="0"/>
          <w:numId w:val="4"/>
        </w:numPr>
        <w:tabs>
          <w:tab w:val="clear" w:pos="360"/>
          <w:tab w:val="left" w:pos="2016"/>
        </w:tabs>
        <w:spacing w:line="297" w:lineRule="exact"/>
        <w:ind w:left="1656"/>
        <w:textAlignment w:val="baseline"/>
        <w:rPr>
          <w:del w:id="168" w:author="Andy Lyman" w:date="2020-04-08T19:02:00Z"/>
          <w:rFonts w:eastAsia="Times New Roman"/>
          <w:color w:val="000000"/>
          <w:spacing w:val="3"/>
          <w:sz w:val="23"/>
        </w:rPr>
      </w:pPr>
      <w:del w:id="169" w:author="Andy Lyman" w:date="2020-04-08T19:02:00Z">
        <w:r w:rsidDel="00223CB0">
          <w:rPr>
            <w:rFonts w:eastAsia="Times New Roman"/>
            <w:color w:val="000000"/>
            <w:spacing w:val="3"/>
            <w:sz w:val="23"/>
          </w:rPr>
          <w:delText>Group Study Exchange</w:delText>
        </w:r>
      </w:del>
    </w:p>
    <w:p w14:paraId="06B62F10" w14:textId="3579D761" w:rsidR="00A6738E" w:rsidDel="00223CB0" w:rsidRDefault="00E02C25">
      <w:pPr>
        <w:numPr>
          <w:ilvl w:val="0"/>
          <w:numId w:val="4"/>
        </w:numPr>
        <w:tabs>
          <w:tab w:val="clear" w:pos="360"/>
          <w:tab w:val="left" w:pos="2016"/>
        </w:tabs>
        <w:spacing w:after="331" w:line="298" w:lineRule="exact"/>
        <w:ind w:left="1656"/>
        <w:textAlignment w:val="baseline"/>
        <w:rPr>
          <w:del w:id="170" w:author="Andy Lyman" w:date="2020-03-26T10:44:00Z"/>
          <w:rFonts w:eastAsia="Times New Roman"/>
          <w:color w:val="000000"/>
          <w:sz w:val="23"/>
        </w:rPr>
      </w:pPr>
      <w:del w:id="171" w:author="Andy Lyman" w:date="2020-04-08T19:03:00Z">
        <w:r w:rsidDel="00223CB0">
          <w:rPr>
            <w:rFonts w:eastAsia="Times New Roman"/>
            <w:color w:val="000000"/>
            <w:sz w:val="23"/>
          </w:rPr>
          <w:delText>Alumni</w:delText>
        </w:r>
      </w:del>
    </w:p>
    <w:p w14:paraId="16383C1A" w14:textId="77777777" w:rsidR="00A6738E" w:rsidRPr="00791A13" w:rsidDel="00791A13" w:rsidRDefault="00E02C25" w:rsidP="00047575">
      <w:pPr>
        <w:tabs>
          <w:tab w:val="left" w:pos="2016"/>
        </w:tabs>
        <w:spacing w:before="2" w:after="331" w:line="227" w:lineRule="exact"/>
        <w:textAlignment w:val="baseline"/>
        <w:rPr>
          <w:del w:id="172" w:author="Andy Lyman" w:date="2020-03-26T10:44:00Z"/>
          <w:rFonts w:eastAsia="Times New Roman"/>
          <w:color w:val="000000"/>
          <w:sz w:val="20"/>
        </w:rPr>
        <w:pPrChange w:id="173" w:author="Andy Lyman" w:date="2020-03-26T10:44:00Z">
          <w:pPr>
            <w:spacing w:before="2" w:line="227" w:lineRule="exact"/>
            <w:jc w:val="center"/>
            <w:textAlignment w:val="baseline"/>
          </w:pPr>
        </w:pPrChange>
      </w:pPr>
      <w:del w:id="174" w:author="Andy Lyman" w:date="2020-03-26T10:44:00Z">
        <w:r w:rsidRPr="00791A13" w:rsidDel="00791A13">
          <w:rPr>
            <w:rFonts w:eastAsia="Times New Roman"/>
            <w:color w:val="000000"/>
            <w:sz w:val="20"/>
          </w:rPr>
          <w:delText>9</w:delText>
        </w:r>
      </w:del>
    </w:p>
    <w:p w14:paraId="21E13BE8" w14:textId="77777777" w:rsidR="00A6738E" w:rsidRPr="00047575" w:rsidRDefault="00E02C25" w:rsidP="00047575">
      <w:pPr>
        <w:pStyle w:val="ListParagraph"/>
        <w:numPr>
          <w:ilvl w:val="0"/>
          <w:numId w:val="7"/>
        </w:numPr>
        <w:tabs>
          <w:tab w:val="left" w:pos="360"/>
          <w:tab w:val="left" w:pos="2016"/>
        </w:tabs>
        <w:spacing w:line="259" w:lineRule="exact"/>
        <w:textAlignment w:val="baseline"/>
        <w:rPr>
          <w:rFonts w:eastAsia="Times New Roman"/>
          <w:color w:val="000000"/>
          <w:sz w:val="23"/>
        </w:rPr>
      </w:pPr>
      <w:r w:rsidRPr="00047575">
        <w:rPr>
          <w:rFonts w:eastAsia="Times New Roman"/>
          <w:color w:val="000000"/>
          <w:sz w:val="23"/>
        </w:rPr>
        <w:t>Polio Plus</w:t>
      </w:r>
    </w:p>
    <w:p w14:paraId="58C403D4" w14:textId="5DFCD83B" w:rsidR="00A6738E" w:rsidDel="00223CB0" w:rsidRDefault="00E02C25">
      <w:pPr>
        <w:numPr>
          <w:ilvl w:val="0"/>
          <w:numId w:val="4"/>
        </w:numPr>
        <w:tabs>
          <w:tab w:val="clear" w:pos="360"/>
          <w:tab w:val="left" w:pos="2016"/>
        </w:tabs>
        <w:spacing w:line="295" w:lineRule="exact"/>
        <w:ind w:left="2016" w:hanging="360"/>
        <w:textAlignment w:val="baseline"/>
        <w:rPr>
          <w:del w:id="175" w:author="Andy Lyman" w:date="2020-04-08T19:04:00Z"/>
          <w:rFonts w:eastAsia="Times New Roman"/>
          <w:color w:val="000000"/>
          <w:sz w:val="23"/>
        </w:rPr>
      </w:pPr>
      <w:del w:id="176" w:author="Andy Lyman" w:date="2020-04-08T19:04:00Z">
        <w:r w:rsidDel="00223CB0">
          <w:rPr>
            <w:rFonts w:eastAsia="Times New Roman"/>
            <w:color w:val="000000"/>
            <w:sz w:val="23"/>
          </w:rPr>
          <w:delText>Annual Giving</w:delText>
        </w:r>
      </w:del>
    </w:p>
    <w:p w14:paraId="72D3BFF8" w14:textId="77777777" w:rsidR="00A6738E" w:rsidRDefault="00E02C25">
      <w:pPr>
        <w:spacing w:line="514" w:lineRule="exact"/>
        <w:textAlignment w:val="baseline"/>
        <w:rPr>
          <w:rFonts w:eastAsia="Times New Roman"/>
          <w:color w:val="000000"/>
          <w:sz w:val="23"/>
        </w:rPr>
      </w:pPr>
      <w:r>
        <w:rPr>
          <w:rFonts w:eastAsia="Times New Roman"/>
          <w:color w:val="000000"/>
          <w:sz w:val="23"/>
        </w:rPr>
        <w:t xml:space="preserve">Section 4. </w:t>
      </w:r>
      <w:r>
        <w:rPr>
          <w:rFonts w:eastAsia="Times New Roman"/>
          <w:b/>
          <w:color w:val="000000"/>
          <w:sz w:val="23"/>
        </w:rPr>
        <w:t xml:space="preserve">District Conference Committee </w:t>
      </w:r>
      <w:r>
        <w:rPr>
          <w:rFonts w:eastAsia="Times New Roman"/>
          <w:b/>
          <w:color w:val="000000"/>
          <w:sz w:val="23"/>
        </w:rPr>
        <w:br/>
      </w:r>
      <w:r>
        <w:rPr>
          <w:rFonts w:eastAsia="Times New Roman"/>
          <w:color w:val="000000"/>
          <w:sz w:val="23"/>
        </w:rPr>
        <w:t xml:space="preserve">Section 4a. </w:t>
      </w:r>
      <w:r>
        <w:rPr>
          <w:rFonts w:eastAsia="Times New Roman"/>
          <w:b/>
          <w:color w:val="000000"/>
          <w:sz w:val="23"/>
        </w:rPr>
        <w:t>Duties</w:t>
      </w:r>
    </w:p>
    <w:p w14:paraId="407872C6" w14:textId="77777777" w:rsidR="00A6738E" w:rsidRDefault="00E02C25">
      <w:pPr>
        <w:spacing w:before="246" w:line="276" w:lineRule="exact"/>
        <w:ind w:left="1224"/>
        <w:textAlignment w:val="baseline"/>
        <w:rPr>
          <w:rFonts w:eastAsia="Times New Roman"/>
          <w:color w:val="000000"/>
          <w:sz w:val="23"/>
        </w:rPr>
      </w:pPr>
      <w:r>
        <w:rPr>
          <w:rFonts w:eastAsia="Times New Roman"/>
          <w:color w:val="000000"/>
          <w:sz w:val="23"/>
        </w:rPr>
        <w:t xml:space="preserve">The Chair of the District Conference Committee, under the direction of the District Governor, shall promote and implement the necessary arrangements to ensure maximum attendance at the District Conference. Among the necessary items to be </w:t>
      </w:r>
      <w:r>
        <w:rPr>
          <w:rFonts w:eastAsia="Times New Roman"/>
          <w:color w:val="000000"/>
          <w:sz w:val="23"/>
        </w:rPr>
        <w:lastRenderedPageBreak/>
        <w:t xml:space="preserve">considered by the Committee will </w:t>
      </w:r>
      <w:proofErr w:type="gramStart"/>
      <w:r>
        <w:rPr>
          <w:rFonts w:eastAsia="Times New Roman"/>
          <w:color w:val="000000"/>
          <w:sz w:val="23"/>
        </w:rPr>
        <w:t>be:</w:t>
      </w:r>
      <w:proofErr w:type="gramEnd"/>
      <w:r>
        <w:rPr>
          <w:rFonts w:eastAsia="Times New Roman"/>
          <w:color w:val="000000"/>
          <w:sz w:val="23"/>
        </w:rPr>
        <w:t xml:space="preserve"> location, publicity, financial arrangements, and district wide solicitation of members to insure maximum attendance.</w:t>
      </w:r>
    </w:p>
    <w:p w14:paraId="67D7DC23" w14:textId="77777777" w:rsidR="00A6738E" w:rsidRDefault="00E02C25">
      <w:pPr>
        <w:spacing w:before="244" w:line="270" w:lineRule="exact"/>
        <w:ind w:left="1224"/>
        <w:textAlignment w:val="baseline"/>
        <w:rPr>
          <w:rFonts w:eastAsia="Times New Roman"/>
          <w:color w:val="000000"/>
          <w:spacing w:val="3"/>
          <w:sz w:val="23"/>
        </w:rPr>
      </w:pPr>
      <w:r>
        <w:rPr>
          <w:rFonts w:eastAsia="Times New Roman"/>
          <w:color w:val="000000"/>
          <w:spacing w:val="3"/>
          <w:sz w:val="23"/>
        </w:rPr>
        <w:t>The District Conference Committee should provide for the following:</w:t>
      </w:r>
    </w:p>
    <w:p w14:paraId="5F250C1F" w14:textId="77777777" w:rsidR="00A6738E" w:rsidRDefault="00E02C25">
      <w:pPr>
        <w:numPr>
          <w:ilvl w:val="0"/>
          <w:numId w:val="4"/>
        </w:numPr>
        <w:tabs>
          <w:tab w:val="clear" w:pos="360"/>
          <w:tab w:val="left" w:pos="2016"/>
        </w:tabs>
        <w:spacing w:before="236" w:line="295" w:lineRule="exact"/>
        <w:ind w:left="2016" w:hanging="360"/>
        <w:textAlignment w:val="baseline"/>
        <w:rPr>
          <w:rFonts w:eastAsia="Times New Roman"/>
          <w:color w:val="000000"/>
          <w:spacing w:val="2"/>
          <w:sz w:val="23"/>
        </w:rPr>
      </w:pPr>
      <w:r>
        <w:rPr>
          <w:rFonts w:eastAsia="Times New Roman"/>
          <w:color w:val="000000"/>
          <w:spacing w:val="2"/>
          <w:sz w:val="23"/>
        </w:rPr>
        <w:t>Furthering the Fellowship of Rotary;</w:t>
      </w:r>
    </w:p>
    <w:p w14:paraId="2B4EE033" w14:textId="77777777" w:rsidR="00A6738E" w:rsidRDefault="00E02C25">
      <w:pPr>
        <w:numPr>
          <w:ilvl w:val="0"/>
          <w:numId w:val="4"/>
        </w:numPr>
        <w:tabs>
          <w:tab w:val="clear" w:pos="360"/>
          <w:tab w:val="left" w:pos="2016"/>
        </w:tabs>
        <w:spacing w:line="296" w:lineRule="exact"/>
        <w:ind w:left="2016" w:hanging="360"/>
        <w:textAlignment w:val="baseline"/>
        <w:rPr>
          <w:rFonts w:eastAsia="Times New Roman"/>
          <w:color w:val="000000"/>
          <w:spacing w:val="3"/>
          <w:sz w:val="23"/>
        </w:rPr>
      </w:pPr>
      <w:r>
        <w:rPr>
          <w:rFonts w:eastAsia="Times New Roman"/>
          <w:color w:val="000000"/>
          <w:spacing w:val="3"/>
          <w:sz w:val="23"/>
        </w:rPr>
        <w:t>Showcasing successful programs of the District and individual Clubs;</w:t>
      </w:r>
    </w:p>
    <w:p w14:paraId="0BFBBD54" w14:textId="77777777" w:rsidR="00A6738E" w:rsidRDefault="00E02C25">
      <w:pPr>
        <w:numPr>
          <w:ilvl w:val="0"/>
          <w:numId w:val="4"/>
        </w:numPr>
        <w:tabs>
          <w:tab w:val="clear" w:pos="360"/>
          <w:tab w:val="left" w:pos="2016"/>
        </w:tabs>
        <w:spacing w:before="25" w:line="270" w:lineRule="exact"/>
        <w:ind w:left="2016" w:right="360" w:hanging="360"/>
        <w:textAlignment w:val="baseline"/>
        <w:rPr>
          <w:rFonts w:eastAsia="Times New Roman"/>
          <w:color w:val="000000"/>
          <w:sz w:val="23"/>
        </w:rPr>
      </w:pPr>
      <w:r>
        <w:rPr>
          <w:rFonts w:eastAsia="Times New Roman"/>
          <w:color w:val="000000"/>
          <w:sz w:val="23"/>
        </w:rPr>
        <w:t>Submit proposed legislation for the Council on Legislation in accordance with the Rotary International Manual of Procedure;</w:t>
      </w:r>
    </w:p>
    <w:p w14:paraId="539AE6DA" w14:textId="77777777" w:rsidR="00A6738E" w:rsidRDefault="00E02C25">
      <w:pPr>
        <w:numPr>
          <w:ilvl w:val="0"/>
          <w:numId w:val="4"/>
        </w:numPr>
        <w:tabs>
          <w:tab w:val="clear" w:pos="360"/>
          <w:tab w:val="left" w:pos="2016"/>
        </w:tabs>
        <w:spacing w:before="25" w:line="269" w:lineRule="exact"/>
        <w:ind w:left="2016" w:right="360" w:hanging="360"/>
        <w:textAlignment w:val="baseline"/>
        <w:rPr>
          <w:rFonts w:eastAsia="Times New Roman"/>
          <w:color w:val="000000"/>
          <w:sz w:val="23"/>
        </w:rPr>
      </w:pPr>
      <w:r>
        <w:rPr>
          <w:rFonts w:eastAsia="Times New Roman"/>
          <w:color w:val="000000"/>
          <w:sz w:val="23"/>
        </w:rPr>
        <w:t>Recognize new Paul Harris Fellows, new Major Donors and new Bequest Society members achieved during the District Governor's year;</w:t>
      </w:r>
    </w:p>
    <w:p w14:paraId="789720E5" w14:textId="77777777" w:rsidR="00A6738E" w:rsidRDefault="00E02C25">
      <w:pPr>
        <w:numPr>
          <w:ilvl w:val="0"/>
          <w:numId w:val="4"/>
        </w:numPr>
        <w:tabs>
          <w:tab w:val="clear" w:pos="360"/>
          <w:tab w:val="left" w:pos="2016"/>
        </w:tabs>
        <w:spacing w:line="291" w:lineRule="exact"/>
        <w:ind w:left="2016" w:hanging="360"/>
        <w:textAlignment w:val="baseline"/>
        <w:rPr>
          <w:rFonts w:eastAsia="Times New Roman"/>
          <w:color w:val="000000"/>
          <w:spacing w:val="1"/>
          <w:sz w:val="23"/>
        </w:rPr>
      </w:pPr>
      <w:r>
        <w:rPr>
          <w:rFonts w:eastAsia="Times New Roman"/>
          <w:color w:val="000000"/>
          <w:spacing w:val="1"/>
          <w:sz w:val="23"/>
        </w:rPr>
        <w:t>Include promotion for the next conference, encouraging pre-registration; and</w:t>
      </w:r>
    </w:p>
    <w:p w14:paraId="58D5DA04" w14:textId="77777777" w:rsidR="00A6738E" w:rsidRDefault="00E02C25">
      <w:pPr>
        <w:numPr>
          <w:ilvl w:val="0"/>
          <w:numId w:val="4"/>
        </w:numPr>
        <w:tabs>
          <w:tab w:val="clear" w:pos="360"/>
          <w:tab w:val="left" w:pos="2016"/>
        </w:tabs>
        <w:spacing w:line="293" w:lineRule="exact"/>
        <w:ind w:left="2016" w:hanging="360"/>
        <w:textAlignment w:val="baseline"/>
        <w:rPr>
          <w:rFonts w:eastAsia="Times New Roman"/>
          <w:color w:val="000000"/>
          <w:spacing w:val="2"/>
          <w:sz w:val="23"/>
        </w:rPr>
      </w:pPr>
      <w:r>
        <w:rPr>
          <w:rFonts w:eastAsia="Times New Roman"/>
          <w:color w:val="000000"/>
          <w:spacing w:val="2"/>
          <w:sz w:val="23"/>
        </w:rPr>
        <w:t>Provide for a House of Friendship.</w:t>
      </w:r>
    </w:p>
    <w:p w14:paraId="1F19A9CA" w14:textId="77777777" w:rsidR="00A6738E" w:rsidRDefault="00E02C25">
      <w:pPr>
        <w:spacing w:before="6" w:line="511" w:lineRule="exact"/>
        <w:textAlignment w:val="baseline"/>
        <w:rPr>
          <w:rFonts w:eastAsia="Times New Roman"/>
          <w:color w:val="000000"/>
          <w:sz w:val="23"/>
        </w:rPr>
      </w:pPr>
      <w:r>
        <w:rPr>
          <w:rFonts w:eastAsia="Times New Roman"/>
          <w:color w:val="000000"/>
          <w:sz w:val="23"/>
        </w:rPr>
        <w:t xml:space="preserve">Section 5. </w:t>
      </w:r>
      <w:r>
        <w:rPr>
          <w:rFonts w:eastAsia="Times New Roman"/>
          <w:b/>
          <w:color w:val="000000"/>
          <w:sz w:val="23"/>
        </w:rPr>
        <w:t xml:space="preserve">District Trainer </w:t>
      </w:r>
      <w:r>
        <w:rPr>
          <w:rFonts w:eastAsia="Times New Roman"/>
          <w:b/>
          <w:color w:val="000000"/>
          <w:sz w:val="23"/>
        </w:rPr>
        <w:br/>
      </w:r>
      <w:r>
        <w:rPr>
          <w:rFonts w:eastAsia="Times New Roman"/>
          <w:color w:val="000000"/>
          <w:sz w:val="23"/>
        </w:rPr>
        <w:t xml:space="preserve">Section 5a. </w:t>
      </w:r>
      <w:r>
        <w:rPr>
          <w:rFonts w:eastAsia="Times New Roman"/>
          <w:b/>
          <w:color w:val="000000"/>
          <w:sz w:val="23"/>
        </w:rPr>
        <w:t>Duties</w:t>
      </w:r>
    </w:p>
    <w:p w14:paraId="36937829" w14:textId="77777777" w:rsidR="00A6738E" w:rsidRDefault="00E02C25">
      <w:pPr>
        <w:spacing w:before="236" w:line="273" w:lineRule="exact"/>
        <w:ind w:left="1224" w:right="144"/>
        <w:textAlignment w:val="baseline"/>
        <w:rPr>
          <w:rFonts w:eastAsia="Times New Roman"/>
          <w:color w:val="000000"/>
          <w:sz w:val="23"/>
        </w:rPr>
      </w:pPr>
      <w:r>
        <w:rPr>
          <w:rFonts w:eastAsia="Times New Roman"/>
          <w:color w:val="000000"/>
          <w:sz w:val="23"/>
        </w:rPr>
        <w:t>The District Trainer shall, in conjunction with the DGE, assist in the planning, programming, and determining the logistical details of the District Assembly and PETS Training, and others as deemed appropriate by the Governor and DGE. The details of funding for these events will be found in Article 3, Section 3 of the By-Laws of District 6960.</w:t>
      </w:r>
    </w:p>
    <w:p w14:paraId="52758533" w14:textId="09F5BBF0" w:rsidR="00A6738E" w:rsidRDefault="00E02C25">
      <w:pPr>
        <w:spacing w:line="517" w:lineRule="exact"/>
        <w:textAlignment w:val="baseline"/>
        <w:rPr>
          <w:rFonts w:eastAsia="Times New Roman"/>
          <w:color w:val="000000"/>
          <w:sz w:val="23"/>
        </w:rPr>
      </w:pPr>
      <w:r>
        <w:rPr>
          <w:rFonts w:eastAsia="Times New Roman"/>
          <w:color w:val="000000"/>
          <w:sz w:val="23"/>
        </w:rPr>
        <w:t xml:space="preserve">Section 6. </w:t>
      </w:r>
      <w:del w:id="177" w:author="Andy Lyman" w:date="2020-03-26T10:36:00Z">
        <w:r w:rsidDel="00B248A4">
          <w:rPr>
            <w:rFonts w:eastAsia="Times New Roman"/>
            <w:b/>
            <w:color w:val="000000"/>
            <w:sz w:val="23"/>
          </w:rPr>
          <w:delText>Rules and Procedure Committee</w:delText>
        </w:r>
      </w:del>
      <w:proofErr w:type="spellStart"/>
      <w:ins w:id="178" w:author="Andy Lyman" w:date="2020-03-26T10:36:00Z">
        <w:r w:rsidR="00B248A4">
          <w:rPr>
            <w:rFonts w:eastAsia="Times New Roman"/>
            <w:b/>
            <w:color w:val="000000"/>
            <w:sz w:val="23"/>
          </w:rPr>
          <w:t>Governors</w:t>
        </w:r>
        <w:proofErr w:type="spellEnd"/>
        <w:r w:rsidR="00B248A4">
          <w:rPr>
            <w:rFonts w:eastAsia="Times New Roman"/>
            <w:b/>
            <w:color w:val="000000"/>
            <w:sz w:val="23"/>
          </w:rPr>
          <w:t xml:space="preserve"> Council</w:t>
        </w:r>
      </w:ins>
      <w:ins w:id="179" w:author="Andy Lyman" w:date="2020-03-26T10:37:00Z">
        <w:r w:rsidR="00B248A4">
          <w:rPr>
            <w:rFonts w:eastAsia="Times New Roman"/>
            <w:b/>
            <w:color w:val="000000"/>
            <w:sz w:val="23"/>
          </w:rPr>
          <w:t xml:space="preserve"> Committee</w:t>
        </w:r>
      </w:ins>
      <w:r>
        <w:rPr>
          <w:rFonts w:eastAsia="Times New Roman"/>
          <w:b/>
          <w:color w:val="000000"/>
          <w:sz w:val="23"/>
        </w:rPr>
        <w:t xml:space="preserve"> </w:t>
      </w:r>
      <w:r>
        <w:rPr>
          <w:rFonts w:eastAsia="Times New Roman"/>
          <w:b/>
          <w:color w:val="000000"/>
          <w:sz w:val="23"/>
        </w:rPr>
        <w:br/>
      </w:r>
      <w:r>
        <w:rPr>
          <w:rFonts w:eastAsia="Times New Roman"/>
          <w:color w:val="000000"/>
          <w:sz w:val="23"/>
        </w:rPr>
        <w:t xml:space="preserve">Section 6a. </w:t>
      </w:r>
      <w:r>
        <w:rPr>
          <w:rFonts w:eastAsia="Times New Roman"/>
          <w:b/>
          <w:color w:val="000000"/>
          <w:sz w:val="23"/>
        </w:rPr>
        <w:t>Duties</w:t>
      </w:r>
    </w:p>
    <w:p w14:paraId="0183DA3C" w14:textId="53EE5220" w:rsidR="00A6738E" w:rsidRDefault="00E02C25">
      <w:pPr>
        <w:spacing w:before="222" w:line="280" w:lineRule="exact"/>
        <w:ind w:left="1224" w:right="144"/>
        <w:jc w:val="both"/>
        <w:textAlignment w:val="baseline"/>
        <w:rPr>
          <w:rFonts w:eastAsia="Times New Roman"/>
          <w:color w:val="000000"/>
          <w:sz w:val="23"/>
        </w:rPr>
      </w:pPr>
      <w:proofErr w:type="spellStart"/>
      <w:r>
        <w:rPr>
          <w:rFonts w:eastAsia="Times New Roman"/>
          <w:color w:val="000000"/>
          <w:sz w:val="23"/>
        </w:rPr>
        <w:t>Advise</w:t>
      </w:r>
      <w:proofErr w:type="spellEnd"/>
      <w:r>
        <w:rPr>
          <w:rFonts w:eastAsia="Times New Roman"/>
          <w:color w:val="000000"/>
          <w:sz w:val="23"/>
        </w:rPr>
        <w:t xml:space="preserve"> and counsel the District Governor, District Officers, and club presidents on matters of parliamentary procedure and changes in the Rotary International Manual of Procedure as amended by the Council on Legislation. Review and administer all proposed legislation.</w:t>
      </w:r>
      <w:ins w:id="180" w:author="Andy Lyman" w:date="2020-04-09T10:52:00Z">
        <w:r w:rsidR="0005487E">
          <w:rPr>
            <w:rFonts w:eastAsia="Times New Roman"/>
            <w:color w:val="000000"/>
            <w:sz w:val="23"/>
          </w:rPr>
          <w:t xml:space="preserve">  General </w:t>
        </w:r>
      </w:ins>
      <w:ins w:id="181" w:author="Andy Lyman" w:date="2020-04-09T10:54:00Z">
        <w:r w:rsidR="0005487E">
          <w:rPr>
            <w:rFonts w:eastAsia="Times New Roman"/>
            <w:color w:val="000000"/>
            <w:sz w:val="23"/>
          </w:rPr>
          <w:t>counsel</w:t>
        </w:r>
      </w:ins>
      <w:ins w:id="182" w:author="Andy Lyman" w:date="2020-04-09T10:52:00Z">
        <w:r w:rsidR="0005487E">
          <w:rPr>
            <w:rFonts w:eastAsia="Times New Roman"/>
            <w:color w:val="000000"/>
            <w:sz w:val="23"/>
          </w:rPr>
          <w:t xml:space="preserve"> and support as </w:t>
        </w:r>
      </w:ins>
      <w:ins w:id="183" w:author="Andy Lyman" w:date="2020-04-09T10:54:00Z">
        <w:r w:rsidR="0005487E">
          <w:rPr>
            <w:rFonts w:eastAsia="Times New Roman"/>
            <w:color w:val="000000"/>
            <w:sz w:val="23"/>
          </w:rPr>
          <w:t xml:space="preserve">needed for </w:t>
        </w:r>
      </w:ins>
      <w:ins w:id="184" w:author="Andy Lyman" w:date="2020-04-09T10:52:00Z">
        <w:r w:rsidR="0005487E">
          <w:rPr>
            <w:rFonts w:eastAsia="Times New Roman"/>
            <w:color w:val="000000"/>
            <w:sz w:val="23"/>
          </w:rPr>
          <w:t>the current District Governor during the</w:t>
        </w:r>
      </w:ins>
      <w:ins w:id="185" w:author="Andy Lyman" w:date="2020-04-09T10:55:00Z">
        <w:r w:rsidR="0005487E">
          <w:rPr>
            <w:rFonts w:eastAsia="Times New Roman"/>
            <w:color w:val="000000"/>
            <w:sz w:val="23"/>
          </w:rPr>
          <w:t>ir</w:t>
        </w:r>
      </w:ins>
      <w:ins w:id="186" w:author="Andy Lyman" w:date="2020-04-09T10:52:00Z">
        <w:r w:rsidR="0005487E">
          <w:rPr>
            <w:rFonts w:eastAsia="Times New Roman"/>
            <w:color w:val="000000"/>
            <w:sz w:val="23"/>
          </w:rPr>
          <w:t xml:space="preserve"> year.</w:t>
        </w:r>
      </w:ins>
    </w:p>
    <w:p w14:paraId="3A57E812" w14:textId="77777777" w:rsidR="00A6738E" w:rsidRDefault="00E02C25">
      <w:pPr>
        <w:spacing w:before="242" w:line="272" w:lineRule="exact"/>
        <w:textAlignment w:val="baseline"/>
        <w:rPr>
          <w:rFonts w:eastAsia="Times New Roman"/>
          <w:color w:val="000000"/>
          <w:spacing w:val="7"/>
          <w:sz w:val="23"/>
        </w:rPr>
      </w:pPr>
      <w:r>
        <w:rPr>
          <w:rFonts w:eastAsia="Times New Roman"/>
          <w:color w:val="000000"/>
          <w:spacing w:val="7"/>
          <w:sz w:val="23"/>
        </w:rPr>
        <w:t xml:space="preserve">Section 6b. </w:t>
      </w:r>
      <w:r>
        <w:rPr>
          <w:rFonts w:eastAsia="Times New Roman"/>
          <w:b/>
          <w:color w:val="000000"/>
          <w:spacing w:val="7"/>
          <w:sz w:val="23"/>
        </w:rPr>
        <w:t>Makeup of the Committee</w:t>
      </w:r>
    </w:p>
    <w:p w14:paraId="373D1E38" w14:textId="77777777" w:rsidR="00223CB0" w:rsidRDefault="00E02C25" w:rsidP="00047575">
      <w:pPr>
        <w:numPr>
          <w:ilvl w:val="0"/>
          <w:numId w:val="4"/>
        </w:numPr>
        <w:tabs>
          <w:tab w:val="clear" w:pos="360"/>
          <w:tab w:val="left" w:pos="2016"/>
        </w:tabs>
        <w:spacing w:before="231"/>
        <w:ind w:left="2016" w:hanging="360"/>
        <w:textAlignment w:val="baseline"/>
        <w:rPr>
          <w:ins w:id="187" w:author="Andy Lyman" w:date="2020-04-08T19:35:00Z"/>
          <w:rFonts w:eastAsia="Times New Roman"/>
          <w:color w:val="000000"/>
          <w:spacing w:val="2"/>
          <w:sz w:val="23"/>
        </w:rPr>
      </w:pPr>
      <w:r>
        <w:rPr>
          <w:rFonts w:eastAsia="Times New Roman"/>
          <w:color w:val="000000"/>
          <w:spacing w:val="2"/>
          <w:sz w:val="23"/>
        </w:rPr>
        <w:t>Chair</w:t>
      </w:r>
      <w:del w:id="188" w:author="Andy Lyman" w:date="2020-03-26T10:41:00Z">
        <w:r w:rsidDel="00791A13">
          <w:rPr>
            <w:rFonts w:eastAsia="Times New Roman"/>
            <w:color w:val="000000"/>
            <w:spacing w:val="2"/>
            <w:sz w:val="23"/>
          </w:rPr>
          <w:delText>man</w:delText>
        </w:r>
      </w:del>
      <w:r>
        <w:rPr>
          <w:rFonts w:eastAsia="Times New Roman"/>
          <w:color w:val="000000"/>
          <w:spacing w:val="2"/>
          <w:sz w:val="23"/>
        </w:rPr>
        <w:t xml:space="preserve"> </w:t>
      </w:r>
      <w:ins w:id="189" w:author="Andy Lyman" w:date="2020-04-08T19:35:00Z">
        <w:r w:rsidR="00223CB0">
          <w:rPr>
            <w:rFonts w:eastAsia="Times New Roman"/>
            <w:color w:val="000000"/>
            <w:spacing w:val="2"/>
            <w:sz w:val="23"/>
          </w:rPr>
          <w:t>Immediate Past District Governor</w:t>
        </w:r>
      </w:ins>
    </w:p>
    <w:p w14:paraId="596EBDD3" w14:textId="7595999C" w:rsidR="00A6738E" w:rsidRDefault="00E02C25" w:rsidP="00047575">
      <w:pPr>
        <w:numPr>
          <w:ilvl w:val="0"/>
          <w:numId w:val="4"/>
        </w:numPr>
        <w:tabs>
          <w:tab w:val="clear" w:pos="360"/>
          <w:tab w:val="left" w:pos="2016"/>
        </w:tabs>
        <w:spacing w:before="231"/>
        <w:ind w:left="2016" w:hanging="360"/>
        <w:textAlignment w:val="baseline"/>
        <w:rPr>
          <w:rFonts w:eastAsia="Times New Roman"/>
          <w:color w:val="000000"/>
          <w:spacing w:val="2"/>
          <w:sz w:val="23"/>
        </w:rPr>
      </w:pPr>
      <w:del w:id="190" w:author="Andy Lyman" w:date="2020-04-08T19:34:00Z">
        <w:r w:rsidDel="00223CB0">
          <w:rPr>
            <w:rFonts w:eastAsia="Times New Roman"/>
            <w:color w:val="000000"/>
            <w:spacing w:val="2"/>
            <w:sz w:val="23"/>
          </w:rPr>
          <w:delText>(Selected by the</w:delText>
        </w:r>
      </w:del>
      <w:del w:id="191" w:author="Andy Lyman" w:date="2020-04-08T19:36:00Z">
        <w:r w:rsidDel="00223CB0">
          <w:rPr>
            <w:rFonts w:eastAsia="Times New Roman"/>
            <w:color w:val="000000"/>
            <w:spacing w:val="2"/>
            <w:sz w:val="23"/>
          </w:rPr>
          <w:delText xml:space="preserve"> </w:delText>
        </w:r>
      </w:del>
      <w:r>
        <w:rPr>
          <w:rFonts w:eastAsia="Times New Roman"/>
          <w:color w:val="000000"/>
          <w:spacing w:val="2"/>
          <w:sz w:val="23"/>
        </w:rPr>
        <w:t>DGE</w:t>
      </w:r>
      <w:del w:id="192" w:author="Andy Lyman" w:date="2020-04-08T19:34:00Z">
        <w:r w:rsidDel="00223CB0">
          <w:rPr>
            <w:rFonts w:eastAsia="Times New Roman"/>
            <w:color w:val="000000"/>
            <w:spacing w:val="2"/>
            <w:sz w:val="23"/>
          </w:rPr>
          <w:delText>)</w:delText>
        </w:r>
      </w:del>
    </w:p>
    <w:p w14:paraId="0875314E" w14:textId="52F15BDF" w:rsidR="00A6738E" w:rsidRDefault="00E02C25">
      <w:pPr>
        <w:numPr>
          <w:ilvl w:val="0"/>
          <w:numId w:val="4"/>
        </w:numPr>
        <w:tabs>
          <w:tab w:val="clear" w:pos="360"/>
          <w:tab w:val="left" w:pos="2016"/>
        </w:tabs>
        <w:spacing w:line="292" w:lineRule="exact"/>
        <w:ind w:left="2016" w:hanging="360"/>
        <w:textAlignment w:val="baseline"/>
        <w:rPr>
          <w:ins w:id="193" w:author="Andy Lyman" w:date="2020-04-08T19:36:00Z"/>
          <w:rFonts w:eastAsia="Times New Roman"/>
          <w:color w:val="000000"/>
          <w:spacing w:val="2"/>
          <w:sz w:val="23"/>
        </w:rPr>
      </w:pPr>
      <w:del w:id="194" w:author="Andy Lyman" w:date="2020-04-08T19:34:00Z">
        <w:r w:rsidDel="00223CB0">
          <w:rPr>
            <w:rFonts w:eastAsia="Times New Roman"/>
            <w:color w:val="000000"/>
            <w:spacing w:val="2"/>
            <w:sz w:val="23"/>
          </w:rPr>
          <w:delText>Members (Selected by the DGE)</w:delText>
        </w:r>
      </w:del>
      <w:ins w:id="195" w:author="Andy Lyman" w:date="2020-04-08T19:35:00Z">
        <w:r w:rsidR="00223CB0">
          <w:rPr>
            <w:rFonts w:eastAsia="Times New Roman"/>
            <w:color w:val="000000"/>
            <w:spacing w:val="2"/>
            <w:sz w:val="23"/>
          </w:rPr>
          <w:t>DGN</w:t>
        </w:r>
      </w:ins>
    </w:p>
    <w:p w14:paraId="105E6E9A" w14:textId="4EAD9776" w:rsidR="00223CB0" w:rsidRDefault="00223CB0">
      <w:pPr>
        <w:numPr>
          <w:ilvl w:val="0"/>
          <w:numId w:val="4"/>
        </w:numPr>
        <w:tabs>
          <w:tab w:val="clear" w:pos="360"/>
          <w:tab w:val="left" w:pos="2016"/>
        </w:tabs>
        <w:spacing w:line="292" w:lineRule="exact"/>
        <w:ind w:left="2016" w:hanging="360"/>
        <w:textAlignment w:val="baseline"/>
        <w:rPr>
          <w:ins w:id="196" w:author="Andy Lyman" w:date="2020-04-08T19:35:00Z"/>
          <w:rFonts w:eastAsia="Times New Roman"/>
          <w:color w:val="000000"/>
          <w:spacing w:val="2"/>
          <w:sz w:val="23"/>
        </w:rPr>
      </w:pPr>
      <w:ins w:id="197" w:author="Andy Lyman" w:date="2020-04-08T19:36:00Z">
        <w:r>
          <w:rPr>
            <w:rFonts w:eastAsia="Times New Roman"/>
            <w:color w:val="000000"/>
            <w:spacing w:val="2"/>
            <w:sz w:val="23"/>
          </w:rPr>
          <w:t xml:space="preserve">Two Past District Governors </w:t>
        </w:r>
      </w:ins>
      <w:ins w:id="198" w:author="Andy Lyman" w:date="2020-04-08T19:37:00Z">
        <w:r>
          <w:rPr>
            <w:rFonts w:eastAsia="Times New Roman"/>
            <w:color w:val="000000"/>
            <w:spacing w:val="2"/>
            <w:sz w:val="23"/>
          </w:rPr>
          <w:t>appointed by DGE before the start of their year</w:t>
        </w:r>
      </w:ins>
    </w:p>
    <w:p w14:paraId="3F7C582E" w14:textId="12D232EA" w:rsidR="00223CB0" w:rsidRDefault="00223CB0">
      <w:pPr>
        <w:numPr>
          <w:ilvl w:val="0"/>
          <w:numId w:val="4"/>
        </w:numPr>
        <w:tabs>
          <w:tab w:val="clear" w:pos="360"/>
          <w:tab w:val="left" w:pos="2016"/>
        </w:tabs>
        <w:spacing w:line="292" w:lineRule="exact"/>
        <w:ind w:left="2016" w:hanging="360"/>
        <w:textAlignment w:val="baseline"/>
        <w:rPr>
          <w:rFonts w:eastAsia="Times New Roman"/>
          <w:color w:val="000000"/>
          <w:spacing w:val="2"/>
          <w:sz w:val="23"/>
        </w:rPr>
      </w:pPr>
      <w:ins w:id="199" w:author="Andy Lyman" w:date="2020-04-08T19:35:00Z">
        <w:r>
          <w:rPr>
            <w:rFonts w:eastAsia="Times New Roman"/>
            <w:color w:val="000000"/>
            <w:spacing w:val="2"/>
            <w:sz w:val="23"/>
          </w:rPr>
          <w:t>DGND</w:t>
        </w:r>
      </w:ins>
      <w:ins w:id="200" w:author="Andy Lyman" w:date="2020-04-08T19:36:00Z">
        <w:r>
          <w:rPr>
            <w:rFonts w:eastAsia="Times New Roman"/>
            <w:color w:val="000000"/>
            <w:spacing w:val="2"/>
            <w:sz w:val="23"/>
          </w:rPr>
          <w:t xml:space="preserve"> at time of nomination</w:t>
        </w:r>
      </w:ins>
    </w:p>
    <w:p w14:paraId="12F13529" w14:textId="76A9266E" w:rsidR="00A6738E" w:rsidDel="00223CB0" w:rsidRDefault="00E02C25">
      <w:pPr>
        <w:numPr>
          <w:ilvl w:val="0"/>
          <w:numId w:val="4"/>
        </w:numPr>
        <w:tabs>
          <w:tab w:val="clear" w:pos="360"/>
          <w:tab w:val="left" w:pos="2016"/>
        </w:tabs>
        <w:spacing w:line="293" w:lineRule="exact"/>
        <w:ind w:left="2016" w:hanging="360"/>
        <w:textAlignment w:val="baseline"/>
        <w:rPr>
          <w:del w:id="201" w:author="Andy Lyman" w:date="2020-04-08T19:33:00Z"/>
          <w:rFonts w:eastAsia="Times New Roman"/>
          <w:color w:val="000000"/>
          <w:sz w:val="23"/>
        </w:rPr>
      </w:pPr>
      <w:del w:id="202" w:author="Andy Lyman" w:date="2020-04-08T19:33:00Z">
        <w:r w:rsidDel="00223CB0">
          <w:rPr>
            <w:rFonts w:eastAsia="Times New Roman"/>
            <w:color w:val="000000"/>
            <w:sz w:val="23"/>
          </w:rPr>
          <w:delText xml:space="preserve">Term </w:delText>
        </w:r>
      </w:del>
      <w:del w:id="203" w:author="Andy Lyman" w:date="2020-03-26T10:38:00Z">
        <w:r w:rsidDel="00791A13">
          <w:rPr>
            <w:rFonts w:eastAsia="Times New Roman"/>
            <w:color w:val="000000"/>
            <w:sz w:val="23"/>
          </w:rPr>
          <w:delText>is to be</w:delText>
        </w:r>
      </w:del>
      <w:del w:id="204" w:author="Andy Lyman" w:date="2020-04-08T19:33:00Z">
        <w:r w:rsidDel="00223CB0">
          <w:rPr>
            <w:rFonts w:eastAsia="Times New Roman"/>
            <w:color w:val="000000"/>
            <w:sz w:val="23"/>
          </w:rPr>
          <w:delText xml:space="preserve"> three (3) years </w:delText>
        </w:r>
      </w:del>
      <w:del w:id="205" w:author="Andy Lyman" w:date="2020-03-26T10:39:00Z">
        <w:r w:rsidDel="00791A13">
          <w:rPr>
            <w:rFonts w:eastAsia="Times New Roman"/>
            <w:color w:val="000000"/>
            <w:sz w:val="23"/>
          </w:rPr>
          <w:delText>with the prior agreement of the DGN and DGND</w:delText>
        </w:r>
      </w:del>
    </w:p>
    <w:p w14:paraId="4A9125BC" w14:textId="77777777" w:rsidR="00A6738E" w:rsidDel="00791A13" w:rsidRDefault="00E02C25">
      <w:pPr>
        <w:spacing w:before="254" w:line="220" w:lineRule="exact"/>
        <w:jc w:val="center"/>
        <w:textAlignment w:val="baseline"/>
        <w:rPr>
          <w:del w:id="206" w:author="Andy Lyman" w:date="2020-03-26T10:41:00Z"/>
          <w:rFonts w:eastAsia="Times New Roman"/>
          <w:color w:val="000000"/>
          <w:spacing w:val="34"/>
          <w:sz w:val="19"/>
        </w:rPr>
      </w:pPr>
      <w:del w:id="207" w:author="Andy Lyman" w:date="2020-03-26T10:41:00Z">
        <w:r w:rsidDel="00791A13">
          <w:rPr>
            <w:rFonts w:eastAsia="Times New Roman"/>
            <w:color w:val="000000"/>
            <w:spacing w:val="34"/>
            <w:sz w:val="19"/>
          </w:rPr>
          <w:delText>10</w:delText>
        </w:r>
      </w:del>
    </w:p>
    <w:p w14:paraId="5DBFDB6C" w14:textId="3B8C7951" w:rsidR="00A6738E" w:rsidDel="00223CB0" w:rsidRDefault="00E02C25">
      <w:pPr>
        <w:numPr>
          <w:ilvl w:val="0"/>
          <w:numId w:val="1"/>
        </w:numPr>
        <w:tabs>
          <w:tab w:val="clear" w:pos="360"/>
          <w:tab w:val="left" w:pos="2016"/>
        </w:tabs>
        <w:spacing w:line="272" w:lineRule="exact"/>
        <w:ind w:left="1656"/>
        <w:textAlignment w:val="baseline"/>
        <w:rPr>
          <w:del w:id="208" w:author="Andy Lyman" w:date="2020-04-08T19:34:00Z"/>
          <w:rFonts w:eastAsia="Times New Roman"/>
          <w:color w:val="000000"/>
          <w:sz w:val="24"/>
        </w:rPr>
      </w:pPr>
      <w:del w:id="209" w:author="Andy Lyman" w:date="2020-04-08T19:34:00Z">
        <w:r w:rsidDel="00223CB0">
          <w:rPr>
            <w:rFonts w:eastAsia="Times New Roman"/>
            <w:color w:val="000000"/>
            <w:sz w:val="24"/>
          </w:rPr>
          <w:delText>Size of the Committee is to be limited to four (4) members plus the Chair</w:delText>
        </w:r>
      </w:del>
    </w:p>
    <w:p w14:paraId="2451A3EA" w14:textId="77777777" w:rsidR="00A6738E" w:rsidRDefault="00E02C25">
      <w:pPr>
        <w:spacing w:before="485" w:line="550" w:lineRule="exact"/>
        <w:textAlignment w:val="baseline"/>
        <w:rPr>
          <w:rFonts w:eastAsia="Times New Roman"/>
          <w:color w:val="000000"/>
          <w:sz w:val="24"/>
        </w:rPr>
      </w:pPr>
      <w:r>
        <w:rPr>
          <w:rFonts w:eastAsia="Times New Roman"/>
          <w:color w:val="000000"/>
          <w:sz w:val="24"/>
        </w:rPr>
        <w:t xml:space="preserve">Section 7. </w:t>
      </w:r>
      <w:r>
        <w:rPr>
          <w:rFonts w:eastAsia="Times New Roman"/>
          <w:b/>
          <w:color w:val="000000"/>
          <w:sz w:val="24"/>
        </w:rPr>
        <w:t xml:space="preserve">Membership Development and Extension Committee </w:t>
      </w:r>
      <w:r>
        <w:rPr>
          <w:rFonts w:eastAsia="Times New Roman"/>
          <w:b/>
          <w:color w:val="000000"/>
          <w:sz w:val="24"/>
        </w:rPr>
        <w:br/>
      </w:r>
      <w:r>
        <w:rPr>
          <w:rFonts w:eastAsia="Times New Roman"/>
          <w:color w:val="000000"/>
          <w:sz w:val="24"/>
        </w:rPr>
        <w:t xml:space="preserve">Section 7a. </w:t>
      </w:r>
      <w:r>
        <w:rPr>
          <w:rFonts w:eastAsia="Times New Roman"/>
          <w:b/>
          <w:color w:val="000000"/>
          <w:sz w:val="24"/>
        </w:rPr>
        <w:t>Purpose</w:t>
      </w:r>
    </w:p>
    <w:p w14:paraId="6B0A0E23" w14:textId="77777777" w:rsidR="00A6738E" w:rsidRDefault="00E02C25">
      <w:pPr>
        <w:spacing w:before="281" w:line="274" w:lineRule="exact"/>
        <w:ind w:left="1440" w:right="360"/>
        <w:textAlignment w:val="baseline"/>
        <w:rPr>
          <w:rFonts w:eastAsia="Times New Roman"/>
          <w:color w:val="000000"/>
          <w:spacing w:val="-1"/>
          <w:sz w:val="24"/>
        </w:rPr>
      </w:pPr>
      <w:r>
        <w:rPr>
          <w:rFonts w:eastAsia="Times New Roman"/>
          <w:color w:val="000000"/>
          <w:spacing w:val="-1"/>
          <w:sz w:val="24"/>
        </w:rPr>
        <w:lastRenderedPageBreak/>
        <w:t>The committee will identify, market and implement membership development strategies within the District that are appropriate for the District and will</w:t>
      </w:r>
    </w:p>
    <w:p w14:paraId="7BCD5583" w14:textId="77777777" w:rsidR="00A6738E" w:rsidRDefault="00E02C25">
      <w:pPr>
        <w:spacing w:before="6" w:line="274" w:lineRule="exact"/>
        <w:ind w:left="1440" w:right="72"/>
        <w:textAlignment w:val="baseline"/>
        <w:rPr>
          <w:rFonts w:eastAsia="Times New Roman"/>
          <w:color w:val="000000"/>
          <w:sz w:val="24"/>
        </w:rPr>
      </w:pPr>
      <w:r>
        <w:rPr>
          <w:rFonts w:eastAsia="Times New Roman"/>
          <w:color w:val="000000"/>
          <w:sz w:val="24"/>
        </w:rPr>
        <w:t>result in membership growth. In order to accomplish this, the Committee Chair will serve as the liaison with the District Governor, the Regional RI Membership Coordinator, and/or the RI Membership Zone Coordinator (or their successor positions), and the clubs in the District with respect to membership issues. Consideration for Chair should be given to Past District Governors or the District Governor Nominee</w:t>
      </w:r>
    </w:p>
    <w:p w14:paraId="0F568C16" w14:textId="77777777" w:rsidR="00A6738E" w:rsidRDefault="00E02C25">
      <w:pPr>
        <w:tabs>
          <w:tab w:val="left" w:pos="1512"/>
        </w:tabs>
        <w:spacing w:before="550" w:line="281" w:lineRule="exact"/>
        <w:textAlignment w:val="baseline"/>
        <w:rPr>
          <w:rFonts w:eastAsia="Times New Roman"/>
          <w:color w:val="000000"/>
          <w:sz w:val="24"/>
        </w:rPr>
      </w:pPr>
      <w:r>
        <w:rPr>
          <w:rFonts w:eastAsia="Times New Roman"/>
          <w:color w:val="000000"/>
          <w:sz w:val="24"/>
        </w:rPr>
        <w:t>Section 7b.</w:t>
      </w:r>
      <w:r>
        <w:rPr>
          <w:rFonts w:eastAsia="Times New Roman"/>
          <w:color w:val="000000"/>
          <w:sz w:val="24"/>
        </w:rPr>
        <w:tab/>
      </w:r>
      <w:r>
        <w:rPr>
          <w:rFonts w:eastAsia="Times New Roman"/>
          <w:b/>
          <w:color w:val="000000"/>
          <w:sz w:val="24"/>
        </w:rPr>
        <w:t>Qualifications of Members</w:t>
      </w:r>
    </w:p>
    <w:p w14:paraId="0648E776" w14:textId="77777777" w:rsidR="00A6738E" w:rsidRDefault="00E02C25">
      <w:pPr>
        <w:numPr>
          <w:ilvl w:val="0"/>
          <w:numId w:val="1"/>
        </w:numPr>
        <w:tabs>
          <w:tab w:val="clear" w:pos="360"/>
          <w:tab w:val="left" w:pos="2376"/>
        </w:tabs>
        <w:spacing w:before="288" w:line="274" w:lineRule="exact"/>
        <w:ind w:left="2376" w:right="288" w:hanging="360"/>
        <w:textAlignment w:val="baseline"/>
        <w:rPr>
          <w:rFonts w:eastAsia="Times New Roman"/>
          <w:color w:val="000000"/>
          <w:sz w:val="24"/>
        </w:rPr>
      </w:pPr>
      <w:r>
        <w:rPr>
          <w:rFonts w:eastAsia="Times New Roman"/>
          <w:color w:val="000000"/>
          <w:sz w:val="24"/>
        </w:rPr>
        <w:t>Preference should be given to Past District Governors and the District Governor Nominee</w:t>
      </w:r>
    </w:p>
    <w:p w14:paraId="35E44793" w14:textId="77777777" w:rsidR="00A6738E" w:rsidRDefault="00E02C25">
      <w:pPr>
        <w:numPr>
          <w:ilvl w:val="0"/>
          <w:numId w:val="1"/>
        </w:numPr>
        <w:tabs>
          <w:tab w:val="clear" w:pos="360"/>
          <w:tab w:val="left" w:pos="2376"/>
        </w:tabs>
        <w:spacing w:before="20" w:line="272" w:lineRule="exact"/>
        <w:ind w:left="2376" w:right="72" w:hanging="360"/>
        <w:textAlignment w:val="baseline"/>
        <w:rPr>
          <w:rFonts w:eastAsia="Times New Roman"/>
          <w:color w:val="000000"/>
          <w:sz w:val="24"/>
        </w:rPr>
      </w:pPr>
      <w:r>
        <w:rPr>
          <w:rFonts w:eastAsia="Times New Roman"/>
          <w:color w:val="000000"/>
          <w:sz w:val="24"/>
        </w:rPr>
        <w:t>Rotarians who have been active and successful in inviting new members to join Rotary and in implementing membership programs</w:t>
      </w:r>
    </w:p>
    <w:p w14:paraId="119AA49A" w14:textId="77777777" w:rsidR="00A6738E" w:rsidRDefault="00E02C25">
      <w:pPr>
        <w:numPr>
          <w:ilvl w:val="0"/>
          <w:numId w:val="1"/>
        </w:numPr>
        <w:tabs>
          <w:tab w:val="clear" w:pos="360"/>
          <w:tab w:val="left" w:pos="2376"/>
        </w:tabs>
        <w:spacing w:before="7" w:line="281" w:lineRule="exact"/>
        <w:ind w:left="2376" w:right="288" w:hanging="360"/>
        <w:textAlignment w:val="baseline"/>
        <w:rPr>
          <w:rFonts w:eastAsia="Times New Roman"/>
          <w:color w:val="000000"/>
          <w:sz w:val="24"/>
        </w:rPr>
      </w:pPr>
      <w:r>
        <w:rPr>
          <w:rFonts w:eastAsia="Times New Roman"/>
          <w:color w:val="000000"/>
          <w:sz w:val="24"/>
        </w:rPr>
        <w:t>Consideration should be given to those Rotarians who have served as chairs of club committee (s) related to membership development</w:t>
      </w:r>
    </w:p>
    <w:p w14:paraId="74A96562" w14:textId="77777777" w:rsidR="00A6738E" w:rsidRDefault="00E02C25">
      <w:pPr>
        <w:numPr>
          <w:ilvl w:val="0"/>
          <w:numId w:val="1"/>
        </w:numPr>
        <w:tabs>
          <w:tab w:val="clear" w:pos="360"/>
          <w:tab w:val="left" w:pos="2376"/>
        </w:tabs>
        <w:spacing w:before="17" w:line="273" w:lineRule="exact"/>
        <w:ind w:left="2376" w:right="144" w:hanging="360"/>
        <w:jc w:val="both"/>
        <w:textAlignment w:val="baseline"/>
        <w:rPr>
          <w:rFonts w:eastAsia="Times New Roman"/>
          <w:color w:val="000000"/>
          <w:spacing w:val="-1"/>
          <w:sz w:val="24"/>
        </w:rPr>
      </w:pPr>
      <w:r>
        <w:rPr>
          <w:rFonts w:eastAsia="Times New Roman"/>
          <w:color w:val="000000"/>
          <w:spacing w:val="-1"/>
          <w:sz w:val="24"/>
        </w:rPr>
        <w:t>The first level of Assistant Governor, who are appointed by the District Governor Nominee, are automatically members of the Committee</w:t>
      </w:r>
    </w:p>
    <w:p w14:paraId="21A35EB5" w14:textId="77777777" w:rsidR="00A6738E" w:rsidRDefault="00E02C25">
      <w:pPr>
        <w:tabs>
          <w:tab w:val="left" w:pos="1512"/>
        </w:tabs>
        <w:spacing w:before="273" w:line="281" w:lineRule="exact"/>
        <w:textAlignment w:val="baseline"/>
        <w:rPr>
          <w:rFonts w:eastAsia="Times New Roman"/>
          <w:color w:val="000000"/>
          <w:spacing w:val="-1"/>
          <w:sz w:val="24"/>
        </w:rPr>
      </w:pPr>
      <w:r>
        <w:rPr>
          <w:rFonts w:eastAsia="Times New Roman"/>
          <w:color w:val="000000"/>
          <w:spacing w:val="-1"/>
          <w:sz w:val="24"/>
        </w:rPr>
        <w:t>Section 7c.</w:t>
      </w:r>
      <w:r>
        <w:rPr>
          <w:rFonts w:eastAsia="Times New Roman"/>
          <w:color w:val="000000"/>
          <w:spacing w:val="-1"/>
          <w:sz w:val="24"/>
        </w:rPr>
        <w:tab/>
      </w:r>
      <w:r>
        <w:rPr>
          <w:rFonts w:eastAsia="Times New Roman"/>
          <w:b/>
          <w:color w:val="000000"/>
          <w:spacing w:val="-1"/>
          <w:sz w:val="24"/>
        </w:rPr>
        <w:t>Duties and Responsibilities</w:t>
      </w:r>
    </w:p>
    <w:p w14:paraId="13751435" w14:textId="77777777" w:rsidR="00A6738E" w:rsidRDefault="00E02C25">
      <w:pPr>
        <w:numPr>
          <w:ilvl w:val="0"/>
          <w:numId w:val="1"/>
        </w:numPr>
        <w:tabs>
          <w:tab w:val="clear" w:pos="360"/>
          <w:tab w:val="left" w:pos="2376"/>
        </w:tabs>
        <w:spacing w:before="265" w:line="281" w:lineRule="exact"/>
        <w:ind w:left="2376" w:right="72" w:hanging="360"/>
        <w:textAlignment w:val="baseline"/>
        <w:rPr>
          <w:rFonts w:eastAsia="Times New Roman"/>
          <w:color w:val="000000"/>
          <w:sz w:val="24"/>
        </w:rPr>
      </w:pPr>
      <w:r>
        <w:rPr>
          <w:rFonts w:eastAsia="Times New Roman"/>
          <w:color w:val="000000"/>
          <w:sz w:val="24"/>
        </w:rPr>
        <w:t>Plan, market, and conduct a district membership seminar in consultation with the District Governor and District Trainer</w:t>
      </w:r>
    </w:p>
    <w:p w14:paraId="0D94EF8D" w14:textId="77777777" w:rsidR="00A6738E" w:rsidRDefault="00E02C25">
      <w:pPr>
        <w:numPr>
          <w:ilvl w:val="0"/>
          <w:numId w:val="1"/>
        </w:numPr>
        <w:tabs>
          <w:tab w:val="clear" w:pos="360"/>
          <w:tab w:val="left" w:pos="2376"/>
        </w:tabs>
        <w:spacing w:before="8" w:line="281" w:lineRule="exact"/>
        <w:ind w:left="2376" w:right="144" w:hanging="360"/>
        <w:jc w:val="both"/>
        <w:textAlignment w:val="baseline"/>
        <w:rPr>
          <w:rFonts w:eastAsia="Times New Roman"/>
          <w:color w:val="000000"/>
          <w:sz w:val="24"/>
        </w:rPr>
      </w:pPr>
      <w:r>
        <w:rPr>
          <w:rFonts w:eastAsia="Times New Roman"/>
          <w:color w:val="000000"/>
          <w:sz w:val="24"/>
        </w:rPr>
        <w:t>Work with the District Governor and club leaders to ensure the District achieves its membership goals</w:t>
      </w:r>
    </w:p>
    <w:p w14:paraId="25B6B3D7" w14:textId="77777777" w:rsidR="00A6738E" w:rsidRDefault="00E02C25">
      <w:pPr>
        <w:numPr>
          <w:ilvl w:val="0"/>
          <w:numId w:val="1"/>
        </w:numPr>
        <w:tabs>
          <w:tab w:val="clear" w:pos="360"/>
          <w:tab w:val="left" w:pos="2376"/>
        </w:tabs>
        <w:spacing w:before="11" w:line="281" w:lineRule="exact"/>
        <w:ind w:left="2376" w:hanging="360"/>
        <w:jc w:val="both"/>
        <w:textAlignment w:val="baseline"/>
        <w:rPr>
          <w:rFonts w:eastAsia="Times New Roman"/>
          <w:color w:val="000000"/>
          <w:sz w:val="24"/>
        </w:rPr>
      </w:pPr>
      <w:r>
        <w:rPr>
          <w:rFonts w:eastAsia="Times New Roman"/>
          <w:color w:val="000000"/>
          <w:sz w:val="24"/>
        </w:rPr>
        <w:t>Coordinate District-wide membership development activities.</w:t>
      </w:r>
    </w:p>
    <w:p w14:paraId="6D1DFABF" w14:textId="77777777" w:rsidR="00A6738E" w:rsidRDefault="00E02C25">
      <w:pPr>
        <w:numPr>
          <w:ilvl w:val="0"/>
          <w:numId w:val="1"/>
        </w:numPr>
        <w:tabs>
          <w:tab w:val="clear" w:pos="360"/>
          <w:tab w:val="left" w:pos="2376"/>
        </w:tabs>
        <w:spacing w:before="18" w:line="273" w:lineRule="exact"/>
        <w:ind w:left="2376" w:right="792" w:hanging="360"/>
        <w:jc w:val="both"/>
        <w:textAlignment w:val="baseline"/>
        <w:rPr>
          <w:rFonts w:eastAsia="Times New Roman"/>
          <w:color w:val="000000"/>
          <w:sz w:val="24"/>
        </w:rPr>
      </w:pPr>
      <w:r>
        <w:rPr>
          <w:rFonts w:eastAsia="Times New Roman"/>
          <w:color w:val="000000"/>
          <w:sz w:val="24"/>
        </w:rPr>
        <w:t>Encourage clubs to participate in RI or Presidential membership development recognition programs</w:t>
      </w:r>
    </w:p>
    <w:p w14:paraId="322961B5" w14:textId="77777777" w:rsidR="00A6738E" w:rsidRDefault="00E02C25">
      <w:pPr>
        <w:numPr>
          <w:ilvl w:val="0"/>
          <w:numId w:val="1"/>
        </w:numPr>
        <w:tabs>
          <w:tab w:val="clear" w:pos="360"/>
          <w:tab w:val="left" w:pos="2376"/>
        </w:tabs>
        <w:spacing w:before="7" w:line="281" w:lineRule="exact"/>
        <w:ind w:left="2376" w:right="216" w:hanging="360"/>
        <w:textAlignment w:val="baseline"/>
        <w:rPr>
          <w:rFonts w:eastAsia="Times New Roman"/>
          <w:color w:val="000000"/>
          <w:sz w:val="24"/>
        </w:rPr>
      </w:pPr>
      <w:r>
        <w:rPr>
          <w:rFonts w:eastAsia="Times New Roman"/>
          <w:color w:val="000000"/>
          <w:sz w:val="24"/>
        </w:rPr>
        <w:t>Maintain communication with other district committees such as the District public relations committee to coordinate activities that will aid membership development efforts.</w:t>
      </w:r>
    </w:p>
    <w:p w14:paraId="78961B04" w14:textId="77777777" w:rsidR="00A6738E" w:rsidRDefault="00E02C25">
      <w:pPr>
        <w:numPr>
          <w:ilvl w:val="0"/>
          <w:numId w:val="1"/>
        </w:numPr>
        <w:tabs>
          <w:tab w:val="clear" w:pos="360"/>
          <w:tab w:val="left" w:pos="2376"/>
        </w:tabs>
        <w:spacing w:before="12" w:line="281" w:lineRule="exact"/>
        <w:ind w:left="2376" w:hanging="360"/>
        <w:textAlignment w:val="baseline"/>
        <w:rPr>
          <w:rFonts w:eastAsia="Times New Roman"/>
          <w:color w:val="000000"/>
          <w:sz w:val="24"/>
        </w:rPr>
      </w:pPr>
      <w:r>
        <w:rPr>
          <w:rFonts w:eastAsia="Times New Roman"/>
          <w:color w:val="000000"/>
          <w:sz w:val="24"/>
        </w:rPr>
        <w:t>Identify committee members to all clubs</w:t>
      </w:r>
    </w:p>
    <w:p w14:paraId="3197667C" w14:textId="77777777" w:rsidR="00A6738E" w:rsidRDefault="00E02C25">
      <w:pPr>
        <w:numPr>
          <w:ilvl w:val="0"/>
          <w:numId w:val="1"/>
        </w:numPr>
        <w:tabs>
          <w:tab w:val="clear" w:pos="360"/>
          <w:tab w:val="left" w:pos="2376"/>
        </w:tabs>
        <w:spacing w:before="4" w:line="281" w:lineRule="exact"/>
        <w:ind w:left="2376" w:right="360" w:hanging="360"/>
        <w:textAlignment w:val="baseline"/>
        <w:rPr>
          <w:rFonts w:eastAsia="Times New Roman"/>
          <w:color w:val="000000"/>
          <w:sz w:val="24"/>
        </w:rPr>
      </w:pPr>
      <w:r>
        <w:rPr>
          <w:rFonts w:eastAsia="Times New Roman"/>
          <w:color w:val="000000"/>
          <w:sz w:val="24"/>
        </w:rPr>
        <w:t>Encourage clubs to develop and implement an effective membership recruitment plan.</w:t>
      </w:r>
    </w:p>
    <w:p w14:paraId="18436A9B" w14:textId="77777777" w:rsidR="00A6738E" w:rsidDel="00791A13" w:rsidRDefault="00E02C25">
      <w:pPr>
        <w:numPr>
          <w:ilvl w:val="0"/>
          <w:numId w:val="1"/>
        </w:numPr>
        <w:tabs>
          <w:tab w:val="clear" w:pos="360"/>
          <w:tab w:val="left" w:pos="2376"/>
        </w:tabs>
        <w:spacing w:before="8" w:line="281" w:lineRule="exact"/>
        <w:ind w:left="2376" w:right="792" w:hanging="360"/>
        <w:textAlignment w:val="baseline"/>
        <w:rPr>
          <w:del w:id="210" w:author="Andy Lyman" w:date="2020-03-26T10:44:00Z"/>
          <w:rFonts w:eastAsia="Times New Roman"/>
          <w:color w:val="000000"/>
          <w:sz w:val="24"/>
        </w:rPr>
      </w:pPr>
      <w:r>
        <w:rPr>
          <w:rFonts w:eastAsia="Times New Roman"/>
          <w:color w:val="000000"/>
          <w:sz w:val="24"/>
        </w:rPr>
        <w:t>Assist club membership development chairs in carrying out their responsibilities.</w:t>
      </w:r>
    </w:p>
    <w:p w14:paraId="6D5D81B1" w14:textId="77777777" w:rsidR="00A6738E" w:rsidRPr="00791A13" w:rsidDel="00791A13" w:rsidRDefault="00E02C25">
      <w:pPr>
        <w:numPr>
          <w:ilvl w:val="0"/>
          <w:numId w:val="1"/>
        </w:numPr>
        <w:tabs>
          <w:tab w:val="clear" w:pos="360"/>
          <w:tab w:val="left" w:pos="2376"/>
        </w:tabs>
        <w:spacing w:before="366" w:line="212" w:lineRule="exact"/>
        <w:ind w:left="2376" w:right="792" w:hanging="360"/>
        <w:textAlignment w:val="baseline"/>
        <w:rPr>
          <w:del w:id="211" w:author="Andy Lyman" w:date="2020-03-26T10:44:00Z"/>
          <w:rFonts w:ascii="Arial Narrow" w:eastAsia="Arial Narrow" w:hAnsi="Arial Narrow"/>
          <w:color w:val="000000"/>
          <w:spacing w:val="35"/>
          <w:sz w:val="18"/>
        </w:rPr>
        <w:pPrChange w:id="212" w:author="Andy Lyman" w:date="2020-03-26T10:44:00Z">
          <w:pPr>
            <w:spacing w:before="366" w:line="212" w:lineRule="exact"/>
            <w:jc w:val="center"/>
            <w:textAlignment w:val="baseline"/>
          </w:pPr>
        </w:pPrChange>
      </w:pPr>
      <w:del w:id="213" w:author="Andy Lyman" w:date="2020-03-26T10:44:00Z">
        <w:r w:rsidRPr="00791A13" w:rsidDel="00791A13">
          <w:rPr>
            <w:rFonts w:ascii="Arial Narrow" w:eastAsia="Arial Narrow" w:hAnsi="Arial Narrow"/>
            <w:color w:val="000000"/>
            <w:spacing w:val="35"/>
            <w:sz w:val="18"/>
          </w:rPr>
          <w:delText>11</w:delText>
        </w:r>
      </w:del>
    </w:p>
    <w:p w14:paraId="374544C9" w14:textId="77777777" w:rsidR="00A6738E" w:rsidRDefault="00A6738E">
      <w:pPr>
        <w:numPr>
          <w:ilvl w:val="0"/>
          <w:numId w:val="1"/>
        </w:numPr>
        <w:tabs>
          <w:tab w:val="clear" w:pos="360"/>
          <w:tab w:val="left" w:pos="2376"/>
        </w:tabs>
        <w:spacing w:before="8" w:line="281" w:lineRule="exact"/>
        <w:ind w:left="2376" w:right="792" w:hanging="360"/>
        <w:textAlignment w:val="baseline"/>
        <w:sectPr w:rsidR="00A6738E">
          <w:pgSz w:w="12240" w:h="15840"/>
          <w:pgMar w:top="1420" w:right="1546" w:bottom="644" w:left="1334" w:header="720" w:footer="720" w:gutter="0"/>
          <w:cols w:space="720"/>
        </w:sectPr>
        <w:pPrChange w:id="214" w:author="Andy Lyman" w:date="2020-03-26T10:44:00Z">
          <w:pPr/>
        </w:pPrChange>
      </w:pPr>
    </w:p>
    <w:p w14:paraId="776C92A1" w14:textId="77777777" w:rsidR="00A6738E" w:rsidRDefault="00E02C25">
      <w:pPr>
        <w:numPr>
          <w:ilvl w:val="0"/>
          <w:numId w:val="5"/>
        </w:numPr>
        <w:tabs>
          <w:tab w:val="clear" w:pos="288"/>
          <w:tab w:val="left" w:pos="2304"/>
        </w:tabs>
        <w:spacing w:line="270" w:lineRule="exact"/>
        <w:ind w:left="2304" w:hanging="288"/>
        <w:textAlignment w:val="baseline"/>
        <w:rPr>
          <w:rFonts w:eastAsia="Times New Roman"/>
          <w:color w:val="000000"/>
          <w:sz w:val="23"/>
        </w:rPr>
      </w:pPr>
      <w:r>
        <w:rPr>
          <w:rFonts w:eastAsia="Times New Roman"/>
          <w:color w:val="000000"/>
          <w:sz w:val="23"/>
        </w:rPr>
        <w:lastRenderedPageBreak/>
        <w:t>Visit clubs to speak about successful membership development activities and share information on successful activities</w:t>
      </w:r>
    </w:p>
    <w:p w14:paraId="1B4232DC" w14:textId="503FD085" w:rsidR="00A6738E" w:rsidRPr="0005487E" w:rsidRDefault="00E02C25">
      <w:pPr>
        <w:numPr>
          <w:ilvl w:val="0"/>
          <w:numId w:val="5"/>
        </w:numPr>
        <w:tabs>
          <w:tab w:val="clear" w:pos="288"/>
          <w:tab w:val="left" w:pos="2304"/>
        </w:tabs>
        <w:spacing w:before="40" w:line="268" w:lineRule="exact"/>
        <w:ind w:left="2304" w:right="936" w:hanging="288"/>
        <w:textAlignment w:val="baseline"/>
        <w:rPr>
          <w:ins w:id="215" w:author="Andy Lyman" w:date="2020-04-09T10:55:00Z"/>
          <w:rFonts w:eastAsia="Times New Roman"/>
          <w:color w:val="000000"/>
          <w:sz w:val="23"/>
          <w:rPrChange w:id="216" w:author="Andy Lyman" w:date="2020-04-09T10:55:00Z">
            <w:rPr>
              <w:ins w:id="217" w:author="Andy Lyman" w:date="2020-04-09T10:55:00Z"/>
              <w:rFonts w:eastAsia="Times New Roman"/>
              <w:i/>
              <w:color w:val="000000"/>
              <w:sz w:val="23"/>
            </w:rPr>
          </w:rPrChange>
        </w:rPr>
      </w:pPr>
      <w:r>
        <w:rPr>
          <w:rFonts w:eastAsia="Times New Roman"/>
          <w:color w:val="000000"/>
          <w:sz w:val="23"/>
        </w:rPr>
        <w:t xml:space="preserve">Ensure that each club committee has a copy of the </w:t>
      </w:r>
      <w:r>
        <w:rPr>
          <w:rFonts w:eastAsia="Times New Roman"/>
          <w:i/>
          <w:color w:val="000000"/>
          <w:sz w:val="23"/>
        </w:rPr>
        <w:t>Membership Development Handbook</w:t>
      </w:r>
    </w:p>
    <w:p w14:paraId="3D8084D7" w14:textId="77777777" w:rsidR="0005487E" w:rsidRDefault="0005487E" w:rsidP="0005487E">
      <w:pPr>
        <w:tabs>
          <w:tab w:val="left" w:pos="288"/>
          <w:tab w:val="left" w:pos="2304"/>
        </w:tabs>
        <w:spacing w:before="40" w:line="268" w:lineRule="exact"/>
        <w:ind w:right="936"/>
        <w:textAlignment w:val="baseline"/>
        <w:rPr>
          <w:ins w:id="218" w:author="Andy Lyman" w:date="2020-04-09T10:56:00Z"/>
          <w:rFonts w:eastAsia="Times New Roman"/>
          <w:i/>
          <w:color w:val="000000"/>
          <w:sz w:val="23"/>
        </w:rPr>
      </w:pPr>
    </w:p>
    <w:p w14:paraId="3B2F67F7" w14:textId="0ADA2D95" w:rsidR="0005487E" w:rsidRPr="0005487E" w:rsidRDefault="0005487E" w:rsidP="0005487E">
      <w:pPr>
        <w:tabs>
          <w:tab w:val="left" w:pos="288"/>
          <w:tab w:val="left" w:pos="2304"/>
        </w:tabs>
        <w:spacing w:before="40" w:line="268" w:lineRule="exact"/>
        <w:ind w:right="936"/>
        <w:textAlignment w:val="baseline"/>
        <w:rPr>
          <w:ins w:id="219" w:author="Andy Lyman" w:date="2020-04-09T10:57:00Z"/>
          <w:rFonts w:eastAsia="Times New Roman"/>
          <w:b/>
          <w:bCs/>
          <w:iCs/>
          <w:color w:val="000000"/>
          <w:sz w:val="23"/>
          <w:rPrChange w:id="220" w:author="Andy Lyman" w:date="2020-04-09T11:00:00Z">
            <w:rPr>
              <w:ins w:id="221" w:author="Andy Lyman" w:date="2020-04-09T10:57:00Z"/>
              <w:rFonts w:eastAsia="Times New Roman"/>
              <w:i/>
              <w:color w:val="000000"/>
              <w:sz w:val="23"/>
            </w:rPr>
          </w:rPrChange>
        </w:rPr>
      </w:pPr>
      <w:ins w:id="222" w:author="Andy Lyman" w:date="2020-04-09T10:56:00Z">
        <w:r w:rsidRPr="0005487E">
          <w:rPr>
            <w:rFonts w:eastAsia="Times New Roman"/>
            <w:b/>
            <w:bCs/>
            <w:iCs/>
            <w:color w:val="000000"/>
            <w:sz w:val="23"/>
            <w:rPrChange w:id="223" w:author="Andy Lyman" w:date="2020-04-09T11:00:00Z">
              <w:rPr>
                <w:rFonts w:eastAsia="Times New Roman"/>
                <w:i/>
                <w:color w:val="000000"/>
                <w:sz w:val="23"/>
              </w:rPr>
            </w:rPrChange>
          </w:rPr>
          <w:t xml:space="preserve">Section 8. Disaster </w:t>
        </w:r>
      </w:ins>
      <w:ins w:id="224" w:author="Andy Lyman" w:date="2020-04-09T10:57:00Z">
        <w:r w:rsidRPr="0005487E">
          <w:rPr>
            <w:rFonts w:eastAsia="Times New Roman"/>
            <w:b/>
            <w:bCs/>
            <w:iCs/>
            <w:color w:val="000000"/>
            <w:sz w:val="23"/>
            <w:rPrChange w:id="225" w:author="Andy Lyman" w:date="2020-04-09T11:00:00Z">
              <w:rPr>
                <w:rFonts w:eastAsia="Times New Roman"/>
                <w:i/>
                <w:color w:val="000000"/>
                <w:sz w:val="23"/>
              </w:rPr>
            </w:rPrChange>
          </w:rPr>
          <w:t>Preparedness</w:t>
        </w:r>
      </w:ins>
      <w:ins w:id="226" w:author="Andy Lyman" w:date="2020-04-09T10:56:00Z">
        <w:r w:rsidRPr="0005487E">
          <w:rPr>
            <w:rFonts w:eastAsia="Times New Roman"/>
            <w:b/>
            <w:bCs/>
            <w:iCs/>
            <w:color w:val="000000"/>
            <w:sz w:val="23"/>
            <w:rPrChange w:id="227" w:author="Andy Lyman" w:date="2020-04-09T11:00:00Z">
              <w:rPr>
                <w:rFonts w:eastAsia="Times New Roman"/>
                <w:i/>
                <w:color w:val="000000"/>
                <w:sz w:val="23"/>
              </w:rPr>
            </w:rPrChange>
          </w:rPr>
          <w:t xml:space="preserve"> Committee</w:t>
        </w:r>
      </w:ins>
    </w:p>
    <w:p w14:paraId="6F135836" w14:textId="176ADFA9" w:rsidR="0005487E" w:rsidRDefault="0005487E" w:rsidP="0005487E">
      <w:pPr>
        <w:tabs>
          <w:tab w:val="left" w:pos="288"/>
          <w:tab w:val="left" w:pos="2304"/>
        </w:tabs>
        <w:spacing w:before="40" w:line="268" w:lineRule="exact"/>
        <w:ind w:right="936"/>
        <w:textAlignment w:val="baseline"/>
        <w:rPr>
          <w:ins w:id="228" w:author="Andy Lyman" w:date="2020-04-09T10:57:00Z"/>
          <w:rFonts w:eastAsia="Times New Roman"/>
          <w:i/>
          <w:color w:val="000000"/>
          <w:sz w:val="23"/>
        </w:rPr>
      </w:pPr>
    </w:p>
    <w:p w14:paraId="7A1324B1" w14:textId="34CA4B08" w:rsidR="0005487E" w:rsidRPr="0005487E" w:rsidRDefault="0005487E" w:rsidP="0005487E">
      <w:pPr>
        <w:tabs>
          <w:tab w:val="left" w:pos="288"/>
          <w:tab w:val="left" w:pos="2304"/>
        </w:tabs>
        <w:spacing w:before="40" w:line="268" w:lineRule="exact"/>
        <w:ind w:right="936"/>
        <w:textAlignment w:val="baseline"/>
        <w:rPr>
          <w:ins w:id="229" w:author="Andy Lyman" w:date="2020-04-09T10:58:00Z"/>
          <w:rFonts w:eastAsia="Times New Roman"/>
          <w:b/>
          <w:bCs/>
          <w:iCs/>
          <w:color w:val="000000"/>
          <w:sz w:val="23"/>
          <w:rPrChange w:id="230" w:author="Andy Lyman" w:date="2020-04-09T11:01:00Z">
            <w:rPr>
              <w:ins w:id="231" w:author="Andy Lyman" w:date="2020-04-09T10:58:00Z"/>
              <w:rFonts w:eastAsia="Times New Roman"/>
              <w:i/>
              <w:color w:val="000000"/>
              <w:sz w:val="23"/>
            </w:rPr>
          </w:rPrChange>
        </w:rPr>
      </w:pPr>
      <w:ins w:id="232" w:author="Andy Lyman" w:date="2020-04-09T10:57:00Z">
        <w:r w:rsidRPr="0005487E">
          <w:rPr>
            <w:rFonts w:eastAsia="Times New Roman"/>
            <w:b/>
            <w:bCs/>
            <w:iCs/>
            <w:color w:val="000000"/>
            <w:sz w:val="23"/>
            <w:rPrChange w:id="233" w:author="Andy Lyman" w:date="2020-04-09T11:01:00Z">
              <w:rPr>
                <w:rFonts w:eastAsia="Times New Roman"/>
                <w:i/>
                <w:color w:val="000000"/>
                <w:sz w:val="23"/>
              </w:rPr>
            </w:rPrChange>
          </w:rPr>
          <w:t>Section 8a. Purpos</w:t>
        </w:r>
      </w:ins>
      <w:ins w:id="234" w:author="Andy Lyman" w:date="2020-04-09T10:58:00Z">
        <w:r w:rsidRPr="0005487E">
          <w:rPr>
            <w:rFonts w:eastAsia="Times New Roman"/>
            <w:b/>
            <w:bCs/>
            <w:iCs/>
            <w:color w:val="000000"/>
            <w:sz w:val="23"/>
            <w:rPrChange w:id="235" w:author="Andy Lyman" w:date="2020-04-09T11:01:00Z">
              <w:rPr>
                <w:rFonts w:eastAsia="Times New Roman"/>
                <w:i/>
                <w:color w:val="000000"/>
                <w:sz w:val="23"/>
              </w:rPr>
            </w:rPrChange>
          </w:rPr>
          <w:t>e</w:t>
        </w:r>
      </w:ins>
    </w:p>
    <w:p w14:paraId="4FAD32B8" w14:textId="7A1F598F" w:rsidR="0005487E" w:rsidRPr="0005487E" w:rsidRDefault="0005487E" w:rsidP="0005487E">
      <w:pPr>
        <w:tabs>
          <w:tab w:val="left" w:pos="288"/>
          <w:tab w:val="left" w:pos="2304"/>
        </w:tabs>
        <w:spacing w:before="40" w:line="268" w:lineRule="exact"/>
        <w:ind w:left="1440" w:right="936"/>
        <w:textAlignment w:val="baseline"/>
        <w:rPr>
          <w:ins w:id="236" w:author="Andy Lyman" w:date="2020-04-09T11:00:00Z"/>
          <w:rFonts w:eastAsia="Times New Roman"/>
          <w:iCs/>
          <w:color w:val="000000"/>
          <w:sz w:val="23"/>
          <w:rPrChange w:id="237" w:author="Andy Lyman" w:date="2020-04-09T11:01:00Z">
            <w:rPr>
              <w:ins w:id="238" w:author="Andy Lyman" w:date="2020-04-09T11:00:00Z"/>
              <w:rFonts w:eastAsia="Times New Roman"/>
              <w:i/>
              <w:color w:val="000000"/>
              <w:sz w:val="23"/>
            </w:rPr>
          </w:rPrChange>
        </w:rPr>
      </w:pPr>
      <w:ins w:id="239" w:author="Andy Lyman" w:date="2020-04-09T10:58:00Z">
        <w:r w:rsidRPr="0005487E">
          <w:rPr>
            <w:rFonts w:eastAsia="Times New Roman"/>
            <w:iCs/>
            <w:color w:val="000000"/>
            <w:sz w:val="23"/>
            <w:rPrChange w:id="240" w:author="Andy Lyman" w:date="2020-04-09T11:01:00Z">
              <w:rPr>
                <w:rFonts w:eastAsia="Times New Roman"/>
                <w:i/>
                <w:color w:val="000000"/>
                <w:sz w:val="23"/>
              </w:rPr>
            </w:rPrChange>
          </w:rPr>
          <w:t>Develop a Disaster Preparedness Plan if one does not exist.  If a Di</w:t>
        </w:r>
      </w:ins>
      <w:ins w:id="241" w:author="Andy Lyman" w:date="2020-04-09T10:59:00Z">
        <w:r w:rsidRPr="0005487E">
          <w:rPr>
            <w:rFonts w:eastAsia="Times New Roman"/>
            <w:iCs/>
            <w:color w:val="000000"/>
            <w:sz w:val="23"/>
            <w:rPrChange w:id="242" w:author="Andy Lyman" w:date="2020-04-09T11:01:00Z">
              <w:rPr>
                <w:rFonts w:eastAsia="Times New Roman"/>
                <w:i/>
                <w:color w:val="000000"/>
                <w:sz w:val="23"/>
              </w:rPr>
            </w:rPrChange>
          </w:rPr>
          <w:t xml:space="preserve">saster Preparedness Plan does exist maintain and </w:t>
        </w:r>
      </w:ins>
      <w:ins w:id="243" w:author="Andy Lyman" w:date="2020-04-09T13:24:00Z">
        <w:r>
          <w:rPr>
            <w:rFonts w:eastAsia="Times New Roman"/>
            <w:iCs/>
            <w:color w:val="000000"/>
            <w:sz w:val="23"/>
          </w:rPr>
          <w:t>update</w:t>
        </w:r>
      </w:ins>
      <w:ins w:id="244" w:author="Andy Lyman" w:date="2020-04-09T10:59:00Z">
        <w:r w:rsidRPr="0005487E">
          <w:rPr>
            <w:rFonts w:eastAsia="Times New Roman"/>
            <w:iCs/>
            <w:color w:val="000000"/>
            <w:sz w:val="23"/>
            <w:rPrChange w:id="245" w:author="Andy Lyman" w:date="2020-04-09T11:01:00Z">
              <w:rPr>
                <w:rFonts w:eastAsia="Times New Roman"/>
                <w:i/>
                <w:color w:val="000000"/>
                <w:sz w:val="23"/>
              </w:rPr>
            </w:rPrChange>
          </w:rPr>
          <w:t xml:space="preserve"> as needed to keep up with current relevant information required for a Disaster.</w:t>
        </w:r>
      </w:ins>
      <w:ins w:id="246" w:author="Andy Lyman" w:date="2020-04-09T13:24:00Z">
        <w:r>
          <w:rPr>
            <w:rFonts w:eastAsia="Times New Roman"/>
            <w:iCs/>
            <w:color w:val="000000"/>
            <w:sz w:val="23"/>
          </w:rPr>
          <w:t xml:space="preserve">  Prepare for a once a year Disaster Preparedness workshop presentation </w:t>
        </w:r>
      </w:ins>
      <w:ins w:id="247" w:author="Andy Lyman" w:date="2020-04-09T13:25:00Z">
        <w:r>
          <w:rPr>
            <w:rFonts w:eastAsia="Times New Roman"/>
            <w:iCs/>
            <w:color w:val="000000"/>
            <w:sz w:val="23"/>
          </w:rPr>
          <w:t xml:space="preserve">open to all District members. </w:t>
        </w:r>
      </w:ins>
    </w:p>
    <w:p w14:paraId="280BAEB0" w14:textId="77777777" w:rsidR="0005487E" w:rsidRPr="0005487E" w:rsidRDefault="0005487E" w:rsidP="0005487E">
      <w:pPr>
        <w:tabs>
          <w:tab w:val="left" w:pos="288"/>
          <w:tab w:val="left" w:pos="2304"/>
        </w:tabs>
        <w:spacing w:before="40" w:line="268" w:lineRule="exact"/>
        <w:ind w:left="1440" w:right="936"/>
        <w:textAlignment w:val="baseline"/>
        <w:rPr>
          <w:ins w:id="248" w:author="Andy Lyman" w:date="2020-04-09T10:59:00Z"/>
          <w:rFonts w:eastAsia="Times New Roman"/>
          <w:iCs/>
          <w:color w:val="000000"/>
          <w:sz w:val="23"/>
          <w:rPrChange w:id="249" w:author="Andy Lyman" w:date="2020-04-09T11:05:00Z">
            <w:rPr>
              <w:ins w:id="250" w:author="Andy Lyman" w:date="2020-04-09T10:59:00Z"/>
              <w:rFonts w:eastAsia="Times New Roman"/>
              <w:i/>
              <w:color w:val="000000"/>
              <w:sz w:val="23"/>
            </w:rPr>
          </w:rPrChange>
        </w:rPr>
        <w:pPrChange w:id="251" w:author="Andy Lyman" w:date="2020-04-09T11:00:00Z">
          <w:pPr>
            <w:tabs>
              <w:tab w:val="left" w:pos="288"/>
              <w:tab w:val="left" w:pos="2304"/>
            </w:tabs>
            <w:spacing w:before="40" w:line="268" w:lineRule="exact"/>
            <w:ind w:right="936"/>
            <w:textAlignment w:val="baseline"/>
          </w:pPr>
        </w:pPrChange>
      </w:pPr>
    </w:p>
    <w:p w14:paraId="118D5E4D" w14:textId="56B770A8" w:rsidR="0005487E" w:rsidRDefault="0005487E" w:rsidP="0005487E">
      <w:pPr>
        <w:tabs>
          <w:tab w:val="left" w:pos="288"/>
          <w:tab w:val="left" w:pos="2304"/>
        </w:tabs>
        <w:spacing w:before="40" w:line="268" w:lineRule="exact"/>
        <w:ind w:right="936"/>
        <w:textAlignment w:val="baseline"/>
        <w:rPr>
          <w:ins w:id="252" w:author="Andy Lyman" w:date="2020-04-09T11:05:00Z"/>
          <w:rFonts w:eastAsia="Times New Roman"/>
          <w:b/>
          <w:bCs/>
          <w:color w:val="000000"/>
          <w:sz w:val="23"/>
        </w:rPr>
      </w:pPr>
      <w:ins w:id="253" w:author="Andy Lyman" w:date="2020-04-09T11:00:00Z">
        <w:r w:rsidRPr="0005487E">
          <w:rPr>
            <w:rFonts w:eastAsia="Times New Roman"/>
            <w:b/>
            <w:bCs/>
            <w:color w:val="000000"/>
            <w:sz w:val="23"/>
            <w:rPrChange w:id="254" w:author="Andy Lyman" w:date="2020-04-09T11:05:00Z">
              <w:rPr>
                <w:rFonts w:eastAsia="Times New Roman"/>
                <w:color w:val="000000"/>
                <w:sz w:val="23"/>
              </w:rPr>
            </w:rPrChange>
          </w:rPr>
          <w:t xml:space="preserve">Section 8b. </w:t>
        </w:r>
      </w:ins>
      <w:r w:rsidR="00047575" w:rsidRPr="0005487E">
        <w:rPr>
          <w:rFonts w:eastAsia="Times New Roman"/>
          <w:b/>
          <w:bCs/>
          <w:color w:val="000000"/>
          <w:sz w:val="23"/>
          <w:rPrChange w:id="255" w:author="Andy Lyman" w:date="2020-04-09T11:05:00Z">
            <w:rPr>
              <w:rFonts w:eastAsia="Times New Roman"/>
              <w:b/>
              <w:bCs/>
              <w:color w:val="000000"/>
              <w:sz w:val="23"/>
            </w:rPr>
          </w:rPrChange>
        </w:rPr>
        <w:t>Make-up</w:t>
      </w:r>
      <w:ins w:id="256" w:author="Andy Lyman" w:date="2020-04-09T11:00:00Z">
        <w:r w:rsidRPr="0005487E">
          <w:rPr>
            <w:rFonts w:eastAsia="Times New Roman"/>
            <w:b/>
            <w:bCs/>
            <w:color w:val="000000"/>
            <w:sz w:val="23"/>
            <w:rPrChange w:id="257" w:author="Andy Lyman" w:date="2020-04-09T11:05:00Z">
              <w:rPr>
                <w:rFonts w:eastAsia="Times New Roman"/>
                <w:color w:val="000000"/>
                <w:sz w:val="23"/>
              </w:rPr>
            </w:rPrChange>
          </w:rPr>
          <w:t xml:space="preserve"> of the Committee</w:t>
        </w:r>
      </w:ins>
    </w:p>
    <w:p w14:paraId="2F77B200" w14:textId="7964E71A" w:rsidR="0005487E" w:rsidRPr="0005487E" w:rsidRDefault="0005487E" w:rsidP="0005487E">
      <w:pPr>
        <w:tabs>
          <w:tab w:val="left" w:pos="288"/>
          <w:tab w:val="left" w:pos="2304"/>
        </w:tabs>
        <w:spacing w:before="40" w:line="268" w:lineRule="exact"/>
        <w:ind w:left="1440" w:right="936"/>
        <w:textAlignment w:val="baseline"/>
        <w:rPr>
          <w:ins w:id="258" w:author="Andy Lyman" w:date="2020-04-09T11:01:00Z"/>
          <w:rFonts w:eastAsia="Times New Roman"/>
          <w:color w:val="000000"/>
          <w:sz w:val="23"/>
        </w:rPr>
        <w:pPrChange w:id="259" w:author="Andy Lyman" w:date="2020-04-09T11:07:00Z">
          <w:pPr>
            <w:tabs>
              <w:tab w:val="left" w:pos="288"/>
              <w:tab w:val="left" w:pos="2304"/>
            </w:tabs>
            <w:spacing w:before="40" w:line="268" w:lineRule="exact"/>
            <w:ind w:right="936"/>
            <w:textAlignment w:val="baseline"/>
          </w:pPr>
        </w:pPrChange>
      </w:pPr>
      <w:ins w:id="260" w:author="Andy Lyman" w:date="2020-04-09T11:05:00Z">
        <w:r w:rsidRPr="0005487E">
          <w:rPr>
            <w:rFonts w:eastAsia="Times New Roman"/>
            <w:color w:val="000000"/>
            <w:sz w:val="23"/>
            <w:rPrChange w:id="261" w:author="Andy Lyman" w:date="2020-04-09T11:07:00Z">
              <w:rPr>
                <w:rFonts w:eastAsia="Times New Roman"/>
                <w:b/>
                <w:bCs/>
                <w:color w:val="000000"/>
                <w:sz w:val="23"/>
              </w:rPr>
            </w:rPrChange>
          </w:rPr>
          <w:t xml:space="preserve">The District Governor </w:t>
        </w:r>
      </w:ins>
      <w:ins w:id="262" w:author="Andy Lyman" w:date="2020-04-09T11:06:00Z">
        <w:r w:rsidRPr="0005487E">
          <w:rPr>
            <w:rFonts w:eastAsia="Times New Roman"/>
            <w:color w:val="000000"/>
            <w:sz w:val="23"/>
            <w:rPrChange w:id="263" w:author="Andy Lyman" w:date="2020-04-09T11:07:00Z">
              <w:rPr>
                <w:rFonts w:eastAsia="Times New Roman"/>
                <w:b/>
                <w:bCs/>
                <w:color w:val="000000"/>
                <w:sz w:val="23"/>
              </w:rPr>
            </w:rPrChange>
          </w:rPr>
          <w:t xml:space="preserve">appoints a chair to this committee.  There is no term limit for this committee.  The Chair of this committee will fill the other positions as seen </w:t>
        </w:r>
      </w:ins>
      <w:ins w:id="264" w:author="Andy Lyman" w:date="2020-04-09T13:25:00Z">
        <w:r>
          <w:rPr>
            <w:rFonts w:eastAsia="Times New Roman"/>
            <w:color w:val="000000"/>
            <w:sz w:val="23"/>
          </w:rPr>
          <w:t>fit.  The Chair may expand</w:t>
        </w:r>
      </w:ins>
      <w:ins w:id="265" w:author="Andy Lyman" w:date="2020-04-09T13:26:00Z">
        <w:r>
          <w:rPr>
            <w:rFonts w:eastAsia="Times New Roman"/>
            <w:color w:val="000000"/>
            <w:sz w:val="23"/>
          </w:rPr>
          <w:t xml:space="preserve"> the areas as needed.</w:t>
        </w:r>
      </w:ins>
    </w:p>
    <w:p w14:paraId="29E203B0" w14:textId="50E9CB5B" w:rsidR="0005487E" w:rsidRPr="0005487E" w:rsidRDefault="0005487E" w:rsidP="0005487E">
      <w:pPr>
        <w:pStyle w:val="ListParagraph"/>
        <w:numPr>
          <w:ilvl w:val="0"/>
          <w:numId w:val="6"/>
        </w:numPr>
        <w:tabs>
          <w:tab w:val="left" w:pos="288"/>
          <w:tab w:val="left" w:pos="2304"/>
        </w:tabs>
        <w:spacing w:before="40" w:line="268" w:lineRule="exact"/>
        <w:ind w:right="936"/>
        <w:textAlignment w:val="baseline"/>
        <w:rPr>
          <w:ins w:id="266" w:author="Andy Lyman" w:date="2020-04-09T11:03:00Z"/>
          <w:rFonts w:eastAsia="Times New Roman"/>
          <w:color w:val="000000"/>
          <w:sz w:val="23"/>
          <w:rPrChange w:id="267" w:author="Andy Lyman" w:date="2020-04-09T11:05:00Z">
            <w:rPr>
              <w:ins w:id="268" w:author="Andy Lyman" w:date="2020-04-09T11:03:00Z"/>
            </w:rPr>
          </w:rPrChange>
        </w:rPr>
        <w:pPrChange w:id="269" w:author="Andy Lyman" w:date="2020-04-09T11:05:00Z">
          <w:pPr>
            <w:tabs>
              <w:tab w:val="left" w:pos="288"/>
              <w:tab w:val="left" w:pos="2304"/>
            </w:tabs>
            <w:spacing w:before="40" w:line="268" w:lineRule="exact"/>
            <w:ind w:right="936"/>
            <w:textAlignment w:val="baseline"/>
          </w:pPr>
        </w:pPrChange>
      </w:pPr>
      <w:ins w:id="270" w:author="Andy Lyman" w:date="2020-04-09T11:01:00Z">
        <w:r w:rsidRPr="0005487E">
          <w:rPr>
            <w:rFonts w:eastAsia="Times New Roman"/>
            <w:color w:val="000000"/>
            <w:sz w:val="23"/>
            <w:rPrChange w:id="271" w:author="Andy Lyman" w:date="2020-04-09T11:05:00Z">
              <w:rPr/>
            </w:rPrChange>
          </w:rPr>
          <w:t>Chair</w:t>
        </w:r>
      </w:ins>
    </w:p>
    <w:p w14:paraId="342B46C3" w14:textId="487ED92F" w:rsidR="0005487E" w:rsidRPr="0005487E" w:rsidRDefault="0005487E" w:rsidP="0005487E">
      <w:pPr>
        <w:pStyle w:val="ListParagraph"/>
        <w:numPr>
          <w:ilvl w:val="0"/>
          <w:numId w:val="6"/>
        </w:numPr>
        <w:tabs>
          <w:tab w:val="left" w:pos="288"/>
          <w:tab w:val="left" w:pos="2304"/>
        </w:tabs>
        <w:spacing w:before="40" w:line="268" w:lineRule="exact"/>
        <w:ind w:right="936"/>
        <w:textAlignment w:val="baseline"/>
        <w:rPr>
          <w:ins w:id="272" w:author="Andy Lyman" w:date="2020-04-09T11:03:00Z"/>
          <w:rFonts w:eastAsia="Times New Roman"/>
          <w:color w:val="000000"/>
          <w:sz w:val="23"/>
          <w:rPrChange w:id="273" w:author="Andy Lyman" w:date="2020-04-09T11:05:00Z">
            <w:rPr>
              <w:ins w:id="274" w:author="Andy Lyman" w:date="2020-04-09T11:03:00Z"/>
            </w:rPr>
          </w:rPrChange>
        </w:rPr>
        <w:pPrChange w:id="275" w:author="Andy Lyman" w:date="2020-04-09T11:05:00Z">
          <w:pPr>
            <w:tabs>
              <w:tab w:val="left" w:pos="288"/>
              <w:tab w:val="left" w:pos="2304"/>
            </w:tabs>
            <w:spacing w:before="40" w:line="268" w:lineRule="exact"/>
            <w:ind w:right="936"/>
            <w:textAlignment w:val="baseline"/>
          </w:pPr>
        </w:pPrChange>
      </w:pPr>
      <w:ins w:id="276" w:author="Andy Lyman" w:date="2020-04-09T11:03:00Z">
        <w:r w:rsidRPr="0005487E">
          <w:rPr>
            <w:rFonts w:eastAsia="Times New Roman"/>
            <w:color w:val="000000"/>
            <w:sz w:val="23"/>
            <w:rPrChange w:id="277" w:author="Andy Lyman" w:date="2020-04-09T11:05:00Z">
              <w:rPr/>
            </w:rPrChange>
          </w:rPr>
          <w:t xml:space="preserve">Strategic </w:t>
        </w:r>
      </w:ins>
    </w:p>
    <w:p w14:paraId="687F64BF" w14:textId="76015C82" w:rsidR="0005487E" w:rsidRPr="0005487E" w:rsidRDefault="0005487E" w:rsidP="0005487E">
      <w:pPr>
        <w:pStyle w:val="ListParagraph"/>
        <w:numPr>
          <w:ilvl w:val="0"/>
          <w:numId w:val="6"/>
        </w:numPr>
        <w:tabs>
          <w:tab w:val="left" w:pos="288"/>
          <w:tab w:val="left" w:pos="2304"/>
        </w:tabs>
        <w:spacing w:before="40" w:line="268" w:lineRule="exact"/>
        <w:ind w:right="936"/>
        <w:textAlignment w:val="baseline"/>
        <w:rPr>
          <w:ins w:id="278" w:author="Andy Lyman" w:date="2020-04-09T11:04:00Z"/>
          <w:rFonts w:eastAsia="Times New Roman"/>
          <w:color w:val="000000"/>
          <w:sz w:val="23"/>
          <w:rPrChange w:id="279" w:author="Andy Lyman" w:date="2020-04-09T11:05:00Z">
            <w:rPr>
              <w:ins w:id="280" w:author="Andy Lyman" w:date="2020-04-09T11:04:00Z"/>
            </w:rPr>
          </w:rPrChange>
        </w:rPr>
        <w:pPrChange w:id="281" w:author="Andy Lyman" w:date="2020-04-09T11:05:00Z">
          <w:pPr>
            <w:tabs>
              <w:tab w:val="left" w:pos="288"/>
              <w:tab w:val="left" w:pos="2304"/>
            </w:tabs>
            <w:spacing w:before="40" w:line="268" w:lineRule="exact"/>
            <w:ind w:right="936"/>
            <w:textAlignment w:val="baseline"/>
          </w:pPr>
        </w:pPrChange>
      </w:pPr>
      <w:ins w:id="282" w:author="Andy Lyman" w:date="2020-04-09T11:03:00Z">
        <w:r w:rsidRPr="0005487E">
          <w:rPr>
            <w:rFonts w:eastAsia="Times New Roman"/>
            <w:color w:val="000000"/>
            <w:sz w:val="23"/>
            <w:rPrChange w:id="283" w:author="Andy Lyman" w:date="2020-04-09T11:05:00Z">
              <w:rPr/>
            </w:rPrChange>
          </w:rPr>
          <w:t>Tactical</w:t>
        </w:r>
      </w:ins>
    </w:p>
    <w:p w14:paraId="2D46E927" w14:textId="4F3DF72B" w:rsidR="0005487E" w:rsidRPr="0005487E" w:rsidRDefault="0005487E" w:rsidP="0005487E">
      <w:pPr>
        <w:pStyle w:val="ListParagraph"/>
        <w:numPr>
          <w:ilvl w:val="0"/>
          <w:numId w:val="6"/>
        </w:numPr>
        <w:tabs>
          <w:tab w:val="left" w:pos="288"/>
          <w:tab w:val="left" w:pos="2304"/>
        </w:tabs>
        <w:spacing w:before="40" w:line="268" w:lineRule="exact"/>
        <w:ind w:right="936"/>
        <w:textAlignment w:val="baseline"/>
        <w:rPr>
          <w:ins w:id="284" w:author="Andy Lyman" w:date="2020-04-09T11:04:00Z"/>
          <w:rFonts w:eastAsia="Times New Roman"/>
          <w:color w:val="000000"/>
          <w:sz w:val="23"/>
          <w:rPrChange w:id="285" w:author="Andy Lyman" w:date="2020-04-09T11:05:00Z">
            <w:rPr>
              <w:ins w:id="286" w:author="Andy Lyman" w:date="2020-04-09T11:04:00Z"/>
            </w:rPr>
          </w:rPrChange>
        </w:rPr>
        <w:pPrChange w:id="287" w:author="Andy Lyman" w:date="2020-04-09T11:05:00Z">
          <w:pPr>
            <w:tabs>
              <w:tab w:val="left" w:pos="288"/>
              <w:tab w:val="left" w:pos="2304"/>
            </w:tabs>
            <w:spacing w:before="40" w:line="268" w:lineRule="exact"/>
            <w:ind w:right="936"/>
            <w:textAlignment w:val="baseline"/>
          </w:pPr>
        </w:pPrChange>
      </w:pPr>
      <w:ins w:id="288" w:author="Andy Lyman" w:date="2020-04-09T11:04:00Z">
        <w:r w:rsidRPr="0005487E">
          <w:rPr>
            <w:rFonts w:eastAsia="Times New Roman"/>
            <w:color w:val="000000"/>
            <w:sz w:val="23"/>
            <w:rPrChange w:id="289" w:author="Andy Lyman" w:date="2020-04-09T11:05:00Z">
              <w:rPr/>
            </w:rPrChange>
          </w:rPr>
          <w:t>Finance</w:t>
        </w:r>
      </w:ins>
    </w:p>
    <w:p w14:paraId="16157540" w14:textId="71F3F920" w:rsidR="0005487E" w:rsidRPr="00047575" w:rsidRDefault="0005487E" w:rsidP="00047575">
      <w:pPr>
        <w:pStyle w:val="ListParagraph"/>
        <w:numPr>
          <w:ilvl w:val="0"/>
          <w:numId w:val="6"/>
        </w:numPr>
        <w:tabs>
          <w:tab w:val="left" w:pos="288"/>
          <w:tab w:val="left" w:pos="2304"/>
        </w:tabs>
        <w:spacing w:before="40" w:line="268" w:lineRule="exact"/>
        <w:ind w:right="936"/>
        <w:textAlignment w:val="baseline"/>
        <w:rPr>
          <w:ins w:id="290" w:author="Andy Lyman" w:date="2020-04-09T10:55:00Z"/>
          <w:rFonts w:eastAsia="Times New Roman"/>
          <w:color w:val="000000"/>
          <w:sz w:val="23"/>
        </w:rPr>
      </w:pPr>
      <w:ins w:id="291" w:author="Andy Lyman" w:date="2020-04-09T11:04:00Z">
        <w:r w:rsidRPr="0005487E">
          <w:rPr>
            <w:rFonts w:eastAsia="Times New Roman"/>
            <w:color w:val="000000"/>
            <w:sz w:val="23"/>
            <w:rPrChange w:id="292" w:author="Andy Lyman" w:date="2020-04-09T11:05:00Z">
              <w:rPr/>
            </w:rPrChange>
          </w:rPr>
          <w:t>Communications</w:t>
        </w:r>
      </w:ins>
    </w:p>
    <w:p w14:paraId="55A5EBE0" w14:textId="78D17229" w:rsidR="00A6738E" w:rsidRDefault="00E02C25">
      <w:pPr>
        <w:spacing w:before="246" w:line="275" w:lineRule="exact"/>
        <w:jc w:val="center"/>
        <w:textAlignment w:val="baseline"/>
        <w:rPr>
          <w:rFonts w:eastAsia="Times New Roman"/>
          <w:b/>
          <w:color w:val="000000"/>
          <w:spacing w:val="3"/>
          <w:sz w:val="23"/>
        </w:rPr>
      </w:pPr>
      <w:r>
        <w:rPr>
          <w:rFonts w:eastAsia="Times New Roman"/>
          <w:b/>
          <w:color w:val="000000"/>
          <w:spacing w:val="3"/>
          <w:sz w:val="23"/>
        </w:rPr>
        <w:t>Article IV</w:t>
      </w:r>
    </w:p>
    <w:p w14:paraId="5956D4ED" w14:textId="06751323" w:rsidR="00A6738E" w:rsidRDefault="00E02C25">
      <w:pPr>
        <w:spacing w:before="236" w:line="275" w:lineRule="exact"/>
        <w:textAlignment w:val="baseline"/>
        <w:rPr>
          <w:rFonts w:eastAsia="Times New Roman"/>
          <w:color w:val="000000"/>
          <w:spacing w:val="14"/>
          <w:sz w:val="23"/>
        </w:rPr>
      </w:pPr>
      <w:r>
        <w:rPr>
          <w:rFonts w:eastAsia="Times New Roman"/>
          <w:color w:val="000000"/>
          <w:spacing w:val="14"/>
          <w:sz w:val="23"/>
        </w:rPr>
        <w:t xml:space="preserve">Section </w:t>
      </w:r>
      <w:ins w:id="293" w:author="Andy Lyman" w:date="2020-04-09T10:56:00Z">
        <w:r w:rsidR="0005487E">
          <w:rPr>
            <w:rFonts w:eastAsia="Times New Roman"/>
            <w:color w:val="000000"/>
            <w:spacing w:val="14"/>
            <w:sz w:val="23"/>
          </w:rPr>
          <w:t>9</w:t>
        </w:r>
      </w:ins>
      <w:del w:id="294" w:author="Andy Lyman" w:date="2020-04-09T10:56:00Z">
        <w:r w:rsidDel="0005487E">
          <w:rPr>
            <w:rFonts w:eastAsia="Times New Roman"/>
            <w:color w:val="000000"/>
            <w:spacing w:val="14"/>
            <w:sz w:val="23"/>
          </w:rPr>
          <w:delText>7</w:delText>
        </w:r>
      </w:del>
      <w:r>
        <w:rPr>
          <w:rFonts w:eastAsia="Times New Roman"/>
          <w:color w:val="000000"/>
          <w:spacing w:val="14"/>
          <w:sz w:val="23"/>
        </w:rPr>
        <w:t xml:space="preserve">. </w:t>
      </w:r>
      <w:r>
        <w:rPr>
          <w:rFonts w:eastAsia="Times New Roman"/>
          <w:b/>
          <w:color w:val="000000"/>
          <w:spacing w:val="14"/>
          <w:sz w:val="23"/>
        </w:rPr>
        <w:t>Amendments</w:t>
      </w:r>
    </w:p>
    <w:p w14:paraId="73337F28" w14:textId="546BCFD3" w:rsidR="00A6738E" w:rsidRDefault="00E02C25">
      <w:pPr>
        <w:spacing w:before="240" w:line="275" w:lineRule="exact"/>
        <w:ind w:left="1224" w:hanging="1224"/>
        <w:textAlignment w:val="baseline"/>
        <w:rPr>
          <w:rFonts w:eastAsia="Times New Roman"/>
          <w:color w:val="000000"/>
          <w:sz w:val="23"/>
        </w:rPr>
      </w:pPr>
      <w:r>
        <w:rPr>
          <w:rFonts w:eastAsia="Times New Roman"/>
          <w:color w:val="000000"/>
          <w:sz w:val="23"/>
        </w:rPr>
        <w:t xml:space="preserve">Section </w:t>
      </w:r>
      <w:ins w:id="295" w:author="Andy Lyman" w:date="2020-04-09T10:56:00Z">
        <w:r w:rsidR="0005487E">
          <w:rPr>
            <w:rFonts w:eastAsia="Times New Roman"/>
            <w:color w:val="000000"/>
            <w:sz w:val="23"/>
          </w:rPr>
          <w:t>9</w:t>
        </w:r>
      </w:ins>
      <w:del w:id="296" w:author="Andy Lyman" w:date="2020-04-09T10:56:00Z">
        <w:r w:rsidDel="0005487E">
          <w:rPr>
            <w:rFonts w:eastAsia="Times New Roman"/>
            <w:color w:val="000000"/>
            <w:sz w:val="23"/>
          </w:rPr>
          <w:delText>7</w:delText>
        </w:r>
      </w:del>
      <w:r>
        <w:rPr>
          <w:rFonts w:eastAsia="Times New Roman"/>
          <w:color w:val="000000"/>
          <w:sz w:val="23"/>
        </w:rPr>
        <w:t>a. The following procedure shall be used to amend this Rules and Procedures Document at the District Assembly, the District Conference or a special business meeting called by the Governor of District 6960. The following timetable refers to any amendment presented to be acted upon.</w:t>
      </w:r>
    </w:p>
    <w:p w14:paraId="19A2136D" w14:textId="77777777" w:rsidR="00A6738E" w:rsidRDefault="00E02C25">
      <w:pPr>
        <w:spacing w:before="238" w:line="278" w:lineRule="exact"/>
        <w:ind w:left="1224"/>
        <w:textAlignment w:val="baseline"/>
        <w:rPr>
          <w:rFonts w:eastAsia="Times New Roman"/>
          <w:color w:val="000000"/>
          <w:sz w:val="23"/>
        </w:rPr>
      </w:pPr>
      <w:r>
        <w:rPr>
          <w:rFonts w:eastAsia="Times New Roman"/>
          <w:color w:val="000000"/>
          <w:sz w:val="23"/>
        </w:rPr>
        <w:t>Amendments shall first have been referred to the Rules and Procedures Committee at least sixty (60) days prior to the District Assembly, District Conference, or a special business meeting.</w:t>
      </w:r>
    </w:p>
    <w:p w14:paraId="79CFF3AB" w14:textId="77777777" w:rsidR="00A6738E" w:rsidRDefault="00E02C25">
      <w:pPr>
        <w:spacing w:before="240" w:line="274" w:lineRule="exact"/>
        <w:ind w:left="1224" w:right="72"/>
        <w:textAlignment w:val="baseline"/>
        <w:rPr>
          <w:rFonts w:eastAsia="Times New Roman"/>
          <w:color w:val="000000"/>
          <w:sz w:val="23"/>
        </w:rPr>
      </w:pPr>
      <w:r>
        <w:rPr>
          <w:rFonts w:eastAsia="Times New Roman"/>
          <w:color w:val="000000"/>
          <w:sz w:val="23"/>
        </w:rPr>
        <w:t>After review of the Rules and Procedures Committee, the Amendment (s) shall be forwarded to each club president at least thirty (30) days prior to the first day of the District Assembly, the District Conference or a special business meeting.</w:t>
      </w:r>
    </w:p>
    <w:p w14:paraId="39C3D45E" w14:textId="77777777" w:rsidR="00A6738E" w:rsidRDefault="00E02C25">
      <w:pPr>
        <w:spacing w:before="233" w:line="276" w:lineRule="exact"/>
        <w:ind w:left="1224" w:right="72"/>
        <w:textAlignment w:val="baseline"/>
        <w:rPr>
          <w:rFonts w:eastAsia="Times New Roman"/>
          <w:color w:val="000000"/>
          <w:sz w:val="23"/>
        </w:rPr>
      </w:pPr>
      <w:r>
        <w:rPr>
          <w:rFonts w:eastAsia="Times New Roman"/>
          <w:color w:val="000000"/>
          <w:sz w:val="23"/>
        </w:rPr>
        <w:t>Two thirds (2/3) of the clubs of the District must be present to amend the Rules of Procedure and/or the By-Laws of District 6960. Sixty percent (60%) of the electors representing those clubs must approve any amendment.</w:t>
      </w:r>
    </w:p>
    <w:p w14:paraId="28B6EDB2" w14:textId="77777777" w:rsidR="00A6738E" w:rsidDel="00791A13" w:rsidRDefault="00E02C25">
      <w:pPr>
        <w:spacing w:before="241" w:after="5417" w:line="277" w:lineRule="exact"/>
        <w:ind w:left="1224"/>
        <w:textAlignment w:val="baseline"/>
        <w:rPr>
          <w:del w:id="297" w:author="Andy Lyman" w:date="2020-03-26T10:44:00Z"/>
          <w:rFonts w:eastAsia="Times New Roman"/>
          <w:color w:val="000000"/>
          <w:sz w:val="23"/>
        </w:rPr>
      </w:pPr>
      <w:r>
        <w:rPr>
          <w:rFonts w:eastAsia="Times New Roman"/>
          <w:color w:val="000000"/>
          <w:sz w:val="23"/>
        </w:rPr>
        <w:t xml:space="preserve">Voting will be in accordance with Rotary International's Manual of Procedure, RI Bylaws, Article xv, Paragraph 15.050. (For convenience, this paragraph is presented in Annex </w:t>
      </w:r>
      <w:r>
        <w:rPr>
          <w:rFonts w:eastAsia="Times New Roman"/>
          <w:b/>
          <w:color w:val="000000"/>
          <w:sz w:val="23"/>
        </w:rPr>
        <w:t xml:space="preserve">B </w:t>
      </w:r>
      <w:r>
        <w:rPr>
          <w:rFonts w:eastAsia="Times New Roman"/>
          <w:color w:val="000000"/>
          <w:sz w:val="23"/>
        </w:rPr>
        <w:t xml:space="preserve">of this </w:t>
      </w:r>
      <w:r>
        <w:rPr>
          <w:rFonts w:eastAsia="Times New Roman"/>
          <w:color w:val="000000"/>
          <w:sz w:val="23"/>
        </w:rPr>
        <w:lastRenderedPageBreak/>
        <w:t>document).</w:t>
      </w:r>
    </w:p>
    <w:p w14:paraId="2B4428B4" w14:textId="77777777" w:rsidR="00A6738E" w:rsidDel="00791A13" w:rsidRDefault="00E02C25">
      <w:pPr>
        <w:spacing w:line="207" w:lineRule="exact"/>
        <w:textAlignment w:val="baseline"/>
        <w:rPr>
          <w:del w:id="298" w:author="Andy Lyman" w:date="2020-03-26T10:43:00Z"/>
          <w:rFonts w:eastAsia="Times New Roman"/>
          <w:color w:val="000000"/>
          <w:spacing w:val="36"/>
          <w:sz w:val="18"/>
        </w:rPr>
        <w:pPrChange w:id="299" w:author="Andy Lyman" w:date="2020-03-26T10:43:00Z">
          <w:pPr>
            <w:spacing w:line="207" w:lineRule="exact"/>
            <w:jc w:val="center"/>
            <w:textAlignment w:val="baseline"/>
          </w:pPr>
        </w:pPrChange>
      </w:pPr>
      <w:del w:id="300" w:author="Andy Lyman" w:date="2020-03-26T10:43:00Z">
        <w:r w:rsidDel="00791A13">
          <w:rPr>
            <w:rFonts w:eastAsia="Times New Roman"/>
            <w:color w:val="000000"/>
            <w:spacing w:val="36"/>
            <w:sz w:val="18"/>
          </w:rPr>
          <w:delText>12</w:delText>
        </w:r>
      </w:del>
    </w:p>
    <w:p w14:paraId="0335A042" w14:textId="77777777" w:rsidR="00A6738E" w:rsidRDefault="00E02C25">
      <w:pPr>
        <w:spacing w:line="402" w:lineRule="exact"/>
        <w:jc w:val="center"/>
        <w:textAlignment w:val="baseline"/>
        <w:rPr>
          <w:rFonts w:eastAsia="Times New Roman"/>
          <w:b/>
          <w:color w:val="0D0D0E"/>
          <w:sz w:val="24"/>
        </w:rPr>
      </w:pPr>
      <w:r>
        <w:rPr>
          <w:rFonts w:eastAsia="Times New Roman"/>
          <w:b/>
          <w:color w:val="0D0D0E"/>
          <w:sz w:val="24"/>
        </w:rPr>
        <w:t xml:space="preserve">ANNEX A TO THE DISTRICT RULES OF PROCEDURE </w:t>
      </w:r>
      <w:r>
        <w:rPr>
          <w:rFonts w:eastAsia="Times New Roman"/>
          <w:b/>
          <w:color w:val="0D0D0E"/>
          <w:sz w:val="24"/>
        </w:rPr>
        <w:br/>
        <w:t>District 6960 Leadership Plan of Rotary International</w:t>
      </w:r>
    </w:p>
    <w:p w14:paraId="3B51AE29" w14:textId="77777777" w:rsidR="00A6738E" w:rsidRDefault="00E02C25">
      <w:pPr>
        <w:spacing w:before="233" w:line="275" w:lineRule="exact"/>
        <w:jc w:val="both"/>
        <w:textAlignment w:val="baseline"/>
        <w:rPr>
          <w:rFonts w:eastAsia="Times New Roman"/>
          <w:color w:val="0D0D0E"/>
          <w:sz w:val="24"/>
        </w:rPr>
      </w:pPr>
      <w:r>
        <w:rPr>
          <w:rFonts w:eastAsia="Times New Roman"/>
          <w:color w:val="0D0D0E"/>
          <w:sz w:val="24"/>
        </w:rPr>
        <w:t>District 6960 has adopted a District Leadership Plan which was approved by Rotary International on October 12, 1998, and re-certified on August 10, 2000.</w:t>
      </w:r>
    </w:p>
    <w:p w14:paraId="47933EDA" w14:textId="77777777" w:rsidR="00A6738E" w:rsidRDefault="00E02C25">
      <w:pPr>
        <w:spacing w:before="241" w:line="275" w:lineRule="exact"/>
        <w:ind w:right="144"/>
        <w:jc w:val="both"/>
        <w:textAlignment w:val="baseline"/>
        <w:rPr>
          <w:rFonts w:eastAsia="Times New Roman"/>
          <w:color w:val="0D0D0E"/>
          <w:sz w:val="24"/>
        </w:rPr>
      </w:pPr>
      <w:r>
        <w:rPr>
          <w:rFonts w:eastAsia="Times New Roman"/>
          <w:color w:val="0D0D0E"/>
          <w:sz w:val="24"/>
        </w:rPr>
        <w:t>For a summary of information, review the RI document "Understanding the District Leadership Plan," publication # PD3-245-EN.</w:t>
      </w:r>
    </w:p>
    <w:p w14:paraId="76DF0782" w14:textId="77777777" w:rsidR="00A6738E" w:rsidRDefault="00E02C25">
      <w:pPr>
        <w:spacing w:before="253" w:line="276" w:lineRule="exact"/>
        <w:textAlignment w:val="baseline"/>
        <w:rPr>
          <w:rFonts w:eastAsia="Times New Roman"/>
          <w:b/>
          <w:color w:val="0D0D0E"/>
          <w:sz w:val="24"/>
        </w:rPr>
      </w:pPr>
      <w:r>
        <w:rPr>
          <w:rFonts w:eastAsia="Times New Roman"/>
          <w:b/>
          <w:color w:val="0D0D0E"/>
          <w:sz w:val="24"/>
        </w:rPr>
        <w:t>ANNEX B TO THE DISTRICT RULES OF PROCEDURE</w:t>
      </w:r>
    </w:p>
    <w:p w14:paraId="65301005" w14:textId="77777777" w:rsidR="00A6738E" w:rsidRDefault="00E02C25">
      <w:pPr>
        <w:spacing w:before="229" w:line="275" w:lineRule="exact"/>
        <w:textAlignment w:val="baseline"/>
        <w:rPr>
          <w:rFonts w:eastAsia="Times New Roman"/>
          <w:color w:val="0D0D0E"/>
          <w:sz w:val="24"/>
        </w:rPr>
      </w:pPr>
      <w:r>
        <w:rPr>
          <w:rFonts w:eastAsia="Times New Roman"/>
          <w:color w:val="0D0D0E"/>
          <w:sz w:val="24"/>
        </w:rPr>
        <w:t>(This section shall apply to all voting on district business, whether at the District Conference, District Assembly or as special business meeting called by the District Governor as authorized in the Bylaws of District 6960.)</w:t>
      </w:r>
    </w:p>
    <w:p w14:paraId="7FE36B27" w14:textId="77777777" w:rsidR="00A6738E" w:rsidRDefault="00E02C25">
      <w:pPr>
        <w:spacing w:before="242" w:line="275" w:lineRule="exact"/>
        <w:ind w:right="504"/>
        <w:textAlignment w:val="baseline"/>
        <w:rPr>
          <w:rFonts w:eastAsia="Times New Roman"/>
          <w:color w:val="0D0D0E"/>
          <w:sz w:val="24"/>
        </w:rPr>
      </w:pPr>
      <w:r>
        <w:rPr>
          <w:rFonts w:eastAsia="Times New Roman"/>
          <w:color w:val="0D0D0E"/>
          <w:sz w:val="24"/>
        </w:rPr>
        <w:t>Retyped from Rotary International's Manual of Procedure, RI Bylaws, Article xv, paragraph 15.050.</w:t>
      </w:r>
    </w:p>
    <w:p w14:paraId="5292A11E" w14:textId="77777777" w:rsidR="00A6738E" w:rsidRDefault="00E02C25">
      <w:pPr>
        <w:tabs>
          <w:tab w:val="left" w:pos="1224"/>
        </w:tabs>
        <w:spacing w:before="244" w:line="275" w:lineRule="exact"/>
        <w:textAlignment w:val="baseline"/>
        <w:rPr>
          <w:rFonts w:eastAsia="Times New Roman"/>
          <w:color w:val="0D0D0E"/>
          <w:sz w:val="24"/>
        </w:rPr>
      </w:pPr>
      <w:r>
        <w:rPr>
          <w:rFonts w:eastAsia="Times New Roman"/>
          <w:color w:val="0D0D0E"/>
          <w:sz w:val="24"/>
        </w:rPr>
        <w:t>15.050</w:t>
      </w:r>
      <w:r>
        <w:rPr>
          <w:rFonts w:eastAsia="Times New Roman"/>
          <w:color w:val="0D0D0E"/>
          <w:sz w:val="24"/>
        </w:rPr>
        <w:tab/>
      </w:r>
      <w:r>
        <w:rPr>
          <w:rFonts w:eastAsia="Times New Roman"/>
          <w:b/>
          <w:color w:val="0D0D0E"/>
          <w:sz w:val="24"/>
        </w:rPr>
        <w:t>Elector Voting</w:t>
      </w:r>
    </w:p>
    <w:p w14:paraId="5E3BCFBE" w14:textId="77777777" w:rsidR="00A6738E" w:rsidRDefault="00E02C25">
      <w:pPr>
        <w:tabs>
          <w:tab w:val="left" w:pos="1224"/>
        </w:tabs>
        <w:spacing w:before="241" w:line="275" w:lineRule="exact"/>
        <w:textAlignment w:val="baseline"/>
        <w:rPr>
          <w:rFonts w:eastAsia="Times New Roman"/>
          <w:color w:val="0D0D0E"/>
          <w:sz w:val="24"/>
        </w:rPr>
      </w:pPr>
      <w:r>
        <w:rPr>
          <w:rFonts w:eastAsia="Times New Roman"/>
          <w:color w:val="0D0D0E"/>
          <w:sz w:val="24"/>
        </w:rPr>
        <w:t>15.050.1</w:t>
      </w:r>
      <w:r>
        <w:rPr>
          <w:rFonts w:eastAsia="Times New Roman"/>
          <w:color w:val="0D0D0E"/>
          <w:sz w:val="24"/>
        </w:rPr>
        <w:tab/>
      </w:r>
      <w:r>
        <w:rPr>
          <w:rFonts w:eastAsia="Times New Roman"/>
          <w:b/>
          <w:color w:val="0D0D0E"/>
          <w:sz w:val="24"/>
        </w:rPr>
        <w:t>Electors</w:t>
      </w:r>
    </w:p>
    <w:p w14:paraId="379D8FAE" w14:textId="77777777" w:rsidR="00A6738E" w:rsidRDefault="00E02C25">
      <w:pPr>
        <w:spacing w:before="221" w:line="275" w:lineRule="exact"/>
        <w:ind w:left="1224"/>
        <w:textAlignment w:val="baseline"/>
        <w:rPr>
          <w:rFonts w:eastAsia="Times New Roman"/>
          <w:color w:val="0D0D0E"/>
          <w:spacing w:val="-1"/>
          <w:sz w:val="24"/>
        </w:rPr>
      </w:pPr>
      <w:r>
        <w:rPr>
          <w:rFonts w:eastAsia="Times New Roman"/>
          <w:color w:val="0D0D0E"/>
          <w:spacing w:val="-1"/>
          <w:sz w:val="24"/>
        </w:rPr>
        <w:t>Each club in a district shall select, certify, and send to its annual district conference at least one elector. Any club with a membership of more than 25 shall be entitled to one additional elector for each additional 25, or major fraction thereof, of its members. Such membership shall be determined by the number of members in the club as of the date of the most recent semiannual payment preceding the date on which the vote is to be held. However, any club whose membership in RI has been suspended by the board shall not be entitled to any electors. Each elector shall be a member of the club. An elector must be present at the district conference, district assembly and any business meeting to vote.</w:t>
      </w:r>
    </w:p>
    <w:p w14:paraId="329DD004" w14:textId="77777777" w:rsidR="00A6738E" w:rsidRDefault="00E02C25">
      <w:pPr>
        <w:tabs>
          <w:tab w:val="left" w:pos="1224"/>
        </w:tabs>
        <w:spacing w:before="238" w:line="275" w:lineRule="exact"/>
        <w:textAlignment w:val="baseline"/>
        <w:rPr>
          <w:rFonts w:eastAsia="Times New Roman"/>
          <w:color w:val="0D0D0E"/>
          <w:sz w:val="24"/>
        </w:rPr>
      </w:pPr>
      <w:r>
        <w:rPr>
          <w:rFonts w:eastAsia="Times New Roman"/>
          <w:color w:val="0D0D0E"/>
          <w:sz w:val="24"/>
        </w:rPr>
        <w:t>15.050.2</w:t>
      </w:r>
      <w:r>
        <w:rPr>
          <w:rFonts w:eastAsia="Times New Roman"/>
          <w:color w:val="0D0D0E"/>
          <w:sz w:val="24"/>
        </w:rPr>
        <w:tab/>
      </w:r>
      <w:r w:rsidRPr="0005487E">
        <w:rPr>
          <w:rFonts w:eastAsia="Times New Roman"/>
          <w:b/>
          <w:color w:val="0D0D0E"/>
          <w:sz w:val="24"/>
          <w:rPrChange w:id="301" w:author="Andy Lyman" w:date="2020-04-09T13:26:00Z">
            <w:rPr>
              <w:rFonts w:eastAsia="Times New Roman"/>
              <w:b/>
              <w:color w:val="0D0D0E"/>
              <w:sz w:val="24"/>
              <w:highlight w:val="yellow"/>
            </w:rPr>
          </w:rPrChange>
        </w:rPr>
        <w:t>Conference Voting Procedures</w:t>
      </w:r>
    </w:p>
    <w:p w14:paraId="6B420011" w14:textId="77777777" w:rsidR="00A6738E" w:rsidDel="00791A13" w:rsidRDefault="00E02C25">
      <w:pPr>
        <w:spacing w:before="241" w:after="928" w:line="275" w:lineRule="exact"/>
        <w:ind w:left="1224"/>
        <w:textAlignment w:val="baseline"/>
        <w:rPr>
          <w:del w:id="302" w:author="Andy Lyman" w:date="2020-03-26T10:43:00Z"/>
          <w:rFonts w:eastAsia="Times New Roman"/>
          <w:color w:val="0D0D0E"/>
          <w:sz w:val="24"/>
        </w:rPr>
      </w:pPr>
      <w:r>
        <w:rPr>
          <w:rFonts w:eastAsia="Times New Roman"/>
          <w:color w:val="0D0D0E"/>
          <w:sz w:val="24"/>
        </w:rPr>
        <w:t>Every member in good standing of a club in a district present at the district conference or other meetings shall be entitled to vote on all matters submitted to a vote at such conference except for the selection of a Governor Nominee, election of a member and alternate member of the nominating committee for director, composition and terms of reference of the nominating committee for Governor, election of the club representative and alternate representative of the district to the Council on Legislation, and the decision as to the amount of the per capita levy. However, any elector shall have the right to demand a poll upon any matter presented to the conference. In all cases, voting shall be restricted to electors. When voting on the selection of the Governor Nominee Designate, electors from a club with more than one elector shall cast all votes for the same candidate.</w:t>
      </w:r>
    </w:p>
    <w:p w14:paraId="5E098B7A" w14:textId="77777777" w:rsidR="00A6738E" w:rsidRDefault="00A6738E">
      <w:pPr>
        <w:spacing w:before="241" w:after="928" w:line="275" w:lineRule="exact"/>
        <w:ind w:left="1224"/>
        <w:textAlignment w:val="baseline"/>
        <w:sectPr w:rsidR="00A6738E">
          <w:pgSz w:w="12240" w:h="15840"/>
          <w:pgMar w:top="1380" w:right="1469" w:bottom="644" w:left="1411" w:header="720" w:footer="720" w:gutter="0"/>
          <w:cols w:space="720"/>
        </w:sectPr>
        <w:pPrChange w:id="303" w:author="Andy Lyman" w:date="2020-03-26T10:43:00Z">
          <w:pPr>
            <w:spacing w:before="241" w:after="928" w:line="275" w:lineRule="exact"/>
          </w:pPr>
        </w:pPrChange>
      </w:pPr>
    </w:p>
    <w:p w14:paraId="2F38B88A" w14:textId="77777777" w:rsidR="00A6738E" w:rsidDel="00791A13" w:rsidRDefault="00E02C25">
      <w:pPr>
        <w:spacing w:line="202" w:lineRule="exact"/>
        <w:textAlignment w:val="baseline"/>
        <w:rPr>
          <w:del w:id="304" w:author="Andy Lyman" w:date="2020-03-26T10:43:00Z"/>
          <w:rFonts w:eastAsia="Times New Roman"/>
          <w:color w:val="0D0D0E"/>
          <w:spacing w:val="34"/>
          <w:sz w:val="18"/>
        </w:rPr>
        <w:pPrChange w:id="305" w:author="Andy Lyman" w:date="2020-03-26T10:43:00Z">
          <w:pPr>
            <w:spacing w:line="202" w:lineRule="exact"/>
            <w:jc w:val="center"/>
            <w:textAlignment w:val="baseline"/>
          </w:pPr>
        </w:pPrChange>
      </w:pPr>
      <w:del w:id="306" w:author="Andy Lyman" w:date="2020-03-26T10:43:00Z">
        <w:r w:rsidDel="00791A13">
          <w:rPr>
            <w:rFonts w:eastAsia="Times New Roman"/>
            <w:color w:val="0D0D0E"/>
            <w:spacing w:val="34"/>
            <w:sz w:val="18"/>
          </w:rPr>
          <w:delText>13</w:delText>
        </w:r>
      </w:del>
    </w:p>
    <w:p w14:paraId="2E0C4B38" w14:textId="77777777" w:rsidR="00A6738E" w:rsidRDefault="00A6738E">
      <w:pPr>
        <w:spacing w:line="202" w:lineRule="exact"/>
        <w:textAlignment w:val="baseline"/>
        <w:sectPr w:rsidR="00A6738E">
          <w:type w:val="continuous"/>
          <w:pgSz w:w="12240" w:h="15840"/>
          <w:pgMar w:top="1380" w:right="1463" w:bottom="644" w:left="1417" w:header="720" w:footer="720" w:gutter="0"/>
          <w:cols w:space="720"/>
        </w:sectPr>
        <w:pPrChange w:id="307" w:author="Andy Lyman" w:date="2020-03-26T10:43:00Z">
          <w:pPr/>
        </w:pPrChange>
      </w:pPr>
    </w:p>
    <w:p w14:paraId="28AE68F4" w14:textId="77777777" w:rsidR="00A6738E" w:rsidRDefault="00E02C25">
      <w:pPr>
        <w:tabs>
          <w:tab w:val="right" w:pos="2016"/>
        </w:tabs>
        <w:spacing w:before="5" w:after="239" w:line="276" w:lineRule="exact"/>
        <w:textAlignment w:val="baseline"/>
        <w:rPr>
          <w:rFonts w:eastAsia="Times New Roman"/>
          <w:color w:val="000000"/>
          <w:sz w:val="24"/>
        </w:rPr>
      </w:pPr>
      <w:r>
        <w:rPr>
          <w:rFonts w:eastAsia="Times New Roman"/>
          <w:color w:val="000000"/>
          <w:sz w:val="24"/>
        </w:rPr>
        <w:lastRenderedPageBreak/>
        <w:t>15.050.3</w:t>
      </w:r>
      <w:r>
        <w:rPr>
          <w:rFonts w:eastAsia="Times New Roman"/>
          <w:color w:val="000000"/>
          <w:sz w:val="24"/>
        </w:rPr>
        <w:tab/>
        <w:t>Proxies</w:t>
      </w:r>
    </w:p>
    <w:p w14:paraId="45FD28AA" w14:textId="77777777" w:rsidR="00A6738E" w:rsidRDefault="00A6738E">
      <w:pPr>
        <w:spacing w:before="5" w:after="239" w:line="276" w:lineRule="exact"/>
        <w:sectPr w:rsidR="00A6738E">
          <w:pgSz w:w="12240" w:h="15840"/>
          <w:pgMar w:top="1380" w:right="8896" w:bottom="644" w:left="1364" w:header="720" w:footer="720" w:gutter="0"/>
          <w:cols w:space="720"/>
        </w:sectPr>
      </w:pPr>
    </w:p>
    <w:p w14:paraId="1C0DDB4D" w14:textId="77777777" w:rsidR="00A6738E" w:rsidDel="00791A13" w:rsidRDefault="00E02C25">
      <w:pPr>
        <w:spacing w:after="10730" w:line="275" w:lineRule="exact"/>
        <w:textAlignment w:val="baseline"/>
        <w:rPr>
          <w:del w:id="308" w:author="Andy Lyman" w:date="2020-03-26T10:43:00Z"/>
          <w:rFonts w:eastAsia="Times New Roman"/>
          <w:color w:val="000000"/>
          <w:spacing w:val="-1"/>
          <w:sz w:val="24"/>
        </w:rPr>
      </w:pPr>
      <w:r>
        <w:rPr>
          <w:rFonts w:eastAsia="Times New Roman"/>
          <w:color w:val="000000"/>
          <w:spacing w:val="-1"/>
          <w:sz w:val="24"/>
        </w:rPr>
        <w:t>A club may designate a proxy for its absent elector(s) when the club is located in a country other than that in which its district conference is held. Such club must obtain the consent of the governor for such proxy. The proxy may include a member of its own club or a member of any club in the district in which the club is located. The proxy designation must be certified by the president and secretary of such club. The proxy shall be entitled to vote a proxy for the non-attending elector(s) represented, in addition to any other vote the proxy may have.</w:t>
      </w:r>
    </w:p>
    <w:p w14:paraId="5AA2CEC5" w14:textId="77777777" w:rsidR="00A6738E" w:rsidRDefault="00A6738E">
      <w:pPr>
        <w:spacing w:after="10730" w:line="275" w:lineRule="exact"/>
        <w:textAlignment w:val="baseline"/>
        <w:sectPr w:rsidR="00A6738E">
          <w:type w:val="continuous"/>
          <w:pgSz w:w="12240" w:h="15840"/>
          <w:pgMar w:top="1380" w:right="1559" w:bottom="644" w:left="2581" w:header="720" w:footer="720" w:gutter="0"/>
          <w:cols w:space="720"/>
        </w:sectPr>
        <w:pPrChange w:id="309" w:author="Andy Lyman" w:date="2020-03-26T10:43:00Z">
          <w:pPr>
            <w:spacing w:after="10730" w:line="275" w:lineRule="exact"/>
          </w:pPr>
        </w:pPrChange>
      </w:pPr>
    </w:p>
    <w:p w14:paraId="32E34571" w14:textId="77777777" w:rsidR="00A6738E" w:rsidRDefault="00E02C25">
      <w:pPr>
        <w:spacing w:line="207" w:lineRule="exact"/>
        <w:textAlignment w:val="baseline"/>
        <w:rPr>
          <w:rFonts w:eastAsia="Times New Roman"/>
          <w:color w:val="000000"/>
          <w:spacing w:val="39"/>
          <w:sz w:val="18"/>
        </w:rPr>
        <w:pPrChange w:id="310" w:author="Andy Lyman" w:date="2020-03-26T10:43:00Z">
          <w:pPr>
            <w:spacing w:line="207" w:lineRule="exact"/>
            <w:jc w:val="center"/>
            <w:textAlignment w:val="baseline"/>
          </w:pPr>
        </w:pPrChange>
      </w:pPr>
      <w:del w:id="311" w:author="Andy Lyman" w:date="2020-03-26T10:43:00Z">
        <w:r w:rsidDel="00791A13">
          <w:rPr>
            <w:rFonts w:eastAsia="Times New Roman"/>
            <w:color w:val="000000"/>
            <w:spacing w:val="39"/>
            <w:sz w:val="18"/>
          </w:rPr>
          <w:delText>14</w:delText>
        </w:r>
      </w:del>
    </w:p>
    <w:sectPr w:rsidR="00A6738E">
      <w:type w:val="continuous"/>
      <w:pgSz w:w="12240" w:h="15840"/>
      <w:pgMar w:top="1380" w:right="1510" w:bottom="644" w:left="13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4A28" w14:textId="77777777" w:rsidR="008B5A11" w:rsidRDefault="008B5A11" w:rsidP="0005487E">
      <w:r>
        <w:separator/>
      </w:r>
    </w:p>
  </w:endnote>
  <w:endnote w:type="continuationSeparator" w:id="0">
    <w:p w14:paraId="51BE08FB" w14:textId="77777777" w:rsidR="008B5A11" w:rsidRDefault="008B5A11" w:rsidP="0005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 w:author="Andy Lyman" w:date="2020-04-09T11:29:00Z"/>
  <w:sdt>
    <w:sdtPr>
      <w:rPr>
        <w:rStyle w:val="PageNumber"/>
      </w:rPr>
      <w:id w:val="194587621"/>
      <w:docPartObj>
        <w:docPartGallery w:val="Page Numbers (Bottom of Page)"/>
        <w:docPartUnique/>
      </w:docPartObj>
    </w:sdtPr>
    <w:sdtContent>
      <w:customXmlInsRangeEnd w:id="5"/>
      <w:p w14:paraId="17809971" w14:textId="6AFCF840" w:rsidR="0005487E" w:rsidRDefault="0005487E" w:rsidP="00243A11">
        <w:pPr>
          <w:pStyle w:val="Footer"/>
          <w:framePr w:wrap="none" w:vAnchor="text" w:hAnchor="margin" w:xAlign="center" w:y="1"/>
          <w:rPr>
            <w:ins w:id="6" w:author="Andy Lyman" w:date="2020-04-09T11:29:00Z"/>
            <w:rStyle w:val="PageNumber"/>
          </w:rPr>
        </w:pPr>
        <w:ins w:id="7" w:author="Andy Lyman" w:date="2020-04-09T11:29:00Z">
          <w:r>
            <w:rPr>
              <w:rStyle w:val="PageNumber"/>
            </w:rPr>
            <w:fldChar w:fldCharType="begin"/>
          </w:r>
          <w:r>
            <w:rPr>
              <w:rStyle w:val="PageNumber"/>
            </w:rPr>
            <w:instrText xml:space="preserve"> PAGE </w:instrText>
          </w:r>
          <w:r>
            <w:rPr>
              <w:rStyle w:val="PageNumber"/>
            </w:rPr>
            <w:fldChar w:fldCharType="end"/>
          </w:r>
        </w:ins>
      </w:p>
      <w:customXmlInsRangeStart w:id="8" w:author="Andy Lyman" w:date="2020-04-09T11:29:00Z"/>
    </w:sdtContent>
  </w:sdt>
  <w:customXmlInsRangeEnd w:id="8"/>
  <w:p w14:paraId="3ADCE5DE" w14:textId="77777777" w:rsidR="0005487E" w:rsidRDefault="00054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9" w:author="Andy Lyman" w:date="2020-04-09T11:29:00Z"/>
  <w:sdt>
    <w:sdtPr>
      <w:rPr>
        <w:rStyle w:val="PageNumber"/>
      </w:rPr>
      <w:id w:val="1626265373"/>
      <w:docPartObj>
        <w:docPartGallery w:val="Page Numbers (Bottom of Page)"/>
        <w:docPartUnique/>
      </w:docPartObj>
    </w:sdtPr>
    <w:sdtContent>
      <w:customXmlInsRangeEnd w:id="9"/>
      <w:p w14:paraId="1D48B556" w14:textId="087D3981" w:rsidR="0005487E" w:rsidRDefault="0005487E" w:rsidP="00243A11">
        <w:pPr>
          <w:pStyle w:val="Footer"/>
          <w:framePr w:wrap="none" w:vAnchor="text" w:hAnchor="margin" w:xAlign="center" w:y="1"/>
          <w:rPr>
            <w:ins w:id="10" w:author="Andy Lyman" w:date="2020-04-09T11:29:00Z"/>
            <w:rStyle w:val="PageNumber"/>
          </w:rPr>
        </w:pPr>
        <w:ins w:id="11" w:author="Andy Lyman" w:date="2020-04-09T11:29:00Z">
          <w:r>
            <w:rPr>
              <w:rStyle w:val="PageNumber"/>
            </w:rPr>
            <w:fldChar w:fldCharType="begin"/>
          </w:r>
          <w:r>
            <w:rPr>
              <w:rStyle w:val="PageNumber"/>
            </w:rPr>
            <w:instrText xml:space="preserve"> PAGE </w:instrText>
          </w:r>
        </w:ins>
        <w:r>
          <w:rPr>
            <w:rStyle w:val="PageNumber"/>
          </w:rPr>
          <w:fldChar w:fldCharType="separate"/>
        </w:r>
        <w:r>
          <w:rPr>
            <w:rStyle w:val="PageNumber"/>
            <w:noProof/>
          </w:rPr>
          <w:t>- 4 -</w:t>
        </w:r>
        <w:ins w:id="12" w:author="Andy Lyman" w:date="2020-04-09T11:29:00Z">
          <w:r>
            <w:rPr>
              <w:rStyle w:val="PageNumber"/>
            </w:rPr>
            <w:fldChar w:fldCharType="end"/>
          </w:r>
        </w:ins>
      </w:p>
      <w:customXmlInsRangeStart w:id="13" w:author="Andy Lyman" w:date="2020-04-09T11:29:00Z"/>
    </w:sdtContent>
  </w:sdt>
  <w:customXmlInsRangeEnd w:id="13"/>
  <w:p w14:paraId="7C760D54" w14:textId="67F2EBA1" w:rsidR="0005487E" w:rsidRPr="0005487E" w:rsidRDefault="0005487E">
    <w:pPr>
      <w:pStyle w:val="Footer"/>
      <w:rPr>
        <w:sz w:val="16"/>
        <w:szCs w:val="16"/>
        <w:rPrChange w:id="14" w:author="Andy Lyman" w:date="2020-04-09T11:30:00Z">
          <w:rPr/>
        </w:rPrChange>
      </w:rPr>
    </w:pPr>
    <w:ins w:id="15" w:author="Andy Lyman" w:date="2020-04-09T11:30:00Z">
      <w:r w:rsidRPr="0005487E">
        <w:rPr>
          <w:sz w:val="16"/>
          <w:szCs w:val="16"/>
          <w:rPrChange w:id="16" w:author="Andy Lyman" w:date="2020-04-09T11:30:00Z">
            <w:rPr/>
          </w:rPrChange>
        </w:rPr>
        <w:t>Ver. 2.1 20200409 AML</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403C7" w14:textId="77777777" w:rsidR="008B5A11" w:rsidRDefault="008B5A11" w:rsidP="0005487E">
      <w:r>
        <w:separator/>
      </w:r>
    </w:p>
  </w:footnote>
  <w:footnote w:type="continuationSeparator" w:id="0">
    <w:p w14:paraId="4449F4C1" w14:textId="77777777" w:rsidR="008B5A11" w:rsidRDefault="008B5A11" w:rsidP="0005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3CE"/>
    <w:multiLevelType w:val="multilevel"/>
    <w:tmpl w:val="D2467730"/>
    <w:lvl w:ilvl="0">
      <w:numFmt w:val="bullet"/>
      <w:lvlText w:val="·"/>
      <w:lvlJc w:val="left"/>
      <w:pPr>
        <w:tabs>
          <w:tab w:val="left" w:pos="360"/>
        </w:tabs>
      </w:pPr>
      <w:rPr>
        <w:rFonts w:ascii="Symbol" w:eastAsia="Symbol" w:hAnsi="Symbol"/>
        <w:color w:val="141414"/>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03267A"/>
    <w:multiLevelType w:val="multilevel"/>
    <w:tmpl w:val="B964C6FA"/>
    <w:lvl w:ilvl="0">
      <w:start w:val="1"/>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150D9"/>
    <w:multiLevelType w:val="multilevel"/>
    <w:tmpl w:val="C7D6E532"/>
    <w:lvl w:ilvl="0">
      <w:start w:val="1"/>
      <w:numFmt w:val="decimal"/>
      <w:lvlText w:val="%1."/>
      <w:lvlJc w:val="left"/>
      <w:pPr>
        <w:tabs>
          <w:tab w:val="left" w:pos="28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4E5261"/>
    <w:multiLevelType w:val="hybridMultilevel"/>
    <w:tmpl w:val="26C4A6A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5B3E21BD"/>
    <w:multiLevelType w:val="hybridMultilevel"/>
    <w:tmpl w:val="277071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D012E05"/>
    <w:multiLevelType w:val="multilevel"/>
    <w:tmpl w:val="4064C6E0"/>
    <w:lvl w:ilvl="0">
      <w:numFmt w:val="bullet"/>
      <w:lvlText w:val="·"/>
      <w:lvlJc w:val="left"/>
      <w:pPr>
        <w:tabs>
          <w:tab w:val="left" w:pos="360"/>
        </w:tabs>
      </w:pPr>
      <w:rPr>
        <w:rFonts w:ascii="Symbol" w:eastAsia="Symbol" w:hAnsi="Symbol"/>
        <w:color w:val="0C0C0C"/>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424C04"/>
    <w:multiLevelType w:val="multilevel"/>
    <w:tmpl w:val="EA54541A"/>
    <w:lvl w:ilvl="0">
      <w:numFmt w:val="bullet"/>
      <w:lvlText w:val="·"/>
      <w:lvlJc w:val="left"/>
      <w:pPr>
        <w:tabs>
          <w:tab w:val="left" w:pos="288"/>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Lyman">
    <w15:presenceInfo w15:providerId="AD" w15:userId="S::andy@allpointpos.com::1154c4db-9d1c-4510-8764-b43880901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revisionView w:markup="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8E"/>
    <w:rsid w:val="00034456"/>
    <w:rsid w:val="00047575"/>
    <w:rsid w:val="0005487E"/>
    <w:rsid w:val="00223CB0"/>
    <w:rsid w:val="00791A13"/>
    <w:rsid w:val="008B5A11"/>
    <w:rsid w:val="00A6738E"/>
    <w:rsid w:val="00B248A4"/>
    <w:rsid w:val="00BC7985"/>
    <w:rsid w:val="00BE78DF"/>
    <w:rsid w:val="00C30D3C"/>
    <w:rsid w:val="00DF497A"/>
    <w:rsid w:val="00E0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5450"/>
  <w15:docId w15:val="{65DE887C-C132-4E3E-AA3E-676034FB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456"/>
    <w:rPr>
      <w:sz w:val="18"/>
      <w:szCs w:val="18"/>
    </w:rPr>
  </w:style>
  <w:style w:type="character" w:customStyle="1" w:styleId="BalloonTextChar">
    <w:name w:val="Balloon Text Char"/>
    <w:basedOn w:val="DefaultParagraphFont"/>
    <w:link w:val="BalloonText"/>
    <w:uiPriority w:val="99"/>
    <w:semiHidden/>
    <w:rsid w:val="00034456"/>
    <w:rPr>
      <w:sz w:val="18"/>
      <w:szCs w:val="18"/>
    </w:rPr>
  </w:style>
  <w:style w:type="character" w:styleId="CommentReference">
    <w:name w:val="annotation reference"/>
    <w:basedOn w:val="DefaultParagraphFont"/>
    <w:uiPriority w:val="99"/>
    <w:semiHidden/>
    <w:unhideWhenUsed/>
    <w:rsid w:val="00034456"/>
    <w:rPr>
      <w:sz w:val="16"/>
      <w:szCs w:val="16"/>
    </w:rPr>
  </w:style>
  <w:style w:type="paragraph" w:styleId="CommentText">
    <w:name w:val="annotation text"/>
    <w:basedOn w:val="Normal"/>
    <w:link w:val="CommentTextChar"/>
    <w:uiPriority w:val="99"/>
    <w:semiHidden/>
    <w:unhideWhenUsed/>
    <w:rsid w:val="00034456"/>
    <w:rPr>
      <w:sz w:val="20"/>
      <w:szCs w:val="20"/>
    </w:rPr>
  </w:style>
  <w:style w:type="character" w:customStyle="1" w:styleId="CommentTextChar">
    <w:name w:val="Comment Text Char"/>
    <w:basedOn w:val="DefaultParagraphFont"/>
    <w:link w:val="CommentText"/>
    <w:uiPriority w:val="99"/>
    <w:semiHidden/>
    <w:rsid w:val="00034456"/>
    <w:rPr>
      <w:sz w:val="20"/>
      <w:szCs w:val="20"/>
    </w:rPr>
  </w:style>
  <w:style w:type="paragraph" w:styleId="CommentSubject">
    <w:name w:val="annotation subject"/>
    <w:basedOn w:val="CommentText"/>
    <w:next w:val="CommentText"/>
    <w:link w:val="CommentSubjectChar"/>
    <w:uiPriority w:val="99"/>
    <w:semiHidden/>
    <w:unhideWhenUsed/>
    <w:rsid w:val="00034456"/>
    <w:rPr>
      <w:b/>
      <w:bCs/>
    </w:rPr>
  </w:style>
  <w:style w:type="character" w:customStyle="1" w:styleId="CommentSubjectChar">
    <w:name w:val="Comment Subject Char"/>
    <w:basedOn w:val="CommentTextChar"/>
    <w:link w:val="CommentSubject"/>
    <w:uiPriority w:val="99"/>
    <w:semiHidden/>
    <w:rsid w:val="00034456"/>
    <w:rPr>
      <w:b/>
      <w:bCs/>
      <w:sz w:val="20"/>
      <w:szCs w:val="20"/>
    </w:rPr>
  </w:style>
  <w:style w:type="paragraph" w:styleId="ListParagraph">
    <w:name w:val="List Paragraph"/>
    <w:basedOn w:val="Normal"/>
    <w:uiPriority w:val="34"/>
    <w:qFormat/>
    <w:rsid w:val="0005487E"/>
    <w:pPr>
      <w:ind w:left="720"/>
      <w:contextualSpacing/>
    </w:pPr>
  </w:style>
  <w:style w:type="paragraph" w:styleId="Header">
    <w:name w:val="header"/>
    <w:basedOn w:val="Normal"/>
    <w:link w:val="HeaderChar"/>
    <w:uiPriority w:val="99"/>
    <w:unhideWhenUsed/>
    <w:rsid w:val="0005487E"/>
    <w:pPr>
      <w:tabs>
        <w:tab w:val="center" w:pos="4680"/>
        <w:tab w:val="right" w:pos="9360"/>
      </w:tabs>
    </w:pPr>
  </w:style>
  <w:style w:type="character" w:customStyle="1" w:styleId="HeaderChar">
    <w:name w:val="Header Char"/>
    <w:basedOn w:val="DefaultParagraphFont"/>
    <w:link w:val="Header"/>
    <w:uiPriority w:val="99"/>
    <w:rsid w:val="0005487E"/>
  </w:style>
  <w:style w:type="paragraph" w:styleId="Footer">
    <w:name w:val="footer"/>
    <w:basedOn w:val="Normal"/>
    <w:link w:val="FooterChar"/>
    <w:uiPriority w:val="99"/>
    <w:unhideWhenUsed/>
    <w:rsid w:val="0005487E"/>
    <w:pPr>
      <w:tabs>
        <w:tab w:val="center" w:pos="4680"/>
        <w:tab w:val="right" w:pos="9360"/>
      </w:tabs>
    </w:pPr>
  </w:style>
  <w:style w:type="character" w:customStyle="1" w:styleId="FooterChar">
    <w:name w:val="Footer Char"/>
    <w:basedOn w:val="DefaultParagraphFont"/>
    <w:link w:val="Footer"/>
    <w:uiPriority w:val="99"/>
    <w:rsid w:val="0005487E"/>
  </w:style>
  <w:style w:type="character" w:styleId="PageNumber">
    <w:name w:val="page number"/>
    <w:basedOn w:val="DefaultParagraphFont"/>
    <w:uiPriority w:val="99"/>
    <w:semiHidden/>
    <w:unhideWhenUsed/>
    <w:rsid w:val="0005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14</Pages>
  <Words>4129</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Snyder</dc:creator>
  <cp:lastModifiedBy>Andy Lyman</cp:lastModifiedBy>
  <cp:revision>10</cp:revision>
  <dcterms:created xsi:type="dcterms:W3CDTF">2020-03-26T14:01:00Z</dcterms:created>
  <dcterms:modified xsi:type="dcterms:W3CDTF">2020-04-09T17:53:00Z</dcterms:modified>
</cp:coreProperties>
</file>