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201C" w14:textId="77777777" w:rsidR="00EF515A" w:rsidDel="009A06E8" w:rsidRDefault="00EF515A" w:rsidP="00EF515A">
      <w:pPr>
        <w:spacing w:before="29" w:after="0" w:line="240" w:lineRule="auto"/>
        <w:ind w:right="-20"/>
        <w:jc w:val="center"/>
        <w:rPr>
          <w:del w:id="0" w:author="Andy Lyman" w:date="2020-07-25T11:34:00Z"/>
          <w:rFonts w:eastAsia="Times New Roman" w:cstheme="minorHAnsi"/>
          <w:b/>
          <w:spacing w:val="1"/>
          <w:sz w:val="28"/>
          <w:szCs w:val="24"/>
        </w:rPr>
      </w:pPr>
    </w:p>
    <w:p w14:paraId="12990699" w14:textId="77777777" w:rsidR="006652E2" w:rsidRDefault="006652E2">
      <w:pPr>
        <w:spacing w:before="29" w:after="0" w:line="240" w:lineRule="auto"/>
        <w:ind w:right="-20"/>
        <w:rPr>
          <w:ins w:id="1" w:author="Andy Lyman" w:date="2020-07-18T09:07:00Z"/>
          <w:rFonts w:eastAsia="Times New Roman" w:cstheme="minorHAnsi"/>
          <w:b/>
          <w:spacing w:val="1"/>
          <w:sz w:val="28"/>
          <w:szCs w:val="24"/>
        </w:rPr>
        <w:pPrChange w:id="2" w:author="Andy Lyman" w:date="2020-07-25T11:34:00Z">
          <w:pPr>
            <w:spacing w:before="29" w:after="0" w:line="240" w:lineRule="auto"/>
            <w:ind w:right="-20"/>
            <w:jc w:val="center"/>
          </w:pPr>
        </w:pPrChange>
      </w:pPr>
    </w:p>
    <w:p w14:paraId="38693CB1" w14:textId="77777777" w:rsidR="00F920D4" w:rsidRPr="00F920D4" w:rsidRDefault="00F920D4" w:rsidP="00F920D4">
      <w:pPr>
        <w:spacing w:after="0" w:line="270" w:lineRule="exact"/>
        <w:ind w:right="-20"/>
        <w:jc w:val="center"/>
        <w:rPr>
          <w:ins w:id="3" w:author="Andy Lyman" w:date="2020-11-08T08:25:00Z"/>
          <w:rFonts w:eastAsia="Times New Roman" w:cstheme="minorHAnsi"/>
          <w:b/>
          <w:sz w:val="28"/>
          <w:szCs w:val="28"/>
          <w:rPrChange w:id="4" w:author="Andy Lyman" w:date="2020-11-08T08:25:00Z">
            <w:rPr>
              <w:ins w:id="5" w:author="Andy Lyman" w:date="2020-11-08T08:25:00Z"/>
              <w:rFonts w:eastAsia="Times New Roman" w:cstheme="minorHAnsi"/>
              <w:b/>
              <w:sz w:val="24"/>
              <w:szCs w:val="24"/>
            </w:rPr>
          </w:rPrChange>
        </w:rPr>
      </w:pPr>
      <w:ins w:id="6" w:author="Andy Lyman" w:date="2020-11-08T08:25:00Z">
        <w:r w:rsidRPr="00F920D4">
          <w:rPr>
            <w:rFonts w:eastAsia="Times New Roman" w:cstheme="minorHAnsi"/>
            <w:b/>
            <w:sz w:val="28"/>
            <w:szCs w:val="28"/>
            <w:rPrChange w:id="7" w:author="Andy Lyman" w:date="2020-11-08T08:25:00Z">
              <w:rPr>
                <w:rFonts w:eastAsia="Times New Roman" w:cstheme="minorHAnsi"/>
                <w:b/>
                <w:sz w:val="24"/>
                <w:szCs w:val="24"/>
              </w:rPr>
            </w:rPrChange>
          </w:rPr>
          <w:t>District Grant Approval Process</w:t>
        </w:r>
      </w:ins>
    </w:p>
    <w:p w14:paraId="384A31FC" w14:textId="77777777" w:rsidR="00F920D4" w:rsidRPr="00495102" w:rsidRDefault="00F920D4" w:rsidP="00F920D4">
      <w:pPr>
        <w:spacing w:after="0" w:line="270" w:lineRule="exact"/>
        <w:ind w:right="-20"/>
        <w:jc w:val="center"/>
        <w:rPr>
          <w:ins w:id="8" w:author="Andy Lyman" w:date="2020-11-08T08:25:00Z"/>
          <w:rFonts w:eastAsia="Times New Roman" w:cstheme="minorHAnsi"/>
          <w:b/>
          <w:sz w:val="24"/>
          <w:szCs w:val="24"/>
        </w:rPr>
      </w:pPr>
    </w:p>
    <w:p w14:paraId="116C68AA" w14:textId="19E5C8EB" w:rsidR="00F920D4" w:rsidRDefault="00F920D4" w:rsidP="00F920D4">
      <w:pPr>
        <w:pStyle w:val="ListParagraph"/>
        <w:numPr>
          <w:ilvl w:val="0"/>
          <w:numId w:val="6"/>
        </w:numPr>
        <w:spacing w:after="0" w:line="240" w:lineRule="auto"/>
        <w:ind w:right="439"/>
        <w:rPr>
          <w:ins w:id="9" w:author="Andy Lyman" w:date="2020-11-08T08:25:00Z"/>
          <w:rFonts w:eastAsia="Times New Roman" w:cstheme="minorHAnsi"/>
          <w:sz w:val="24"/>
          <w:szCs w:val="24"/>
        </w:rPr>
      </w:pPr>
      <w:ins w:id="10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The SHARE committee </w:t>
        </w:r>
      </w:ins>
      <w:ins w:id="11" w:author="David Lusty" w:date="2020-11-09T16:10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shall </w:t>
        </w:r>
      </w:ins>
      <w:ins w:id="12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approve or reject District Grant </w:t>
        </w:r>
      </w:ins>
      <w:ins w:id="13" w:author="David Lusty" w:date="2020-11-09T16:11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applications </w:t>
        </w:r>
      </w:ins>
      <w:ins w:id="14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based upon </w:t>
        </w:r>
      </w:ins>
      <w:ins w:id="15" w:author="David Lusty" w:date="2020-11-09T16:13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TRF guidelines and </w:t>
        </w:r>
      </w:ins>
      <w:r w:rsidR="007F1725">
        <w:rPr>
          <w:rFonts w:eastAsia="Times New Roman" w:cstheme="minorHAnsi"/>
          <w:sz w:val="24"/>
          <w:szCs w:val="24"/>
        </w:rPr>
        <w:t>community impact</w:t>
      </w:r>
      <w:ins w:id="16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 using the </w:t>
        </w:r>
      </w:ins>
      <w:ins w:id="17" w:author="Andy Lyman" w:date="2020-11-08T08:31:00Z">
        <w:r>
          <w:rPr>
            <w:rFonts w:eastAsia="Times New Roman" w:cstheme="minorHAnsi"/>
            <w:sz w:val="24"/>
            <w:szCs w:val="24"/>
          </w:rPr>
          <w:t>Four</w:t>
        </w:r>
      </w:ins>
      <w:ins w:id="18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 Way Test as it’s guide.</w:t>
        </w:r>
      </w:ins>
    </w:p>
    <w:p w14:paraId="7508A81E" w14:textId="2D454C6A" w:rsidR="00F920D4" w:rsidRPr="00F920D4" w:rsidRDefault="00F920D4">
      <w:pPr>
        <w:pStyle w:val="ListParagraph"/>
        <w:numPr>
          <w:ilvl w:val="0"/>
          <w:numId w:val="6"/>
        </w:numPr>
        <w:spacing w:after="0" w:line="240" w:lineRule="auto"/>
        <w:ind w:right="439"/>
        <w:rPr>
          <w:ins w:id="19" w:author="Andy Lyman" w:date="2020-11-08T08:25:00Z"/>
          <w:rFonts w:eastAsia="Times New Roman" w:cstheme="minorHAnsi"/>
          <w:sz w:val="24"/>
          <w:szCs w:val="24"/>
          <w:rPrChange w:id="20" w:author="Andy Lyman" w:date="2020-11-08T08:37:00Z">
            <w:rPr>
              <w:ins w:id="21" w:author="Andy Lyman" w:date="2020-11-08T08:25:00Z"/>
            </w:rPr>
          </w:rPrChange>
        </w:rPr>
      </w:pPr>
      <w:ins w:id="22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The SHARE committee has full </w:t>
        </w:r>
      </w:ins>
      <w:ins w:id="23" w:author="David Lusty" w:date="2020-11-09T16:12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authority </w:t>
        </w:r>
      </w:ins>
      <w:ins w:id="24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to </w:t>
        </w:r>
      </w:ins>
      <w:ins w:id="25" w:author="David Lusty" w:date="2020-11-09T16:30:00Z">
        <w:r w:rsidR="00266BBA">
          <w:rPr>
            <w:rFonts w:eastAsia="Times New Roman" w:cstheme="minorHAnsi"/>
            <w:sz w:val="24"/>
            <w:szCs w:val="24"/>
          </w:rPr>
          <w:t>a</w:t>
        </w:r>
      </w:ins>
      <w:ins w:id="26" w:author="Andy Lyman" w:date="2020-11-08T08:25:00Z">
        <w:del w:id="27" w:author="David Lusty" w:date="2020-11-09T16:30:00Z">
          <w:r w:rsidDel="00266BBA">
            <w:rPr>
              <w:rFonts w:eastAsia="Times New Roman" w:cstheme="minorHAnsi"/>
              <w:sz w:val="24"/>
              <w:szCs w:val="24"/>
            </w:rPr>
            <w:delText>A</w:delText>
          </w:r>
        </w:del>
        <w:r>
          <w:rPr>
            <w:rFonts w:eastAsia="Times New Roman" w:cstheme="minorHAnsi"/>
            <w:sz w:val="24"/>
            <w:szCs w:val="24"/>
          </w:rPr>
          <w:t xml:space="preserve">pprove or </w:t>
        </w:r>
      </w:ins>
      <w:ins w:id="28" w:author="David Lusty" w:date="2020-11-09T16:30:00Z">
        <w:r w:rsidR="00266BBA">
          <w:rPr>
            <w:rFonts w:eastAsia="Times New Roman" w:cstheme="minorHAnsi"/>
            <w:sz w:val="24"/>
            <w:szCs w:val="24"/>
          </w:rPr>
          <w:t>r</w:t>
        </w:r>
      </w:ins>
      <w:ins w:id="29" w:author="Andy Lyman" w:date="2020-11-08T08:25:00Z">
        <w:del w:id="30" w:author="David Lusty" w:date="2020-11-09T16:30:00Z">
          <w:r w:rsidDel="00266BBA">
            <w:rPr>
              <w:rFonts w:eastAsia="Times New Roman" w:cstheme="minorHAnsi"/>
              <w:sz w:val="24"/>
              <w:szCs w:val="24"/>
            </w:rPr>
            <w:delText>R</w:delText>
          </w:r>
        </w:del>
        <w:r>
          <w:rPr>
            <w:rFonts w:eastAsia="Times New Roman" w:cstheme="minorHAnsi"/>
            <w:sz w:val="24"/>
            <w:szCs w:val="24"/>
          </w:rPr>
          <w:t xml:space="preserve">eject </w:t>
        </w:r>
      </w:ins>
      <w:ins w:id="31" w:author="Andy Lyman" w:date="2020-11-08T08:26:00Z">
        <w:r>
          <w:rPr>
            <w:rFonts w:eastAsia="Times New Roman" w:cstheme="minorHAnsi"/>
            <w:sz w:val="24"/>
            <w:szCs w:val="24"/>
          </w:rPr>
          <w:t xml:space="preserve">any or all </w:t>
        </w:r>
      </w:ins>
      <w:ins w:id="32" w:author="Andy Lyman" w:date="2020-11-08T08:25:00Z">
        <w:r>
          <w:rPr>
            <w:rFonts w:eastAsia="Times New Roman" w:cstheme="minorHAnsi"/>
            <w:sz w:val="24"/>
            <w:szCs w:val="24"/>
          </w:rPr>
          <w:t>District Grant</w:t>
        </w:r>
      </w:ins>
      <w:ins w:id="33" w:author="Andy Lyman" w:date="2020-11-08T08:26:00Z">
        <w:r>
          <w:rPr>
            <w:rFonts w:eastAsia="Times New Roman" w:cstheme="minorHAnsi"/>
            <w:sz w:val="24"/>
            <w:szCs w:val="24"/>
          </w:rPr>
          <w:t xml:space="preserve"> </w:t>
        </w:r>
      </w:ins>
      <w:ins w:id="34" w:author="David Lusty" w:date="2020-11-09T16:12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>application</w:t>
        </w:r>
      </w:ins>
      <w:ins w:id="35" w:author="David Lusty" w:date="2020-11-09T16:13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>s</w:t>
        </w:r>
      </w:ins>
      <w:r w:rsidR="00FB7256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682672DE" w14:textId="1648179D" w:rsidR="00F920D4" w:rsidRDefault="00F920D4" w:rsidP="00F920D4">
      <w:pPr>
        <w:pStyle w:val="ListParagraph"/>
        <w:numPr>
          <w:ilvl w:val="0"/>
          <w:numId w:val="6"/>
        </w:numPr>
        <w:spacing w:after="0" w:line="240" w:lineRule="auto"/>
        <w:ind w:right="439"/>
        <w:rPr>
          <w:ins w:id="36" w:author="Andy Lyman" w:date="2020-11-08T08:25:00Z"/>
          <w:rFonts w:eastAsia="Times New Roman" w:cstheme="minorHAnsi"/>
          <w:sz w:val="24"/>
          <w:szCs w:val="24"/>
        </w:rPr>
      </w:pPr>
      <w:ins w:id="37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Multiple Club </w:t>
        </w:r>
      </w:ins>
      <w:ins w:id="38" w:author="Andy Lyman" w:date="2020-11-08T08:27:00Z">
        <w:r>
          <w:rPr>
            <w:rFonts w:eastAsia="Times New Roman" w:cstheme="minorHAnsi"/>
            <w:sz w:val="24"/>
            <w:szCs w:val="24"/>
          </w:rPr>
          <w:t xml:space="preserve">project </w:t>
        </w:r>
      </w:ins>
      <w:ins w:id="39" w:author="Andy Lyman" w:date="2020-11-08T08:25:00Z">
        <w:r>
          <w:rPr>
            <w:rFonts w:eastAsia="Times New Roman" w:cstheme="minorHAnsi"/>
            <w:sz w:val="24"/>
            <w:szCs w:val="24"/>
          </w:rPr>
          <w:t>participation is encouraged on District Grants.</w:t>
        </w:r>
      </w:ins>
    </w:p>
    <w:p w14:paraId="7EB20240" w14:textId="77777777" w:rsidR="00F920D4" w:rsidRDefault="00F920D4">
      <w:pPr>
        <w:pStyle w:val="ListParagraph"/>
        <w:spacing w:after="0" w:line="240" w:lineRule="auto"/>
        <w:ind w:right="439"/>
        <w:rPr>
          <w:ins w:id="40" w:author="Andy Lyman" w:date="2020-11-08T08:25:00Z"/>
          <w:rFonts w:eastAsia="Times New Roman" w:cstheme="minorHAnsi"/>
          <w:sz w:val="24"/>
          <w:szCs w:val="24"/>
        </w:rPr>
        <w:pPrChange w:id="41" w:author="Andy Lyman" w:date="2020-11-08T08:25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</w:p>
    <w:p w14:paraId="4A2EBF31" w14:textId="47DA5A00" w:rsidR="00495102" w:rsidRDefault="00EF515A" w:rsidP="00EF515A">
      <w:pPr>
        <w:spacing w:before="29" w:after="0" w:line="240" w:lineRule="auto"/>
        <w:ind w:right="-20"/>
        <w:jc w:val="center"/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pacing w:val="1"/>
          <w:sz w:val="28"/>
          <w:szCs w:val="24"/>
        </w:rPr>
        <w:t xml:space="preserve">District Grant </w:t>
      </w:r>
      <w:r w:rsidR="00495102" w:rsidRPr="00EF515A">
        <w:rPr>
          <w:rFonts w:eastAsia="Times New Roman" w:cstheme="minorHAnsi"/>
          <w:b/>
          <w:spacing w:val="1"/>
          <w:sz w:val="28"/>
          <w:szCs w:val="24"/>
        </w:rPr>
        <w:t>P</w:t>
      </w:r>
      <w:r w:rsidR="00495102" w:rsidRPr="00EF515A">
        <w:rPr>
          <w:rFonts w:eastAsia="Times New Roman" w:cstheme="minorHAnsi"/>
          <w:b/>
          <w:spacing w:val="-1"/>
          <w:sz w:val="28"/>
          <w:szCs w:val="24"/>
        </w:rPr>
        <w:t>r</w:t>
      </w:r>
      <w:r w:rsidR="00495102" w:rsidRPr="00EF515A">
        <w:rPr>
          <w:rFonts w:eastAsia="Times New Roman" w:cstheme="minorHAnsi"/>
          <w:b/>
          <w:sz w:val="28"/>
          <w:szCs w:val="24"/>
        </w:rPr>
        <w:t>o</w:t>
      </w:r>
      <w:r w:rsidR="00495102" w:rsidRPr="00EF515A">
        <w:rPr>
          <w:rFonts w:eastAsia="Times New Roman" w:cstheme="minorHAnsi"/>
          <w:b/>
          <w:spacing w:val="-1"/>
          <w:sz w:val="28"/>
          <w:szCs w:val="24"/>
        </w:rPr>
        <w:t>ce</w:t>
      </w:r>
      <w:r w:rsidR="00495102" w:rsidRPr="00EF515A">
        <w:rPr>
          <w:rFonts w:eastAsia="Times New Roman" w:cstheme="minorHAnsi"/>
          <w:b/>
          <w:sz w:val="28"/>
          <w:szCs w:val="24"/>
        </w:rPr>
        <w:t>du</w:t>
      </w:r>
      <w:r w:rsidR="00495102" w:rsidRPr="00EF515A">
        <w:rPr>
          <w:rFonts w:eastAsia="Times New Roman" w:cstheme="minorHAnsi"/>
          <w:b/>
          <w:spacing w:val="-1"/>
          <w:sz w:val="28"/>
          <w:szCs w:val="24"/>
        </w:rPr>
        <w:t>r</w:t>
      </w:r>
      <w:r w:rsidR="00495102" w:rsidRPr="00EF515A">
        <w:rPr>
          <w:rFonts w:eastAsia="Times New Roman" w:cstheme="minorHAnsi"/>
          <w:b/>
          <w:sz w:val="28"/>
          <w:szCs w:val="24"/>
        </w:rPr>
        <w:t>e</w:t>
      </w:r>
    </w:p>
    <w:p w14:paraId="7E699FA7" w14:textId="77777777" w:rsidR="00EF515A" w:rsidRPr="00F920D4" w:rsidRDefault="00EF515A">
      <w:pPr>
        <w:spacing w:before="29" w:after="0" w:line="240" w:lineRule="auto"/>
        <w:ind w:right="-20"/>
        <w:jc w:val="center"/>
        <w:rPr>
          <w:rFonts w:eastAsia="Times New Roman" w:cstheme="minorHAnsi"/>
          <w:b/>
          <w:sz w:val="24"/>
          <w:szCs w:val="24"/>
          <w:rPrChange w:id="42" w:author="Andy Lyman" w:date="2020-11-08T08:25:00Z">
            <w:rPr>
              <w:rFonts w:eastAsia="Times New Roman" w:cstheme="minorHAnsi"/>
              <w:b/>
              <w:sz w:val="28"/>
              <w:szCs w:val="24"/>
            </w:rPr>
          </w:rPrChange>
        </w:rPr>
      </w:pPr>
    </w:p>
    <w:p w14:paraId="0B72F786" w14:textId="137C0198" w:rsidR="00290647" w:rsidRDefault="00D63BBF">
      <w:pPr>
        <w:pStyle w:val="ListParagraph"/>
        <w:numPr>
          <w:ilvl w:val="0"/>
          <w:numId w:val="11"/>
        </w:numPr>
        <w:spacing w:after="0" w:line="240" w:lineRule="auto"/>
        <w:ind w:right="39"/>
        <w:rPr>
          <w:ins w:id="43" w:author="Andy Lyman" w:date="2020-07-18T10:34:00Z"/>
          <w:rFonts w:eastAsia="Times New Roman" w:cstheme="minorHAnsi"/>
          <w:sz w:val="24"/>
          <w:szCs w:val="24"/>
        </w:rPr>
        <w:pPrChange w:id="44" w:author="Andy Lyman" w:date="2020-11-08T07:58:00Z">
          <w:pPr>
            <w:pStyle w:val="ListParagraph"/>
            <w:numPr>
              <w:ilvl w:val="1"/>
              <w:numId w:val="11"/>
            </w:numPr>
            <w:spacing w:after="0" w:line="240" w:lineRule="auto"/>
            <w:ind w:left="1440" w:right="39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45" w:author="Andy Lyman" w:date="2020-07-18T09:49:00Z">
            <w:rPr/>
          </w:rPrChange>
        </w:rPr>
        <w:t>District</w:t>
      </w:r>
      <w:r w:rsidR="00495102" w:rsidRPr="006652E2">
        <w:rPr>
          <w:rFonts w:eastAsia="Times New Roman" w:cstheme="minorHAnsi"/>
          <w:sz w:val="24"/>
          <w:szCs w:val="24"/>
          <w:rPrChange w:id="46" w:author="Andy Lyman" w:date="2020-07-18T09:49:00Z">
            <w:rPr/>
          </w:rPrChange>
        </w:rPr>
        <w:t xml:space="preserve"> Grant applications </w:t>
      </w:r>
      <w:ins w:id="47" w:author="David Lusty" w:date="2020-11-09T16:14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may </w:t>
        </w:r>
      </w:ins>
      <w:ins w:id="48" w:author="Andy Lyman" w:date="2020-11-08T07:56:00Z">
        <w:r w:rsidR="00F920D4">
          <w:rPr>
            <w:rFonts w:eastAsia="Times New Roman" w:cstheme="minorHAnsi"/>
            <w:sz w:val="24"/>
            <w:szCs w:val="24"/>
          </w:rPr>
          <w:t xml:space="preserve">be submitted starting April 1 and </w:t>
        </w:r>
      </w:ins>
      <w:ins w:id="49" w:author="Andy Lyman" w:date="2020-11-08T07:57:00Z">
        <w:r w:rsidR="00F920D4">
          <w:rPr>
            <w:rFonts w:eastAsia="Times New Roman" w:cstheme="minorHAnsi"/>
            <w:sz w:val="24"/>
            <w:szCs w:val="24"/>
          </w:rPr>
          <w:t xml:space="preserve">end on May </w:t>
        </w:r>
      </w:ins>
      <w:ins w:id="50" w:author="Andy Lyman" w:date="2020-11-08T07:58:00Z">
        <w:r w:rsidR="00F920D4">
          <w:rPr>
            <w:rFonts w:eastAsia="Times New Roman" w:cstheme="minorHAnsi"/>
            <w:sz w:val="24"/>
            <w:szCs w:val="24"/>
          </w:rPr>
          <w:t xml:space="preserve">31 of each </w:t>
        </w:r>
      </w:ins>
      <w:r w:rsidR="00FB7256">
        <w:rPr>
          <w:rFonts w:eastAsia="Times New Roman" w:cstheme="minorHAnsi"/>
          <w:sz w:val="24"/>
          <w:szCs w:val="24"/>
        </w:rPr>
        <w:t xml:space="preserve">grant cycle </w:t>
      </w:r>
      <w:ins w:id="51" w:author="Andy Lyman" w:date="2020-11-08T07:58:00Z">
        <w:r w:rsidR="00F920D4">
          <w:rPr>
            <w:rFonts w:eastAsia="Times New Roman" w:cstheme="minorHAnsi"/>
            <w:sz w:val="24"/>
            <w:szCs w:val="24"/>
          </w:rPr>
          <w:t>year.</w:t>
        </w:r>
      </w:ins>
      <w:del w:id="52" w:author="Andy Lyman" w:date="2020-07-18T09:41:00Z">
        <w:r w:rsidR="00495102" w:rsidRPr="006652E2" w:rsidDel="006652E2">
          <w:rPr>
            <w:rFonts w:eastAsia="Times New Roman" w:cstheme="minorHAnsi"/>
            <w:sz w:val="24"/>
            <w:szCs w:val="24"/>
            <w:rPrChange w:id="53" w:author="Andy Lyman" w:date="2020-07-18T09:49:00Z">
              <w:rPr/>
            </w:rPrChange>
          </w:rPr>
          <w:delText xml:space="preserve">will </w:delText>
        </w:r>
      </w:del>
      <w:del w:id="54" w:author="Andy Lyman" w:date="2020-11-08T07:58:00Z">
        <w:r w:rsidR="00495102" w:rsidRPr="006652E2" w:rsidDel="00F920D4">
          <w:rPr>
            <w:rFonts w:eastAsia="Times New Roman" w:cstheme="minorHAnsi"/>
            <w:sz w:val="24"/>
            <w:szCs w:val="24"/>
            <w:rPrChange w:id="55" w:author="Andy Lyman" w:date="2020-07-18T09:49:00Z">
              <w:rPr/>
            </w:rPrChange>
          </w:rPr>
          <w:delText xml:space="preserve">be open for </w:delText>
        </w:r>
      </w:del>
      <w:del w:id="56" w:author="Andy Lyman" w:date="2020-07-18T09:41:00Z">
        <w:r w:rsidR="00495102" w:rsidRPr="006652E2" w:rsidDel="006652E2">
          <w:rPr>
            <w:rFonts w:eastAsia="Times New Roman" w:cstheme="minorHAnsi"/>
            <w:sz w:val="24"/>
            <w:szCs w:val="24"/>
            <w:rPrChange w:id="57" w:author="Andy Lyman" w:date="2020-07-18T09:49:00Z">
              <w:rPr/>
            </w:rPrChange>
          </w:rPr>
          <w:delText xml:space="preserve">submission from 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58" w:author="Andy Lyman" w:date="2020-07-18T09:49:00Z">
              <w:rPr/>
            </w:rPrChange>
          </w:rPr>
          <w:delText>January 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59" w:author="Andy Lyman" w:date="2020-07-18T09:49:00Z">
              <w:rPr/>
            </w:rPrChange>
          </w:rPr>
          <w:delText>, 20</w:delText>
        </w:r>
        <w:r w:rsidR="004B3A96" w:rsidRPr="006652E2" w:rsidDel="006652E2">
          <w:rPr>
            <w:rFonts w:eastAsia="Times New Roman" w:cstheme="minorHAnsi"/>
            <w:sz w:val="24"/>
            <w:szCs w:val="24"/>
            <w:rPrChange w:id="60" w:author="Andy Lyman" w:date="2020-07-18T09:49:00Z">
              <w:rPr/>
            </w:rPrChange>
          </w:rPr>
          <w:delText>2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61" w:author="Andy Lyman" w:date="2020-07-18T09:49:00Z">
              <w:rPr/>
            </w:rPrChange>
          </w:rPr>
          <w:delText>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2" w:author="Andy Lyman" w:date="2020-07-18T09:49:00Z">
              <w:rPr/>
            </w:rPrChange>
          </w:rPr>
          <w:delText xml:space="preserve"> thru 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63" w:author="Andy Lyman" w:date="2020-07-18T09:49:00Z">
              <w:rPr/>
            </w:rPrChange>
          </w:rPr>
          <w:delText>May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4" w:author="Andy Lyman" w:date="2020-07-18T09:49:00Z">
              <w:rPr/>
            </w:rPrChange>
          </w:rPr>
          <w:delText xml:space="preserve"> 3</w:delText>
        </w:r>
        <w:r w:rsidR="00D54C11" w:rsidRPr="006652E2" w:rsidDel="006652E2">
          <w:rPr>
            <w:rFonts w:eastAsia="Times New Roman" w:cstheme="minorHAnsi"/>
            <w:sz w:val="24"/>
            <w:szCs w:val="24"/>
            <w:rPrChange w:id="65" w:author="Andy Lyman" w:date="2020-07-18T09:49:00Z">
              <w:rPr/>
            </w:rPrChange>
          </w:rPr>
          <w:delText>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6" w:author="Andy Lyman" w:date="2020-07-18T09:49:00Z">
              <w:rPr/>
            </w:rPrChange>
          </w:rPr>
          <w:delText>, 20</w:delText>
        </w:r>
        <w:r w:rsidR="004B3A96" w:rsidRPr="006652E2" w:rsidDel="006652E2">
          <w:rPr>
            <w:rFonts w:eastAsia="Times New Roman" w:cstheme="minorHAnsi"/>
            <w:sz w:val="24"/>
            <w:szCs w:val="24"/>
            <w:rPrChange w:id="67" w:author="Andy Lyman" w:date="2020-07-18T09:49:00Z">
              <w:rPr/>
            </w:rPrChange>
          </w:rPr>
          <w:delText>2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68" w:author="Andy Lyman" w:date="2020-07-18T09:49:00Z">
              <w:rPr/>
            </w:rPrChange>
          </w:rPr>
          <w:delText>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9" w:author="Andy Lyman" w:date="2020-07-18T09:49:00Z">
              <w:rPr/>
            </w:rPrChange>
          </w:rPr>
          <w:delText>.</w:delText>
        </w:r>
      </w:del>
    </w:p>
    <w:p w14:paraId="61BBCF3E" w14:textId="74EFCE36" w:rsidR="006652E2" w:rsidRPr="006652E2" w:rsidDel="00F920D4" w:rsidRDefault="006652E2">
      <w:pPr>
        <w:pStyle w:val="ListParagraph"/>
        <w:numPr>
          <w:ilvl w:val="0"/>
          <w:numId w:val="11"/>
        </w:numPr>
        <w:spacing w:after="0" w:line="240" w:lineRule="auto"/>
        <w:ind w:right="39"/>
        <w:rPr>
          <w:del w:id="70" w:author="Andy Lyman" w:date="2020-11-08T07:58:00Z"/>
          <w:rFonts w:eastAsia="Times New Roman" w:cstheme="minorHAnsi"/>
          <w:sz w:val="24"/>
          <w:szCs w:val="24"/>
          <w:rPrChange w:id="71" w:author="Andy Lyman" w:date="2020-07-18T09:49:00Z">
            <w:rPr>
              <w:del w:id="72" w:author="Andy Lyman" w:date="2020-11-08T07:58:00Z"/>
            </w:rPr>
          </w:rPrChange>
        </w:rPr>
        <w:pPrChange w:id="73" w:author="Andy Lyman" w:date="2020-07-18T10:34:00Z">
          <w:pPr>
            <w:pStyle w:val="ListParagraph"/>
            <w:numPr>
              <w:numId w:val="5"/>
            </w:numPr>
            <w:spacing w:after="0" w:line="240" w:lineRule="auto"/>
            <w:ind w:right="39" w:hanging="360"/>
          </w:pPr>
        </w:pPrChange>
      </w:pPr>
    </w:p>
    <w:p w14:paraId="764223A4" w14:textId="77BFED7C" w:rsidR="00495102" w:rsidRPr="006652E2" w:rsidRDefault="00843029">
      <w:pPr>
        <w:pStyle w:val="ListParagraph"/>
        <w:numPr>
          <w:ilvl w:val="0"/>
          <w:numId w:val="11"/>
        </w:numPr>
        <w:spacing w:after="0" w:line="240" w:lineRule="auto"/>
        <w:ind w:right="39"/>
        <w:rPr>
          <w:rFonts w:eastAsia="Times New Roman" w:cstheme="minorHAnsi"/>
          <w:sz w:val="24"/>
          <w:szCs w:val="24"/>
          <w:rPrChange w:id="74" w:author="Andy Lyman" w:date="2020-07-18T09:49:00Z">
            <w:rPr/>
          </w:rPrChange>
        </w:rPr>
        <w:pPrChange w:id="75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39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76" w:author="Andy Lyman" w:date="2020-07-18T09:49:00Z">
            <w:rPr/>
          </w:rPrChange>
        </w:rPr>
        <w:t xml:space="preserve">District </w:t>
      </w:r>
      <w:r w:rsidR="00495102" w:rsidRPr="006652E2">
        <w:rPr>
          <w:rFonts w:eastAsia="Times New Roman" w:cstheme="minorHAnsi"/>
          <w:sz w:val="24"/>
          <w:szCs w:val="24"/>
          <w:rPrChange w:id="77" w:author="Andy Lyman" w:date="2020-07-18T09:49:00Z">
            <w:rPr/>
          </w:rPrChange>
        </w:rPr>
        <w:t>Grant</w:t>
      </w:r>
      <w:r w:rsidRPr="006652E2">
        <w:rPr>
          <w:rFonts w:eastAsia="Times New Roman" w:cstheme="minorHAnsi"/>
          <w:sz w:val="24"/>
          <w:szCs w:val="24"/>
          <w:rPrChange w:id="78" w:author="Andy Lyman" w:date="2020-07-18T09:49:00Z">
            <w:rPr/>
          </w:rPrChange>
        </w:rPr>
        <w:t xml:space="preserve"> applications</w:t>
      </w:r>
      <w:r w:rsidR="00495102" w:rsidRPr="006652E2">
        <w:rPr>
          <w:rFonts w:eastAsia="Times New Roman" w:cstheme="minorHAnsi"/>
          <w:sz w:val="24"/>
          <w:szCs w:val="24"/>
          <w:rPrChange w:id="79" w:author="Andy Lyman" w:date="2020-07-18T09:49:00Z">
            <w:rPr/>
          </w:rPrChange>
        </w:rPr>
        <w:t xml:space="preserve"> </w:t>
      </w:r>
      <w:r w:rsidR="00D63BBF" w:rsidRPr="006652E2">
        <w:rPr>
          <w:rFonts w:eastAsia="Times New Roman" w:cstheme="minorHAnsi"/>
          <w:sz w:val="24"/>
          <w:szCs w:val="24"/>
          <w:rPrChange w:id="80" w:author="Andy Lyman" w:date="2020-07-18T09:49:00Z">
            <w:rPr/>
          </w:rPrChange>
        </w:rPr>
        <w:t>must be submitted through</w:t>
      </w:r>
      <w:r w:rsidR="00495102" w:rsidRPr="006652E2">
        <w:rPr>
          <w:rFonts w:eastAsia="Times New Roman" w:cstheme="minorHAnsi"/>
          <w:sz w:val="24"/>
          <w:szCs w:val="24"/>
          <w:rPrChange w:id="81" w:author="Andy Lyman" w:date="2020-07-18T09:49:00Z">
            <w:rPr/>
          </w:rPrChange>
        </w:rPr>
        <w:t xml:space="preserve"> the Grants </w:t>
      </w:r>
      <w:r w:rsidR="00100B8F" w:rsidRPr="006652E2">
        <w:rPr>
          <w:rFonts w:eastAsia="Times New Roman" w:cstheme="minorHAnsi"/>
          <w:sz w:val="24"/>
          <w:szCs w:val="24"/>
          <w:rPrChange w:id="82" w:author="Andy Lyman" w:date="2020-07-18T09:49:00Z">
            <w:rPr/>
          </w:rPrChange>
        </w:rPr>
        <w:t>Module</w:t>
      </w:r>
      <w:r w:rsidR="00D63BBF" w:rsidRPr="006652E2">
        <w:rPr>
          <w:rFonts w:eastAsia="Times New Roman" w:cstheme="minorHAnsi"/>
          <w:sz w:val="24"/>
          <w:szCs w:val="24"/>
          <w:rPrChange w:id="83" w:author="Andy Lyman" w:date="2020-07-18T09:49:00Z">
            <w:rPr/>
          </w:rPrChange>
        </w:rPr>
        <w:t xml:space="preserve"> in DACdb</w:t>
      </w:r>
      <w:r w:rsidR="00495102" w:rsidRPr="006652E2">
        <w:rPr>
          <w:rFonts w:eastAsia="Times New Roman" w:cstheme="minorHAnsi"/>
          <w:sz w:val="24"/>
          <w:szCs w:val="24"/>
          <w:rPrChange w:id="84" w:author="Andy Lyman" w:date="2020-07-18T09:49:00Z">
            <w:rPr/>
          </w:rPrChange>
        </w:rPr>
        <w:t>.</w:t>
      </w:r>
    </w:p>
    <w:p w14:paraId="2FBFBC49" w14:textId="3B5EC2F6" w:rsidR="00495102" w:rsidRPr="006652E2" w:rsidDel="00F920D4" w:rsidRDefault="00495102">
      <w:pPr>
        <w:pStyle w:val="ListParagraph"/>
        <w:numPr>
          <w:ilvl w:val="0"/>
          <w:numId w:val="11"/>
        </w:numPr>
        <w:spacing w:after="0" w:line="240" w:lineRule="auto"/>
        <w:ind w:right="142"/>
        <w:rPr>
          <w:del w:id="85" w:author="Andy Lyman" w:date="2020-11-08T08:27:00Z"/>
          <w:rFonts w:eastAsia="Times New Roman" w:cstheme="minorHAnsi"/>
          <w:sz w:val="24"/>
          <w:szCs w:val="24"/>
          <w:rPrChange w:id="86" w:author="Andy Lyman" w:date="2020-07-18T09:49:00Z">
            <w:rPr>
              <w:del w:id="87" w:author="Andy Lyman" w:date="2020-11-08T08:27:00Z"/>
            </w:rPr>
          </w:rPrChange>
        </w:rPr>
        <w:pPrChange w:id="88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42" w:hanging="360"/>
          </w:pPr>
        </w:pPrChange>
      </w:pPr>
      <w:del w:id="89" w:author="Andy Lyman" w:date="2020-11-08T08:16:00Z">
        <w:r w:rsidRPr="006652E2" w:rsidDel="00F920D4">
          <w:rPr>
            <w:rFonts w:eastAsia="Times New Roman" w:cstheme="minorHAnsi"/>
            <w:sz w:val="24"/>
            <w:szCs w:val="24"/>
            <w:rPrChange w:id="90" w:author="Andy Lyman" w:date="2020-07-18T09:49:00Z">
              <w:rPr/>
            </w:rPrChange>
          </w:rPr>
          <w:delText>Dist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1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92" w:author="Andy Lyman" w:date="2020-07-18T09:49:00Z">
              <w:rPr/>
            </w:rPrChange>
          </w:rPr>
          <w:delText>i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3" w:author="Andy Lyman" w:date="2020-07-18T09:49:00Z">
              <w:rPr>
                <w:spacing w:val="-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94" w:author="Andy Lyman" w:date="2020-07-18T09:49:00Z">
              <w:rPr/>
            </w:rPrChange>
          </w:rPr>
          <w:delText>t G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5" w:author="Andy Lyman" w:date="2020-07-18T09:49:00Z">
              <w:rPr>
                <w:spacing w:val="-1"/>
              </w:rPr>
            </w:rPrChange>
          </w:rPr>
          <w:delText>ra</w:delText>
        </w:r>
        <w:r w:rsidRPr="006652E2" w:rsidDel="00F920D4">
          <w:rPr>
            <w:rFonts w:eastAsia="Times New Roman" w:cstheme="minorHAnsi"/>
            <w:sz w:val="24"/>
            <w:szCs w:val="24"/>
            <w:rPrChange w:id="96" w:author="Andy Lyman" w:date="2020-07-18T09:49:00Z">
              <w:rPr/>
            </w:rPrChange>
          </w:rPr>
          <w:delText xml:space="preserve">nt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7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98" w:author="Andy Lyman" w:date="2020-07-18T09:49:00Z">
              <w:rPr/>
            </w:rPrChange>
          </w:rPr>
          <w:delText>ppli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9" w:author="Andy Lyman" w:date="2020-07-18T09:49:00Z">
              <w:rPr>
                <w:spacing w:val="-1"/>
              </w:rPr>
            </w:rPrChange>
          </w:rPr>
          <w:delText>ca</w:delText>
        </w:r>
        <w:r w:rsidRPr="006652E2" w:rsidDel="00F920D4">
          <w:rPr>
            <w:rFonts w:eastAsia="Times New Roman" w:cstheme="minorHAnsi"/>
            <w:sz w:val="24"/>
            <w:szCs w:val="24"/>
            <w:rPrChange w:id="100" w:author="Andy Lyman" w:date="2020-07-18T09:49:00Z">
              <w:rPr/>
            </w:rPrChange>
          </w:rPr>
          <w:delText>tio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01" w:author="Andy Lyman" w:date="2020-07-18T09:49:00Z">
              <w:rPr>
                <w:spacing w:val="2"/>
              </w:rPr>
            </w:rPrChange>
          </w:rPr>
          <w:delText>n</w:delText>
        </w:r>
        <w:r w:rsidRPr="006652E2" w:rsidDel="00F920D4">
          <w:rPr>
            <w:rFonts w:eastAsia="Times New Roman" w:cstheme="minorHAnsi"/>
            <w:sz w:val="24"/>
            <w:szCs w:val="24"/>
            <w:rPrChange w:id="102" w:author="Andy Lyman" w:date="2020-07-18T09:49:00Z">
              <w:rPr/>
            </w:rPrChange>
          </w:rPr>
          <w:delText xml:space="preserve">s </w:delText>
        </w:r>
        <w:r w:rsidR="00893D71" w:rsidRPr="006652E2" w:rsidDel="00F920D4">
          <w:rPr>
            <w:rFonts w:eastAsia="Times New Roman" w:cstheme="minorHAnsi"/>
            <w:sz w:val="24"/>
            <w:szCs w:val="24"/>
            <w:rPrChange w:id="103" w:author="Andy Lyman" w:date="2020-07-18T09:49:00Z">
              <w:rPr/>
            </w:rPrChange>
          </w:rPr>
          <w:delText xml:space="preserve">will </w:delText>
        </w:r>
        <w:r w:rsidRPr="006652E2" w:rsidDel="00F920D4">
          <w:rPr>
            <w:rFonts w:eastAsia="Times New Roman" w:cstheme="minorHAnsi"/>
            <w:sz w:val="24"/>
            <w:szCs w:val="24"/>
            <w:rPrChange w:id="104" w:author="Andy Lyman" w:date="2020-07-18T09:49:00Z">
              <w:rPr/>
            </w:rPrChange>
          </w:rPr>
          <w:delText>be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05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06" w:author="Andy Lyman" w:date="2020-07-18T09:49:00Z">
              <w:rPr/>
            </w:rPrChange>
          </w:rPr>
          <w:delText>m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07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108" w:author="Andy Lyman" w:date="2020-07-18T09:49:00Z">
              <w:rPr/>
            </w:rPrChange>
          </w:rPr>
          <w:delText>de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09" w:author="Andy Lyman" w:date="2020-07-18T09:49:00Z">
              <w:rPr>
                <w:spacing w:val="-1"/>
              </w:rPr>
            </w:rPrChange>
          </w:rPr>
          <w:delText xml:space="preserve"> a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110" w:author="Andy Lyman" w:date="2020-07-18T09:49:00Z">
              <w:rPr>
                <w:spacing w:val="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11" w:author="Andy Lyman" w:date="2020-07-18T09:49:00Z">
              <w:rPr>
                <w:spacing w:val="-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112" w:author="Andy Lyman" w:date="2020-07-18T09:49:00Z">
              <w:rPr/>
            </w:rPrChange>
          </w:rPr>
          <w:delText>o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13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114" w:author="Andy Lyman" w:date="2020-07-18T09:49:00Z">
              <w:rPr/>
            </w:rPrChange>
          </w:rPr>
          <w:delText>di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15" w:author="Andy Lyman" w:date="2020-07-18T09:49:00Z">
              <w:rPr>
                <w:spacing w:val="2"/>
              </w:rPr>
            </w:rPrChange>
          </w:rPr>
          <w:delText>n</w:delText>
        </w:r>
        <w:r w:rsidRPr="006652E2" w:rsidDel="00F920D4">
          <w:rPr>
            <w:rFonts w:eastAsia="Times New Roman" w:cstheme="minorHAnsi"/>
            <w:sz w:val="24"/>
            <w:szCs w:val="24"/>
            <w:rPrChange w:id="116" w:author="Andy Lyman" w:date="2020-07-18T09:49:00Z">
              <w:rPr/>
            </w:rPrChange>
          </w:rPr>
          <w:delText>g</w:delText>
        </w:r>
        <w:r w:rsidRPr="006652E2" w:rsidDel="00F920D4">
          <w:rPr>
            <w:rFonts w:eastAsia="Times New Roman" w:cstheme="minorHAnsi"/>
            <w:spacing w:val="-2"/>
            <w:sz w:val="24"/>
            <w:szCs w:val="24"/>
            <w:rPrChange w:id="117" w:author="Andy Lyman" w:date="2020-07-18T09:49:00Z">
              <w:rPr>
                <w:spacing w:val="-2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18" w:author="Andy Lyman" w:date="2020-07-18T09:49:00Z">
              <w:rPr/>
            </w:rPrChange>
          </w:rPr>
          <w:delText>to the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19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20" w:author="Andy Lyman" w:date="2020-07-18T09:49:00Z">
              <w:rPr/>
            </w:rPrChange>
          </w:rPr>
          <w:delText>p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1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22" w:author="Andy Lyman" w:date="2020-07-18T09:49:00Z">
              <w:rPr>
                <w:spacing w:val="2"/>
              </w:rPr>
            </w:rPrChange>
          </w:rPr>
          <w:delText>o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3" w:author="Andy Lyman" w:date="2020-07-18T09:49:00Z">
              <w:rPr>
                <w:spacing w:val="-1"/>
              </w:rPr>
            </w:rPrChange>
          </w:rPr>
          <w:delText>ce</w:delText>
        </w:r>
        <w:r w:rsidRPr="006652E2" w:rsidDel="00F920D4">
          <w:rPr>
            <w:rFonts w:eastAsia="Times New Roman" w:cstheme="minorHAnsi"/>
            <w:sz w:val="24"/>
            <w:szCs w:val="24"/>
            <w:rPrChange w:id="124" w:author="Andy Lyman" w:date="2020-07-18T09:49:00Z">
              <w:rPr/>
            </w:rPrChange>
          </w:rPr>
          <w:delText>du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25" w:author="Andy Lyman" w:date="2020-07-18T09:49:00Z">
              <w:rPr>
                <w:spacing w:val="2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6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127" w:author="Andy Lyman" w:date="2020-07-18T09:49:00Z">
              <w:rPr/>
            </w:rPrChange>
          </w:rPr>
          <w:delText xml:space="preserve">s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8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129" w:author="Andy Lyman" w:date="2020-07-18T09:49:00Z">
              <w:rPr/>
            </w:rPrChange>
          </w:rPr>
          <w:delText>st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30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131" w:author="Andy Lyman" w:date="2020-07-18T09:49:00Z">
              <w:rPr/>
            </w:rPrChange>
          </w:rPr>
          <w:delText>b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132" w:author="Andy Lyman" w:date="2020-07-18T09:49:00Z">
              <w:rPr>
                <w:spacing w:val="3"/>
              </w:rPr>
            </w:rPrChange>
          </w:rPr>
          <w:delText>l</w:delText>
        </w:r>
        <w:r w:rsidRPr="006652E2" w:rsidDel="00F920D4">
          <w:rPr>
            <w:rFonts w:eastAsia="Times New Roman" w:cstheme="minorHAnsi"/>
            <w:sz w:val="24"/>
            <w:szCs w:val="24"/>
            <w:rPrChange w:id="133" w:author="Andy Lyman" w:date="2020-07-18T09:49:00Z">
              <w:rPr/>
            </w:rPrChange>
          </w:rPr>
          <w:delText>ish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34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135" w:author="Andy Lyman" w:date="2020-07-18T09:49:00Z">
              <w:rPr/>
            </w:rPrChange>
          </w:rPr>
          <w:delText xml:space="preserve">d 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36" w:author="Andy Lyman" w:date="2020-07-18T09:49:00Z">
              <w:rPr>
                <w:spacing w:val="2"/>
              </w:rPr>
            </w:rPrChange>
          </w:rPr>
          <w:delText>b</w:delText>
        </w:r>
        <w:r w:rsidRPr="006652E2" w:rsidDel="00F920D4">
          <w:rPr>
            <w:rFonts w:eastAsia="Times New Roman" w:cstheme="minorHAnsi"/>
            <w:sz w:val="24"/>
            <w:szCs w:val="24"/>
            <w:rPrChange w:id="137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138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39" w:author="Andy Lyman" w:date="2020-07-18T09:49:00Z">
              <w:rPr/>
            </w:rPrChange>
          </w:rPr>
          <w:delText>the</w:delText>
        </w:r>
        <w:r w:rsidR="00A67097" w:rsidRPr="006652E2" w:rsidDel="00F920D4">
          <w:rPr>
            <w:rFonts w:eastAsia="Times New Roman" w:cstheme="minorHAnsi"/>
            <w:sz w:val="24"/>
            <w:szCs w:val="24"/>
            <w:rPrChange w:id="140" w:author="Andy Lyman" w:date="2020-07-18T09:49:00Z">
              <w:rPr/>
            </w:rPrChange>
          </w:rPr>
          <w:delText xml:space="preserve"> SHARE</w:delText>
        </w:r>
        <w:r w:rsidRPr="006652E2" w:rsidDel="00F920D4">
          <w:rPr>
            <w:rFonts w:eastAsia="Times New Roman" w:cstheme="minorHAnsi"/>
            <w:sz w:val="24"/>
            <w:szCs w:val="24"/>
            <w:rPrChange w:id="141" w:author="Andy Lyman" w:date="2020-07-18T09:49:00Z">
              <w:rPr/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42" w:author="Andy Lyman" w:date="2020-07-18T09:49:00Z">
              <w:rPr>
                <w:spacing w:val="-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143" w:author="Andy Lyman" w:date="2020-07-18T09:49:00Z">
              <w:rPr/>
            </w:rPrChange>
          </w:rPr>
          <w:delText>ommitt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44" w:author="Andy Lyman" w:date="2020-07-18T09:49:00Z">
              <w:rPr>
                <w:spacing w:val="-1"/>
              </w:rPr>
            </w:rPrChange>
          </w:rPr>
          <w:delText>ee</w:delText>
        </w:r>
        <w:r w:rsidRPr="006652E2" w:rsidDel="00F920D4">
          <w:rPr>
            <w:rFonts w:eastAsia="Times New Roman" w:cstheme="minorHAnsi"/>
            <w:sz w:val="24"/>
            <w:szCs w:val="24"/>
            <w:rPrChange w:id="145" w:author="Andy Lyman" w:date="2020-07-18T09:49:00Z">
              <w:rPr/>
            </w:rPrChange>
          </w:rPr>
          <w:delText>.</w:delText>
        </w:r>
      </w:del>
    </w:p>
    <w:p w14:paraId="166BD735" w14:textId="62940022" w:rsidR="00A92B51" w:rsidRPr="00F920D4" w:rsidRDefault="00495102">
      <w:pPr>
        <w:pStyle w:val="ListParagraph"/>
        <w:numPr>
          <w:ilvl w:val="0"/>
          <w:numId w:val="11"/>
        </w:numPr>
        <w:spacing w:after="0" w:line="240" w:lineRule="auto"/>
        <w:ind w:right="142"/>
        <w:rPr>
          <w:rFonts w:eastAsia="Times New Roman" w:cstheme="minorHAnsi"/>
          <w:sz w:val="24"/>
          <w:szCs w:val="24"/>
          <w:rPrChange w:id="146" w:author="Andy Lyman" w:date="2020-11-08T08:27:00Z">
            <w:rPr/>
          </w:rPrChange>
        </w:rPr>
        <w:pPrChange w:id="147" w:author="Andy Lyman" w:date="2020-11-08T08:27:00Z">
          <w:pPr>
            <w:pStyle w:val="ListParagraph"/>
            <w:numPr>
              <w:numId w:val="5"/>
            </w:numPr>
            <w:spacing w:after="0" w:line="240" w:lineRule="auto"/>
            <w:ind w:right="75" w:hanging="360"/>
          </w:pPr>
        </w:pPrChange>
      </w:pPr>
      <w:r w:rsidRPr="00F920D4">
        <w:rPr>
          <w:rFonts w:eastAsia="Times New Roman" w:cstheme="minorHAnsi"/>
          <w:sz w:val="24"/>
          <w:szCs w:val="24"/>
          <w:rPrChange w:id="148" w:author="Andy Lyman" w:date="2020-11-08T08:27:00Z">
            <w:rPr/>
          </w:rPrChange>
        </w:rPr>
        <w:t>The</w:t>
      </w:r>
      <w:r w:rsidRPr="00F920D4">
        <w:rPr>
          <w:rFonts w:eastAsia="Times New Roman" w:cstheme="minorHAnsi"/>
          <w:spacing w:val="-1"/>
          <w:sz w:val="24"/>
          <w:szCs w:val="24"/>
          <w:rPrChange w:id="149" w:author="Andy Lyman" w:date="2020-11-08T08:27:00Z">
            <w:rPr>
              <w:spacing w:val="-1"/>
            </w:rPr>
          </w:rPrChange>
        </w:rPr>
        <w:t xml:space="preserve"> </w:t>
      </w:r>
      <w:r w:rsidR="00D63BBF" w:rsidRPr="00F920D4">
        <w:rPr>
          <w:rFonts w:eastAsia="Times New Roman" w:cstheme="minorHAnsi"/>
          <w:spacing w:val="-1"/>
          <w:sz w:val="24"/>
          <w:szCs w:val="24"/>
          <w:rPrChange w:id="150" w:author="Andy Lyman" w:date="2020-11-08T08:27:00Z">
            <w:rPr>
              <w:spacing w:val="-1"/>
            </w:rPr>
          </w:rPrChange>
        </w:rPr>
        <w:t>SHARE C</w:t>
      </w:r>
      <w:r w:rsidRPr="00F920D4">
        <w:rPr>
          <w:rFonts w:eastAsia="Times New Roman" w:cstheme="minorHAnsi"/>
          <w:sz w:val="24"/>
          <w:szCs w:val="24"/>
          <w:rPrChange w:id="151" w:author="Andy Lyman" w:date="2020-11-08T08:27:00Z">
            <w:rPr/>
          </w:rPrChange>
        </w:rPr>
        <w:t>ommitt</w:t>
      </w:r>
      <w:r w:rsidRPr="00F920D4">
        <w:rPr>
          <w:rFonts w:eastAsia="Times New Roman" w:cstheme="minorHAnsi"/>
          <w:spacing w:val="-1"/>
          <w:sz w:val="24"/>
          <w:szCs w:val="24"/>
          <w:rPrChange w:id="152" w:author="Andy Lyman" w:date="2020-11-08T08:27:00Z">
            <w:rPr>
              <w:spacing w:val="-1"/>
            </w:rPr>
          </w:rPrChange>
        </w:rPr>
        <w:t>e</w:t>
      </w:r>
      <w:r w:rsidRPr="00F920D4">
        <w:rPr>
          <w:rFonts w:eastAsia="Times New Roman" w:cstheme="minorHAnsi"/>
          <w:sz w:val="24"/>
          <w:szCs w:val="24"/>
          <w:rPrChange w:id="153" w:author="Andy Lyman" w:date="2020-11-08T08:27:00Z">
            <w:rPr/>
          </w:rPrChange>
        </w:rPr>
        <w:t>e</w:t>
      </w:r>
      <w:r w:rsidRPr="00F920D4">
        <w:rPr>
          <w:rFonts w:eastAsia="Times New Roman" w:cstheme="minorHAnsi"/>
          <w:spacing w:val="-1"/>
          <w:sz w:val="24"/>
          <w:szCs w:val="24"/>
          <w:rPrChange w:id="154" w:author="Andy Lyman" w:date="2020-11-08T08:27:00Z">
            <w:rPr>
              <w:spacing w:val="-1"/>
            </w:rPr>
          </w:rPrChange>
        </w:rPr>
        <w:t xml:space="preserve"> </w:t>
      </w:r>
      <w:r w:rsidRPr="00F920D4">
        <w:rPr>
          <w:rFonts w:eastAsia="Times New Roman" w:cstheme="minorHAnsi"/>
          <w:sz w:val="24"/>
          <w:szCs w:val="24"/>
          <w:rPrChange w:id="155" w:author="Andy Lyman" w:date="2020-11-08T08:27:00Z">
            <w:rPr/>
          </w:rPrChange>
        </w:rPr>
        <w:t xml:space="preserve">will </w:t>
      </w:r>
      <w:r w:rsidR="00BF013A" w:rsidRPr="00F920D4">
        <w:rPr>
          <w:rFonts w:eastAsia="Times New Roman" w:cstheme="minorHAnsi"/>
          <w:sz w:val="24"/>
          <w:szCs w:val="24"/>
          <w:rPrChange w:id="156" w:author="Andy Lyman" w:date="2020-11-08T08:27:00Z">
            <w:rPr/>
          </w:rPrChange>
        </w:rPr>
        <w:t>approve</w:t>
      </w:r>
      <w:ins w:id="157" w:author="Andy Lyman" w:date="2020-07-18T09:47:00Z">
        <w:r w:rsidR="006652E2" w:rsidRPr="00F920D4">
          <w:rPr>
            <w:rFonts w:eastAsia="Times New Roman" w:cstheme="minorHAnsi"/>
            <w:sz w:val="24"/>
            <w:szCs w:val="24"/>
            <w:rPrChange w:id="158" w:author="Andy Lyman" w:date="2020-11-08T08:27:00Z">
              <w:rPr/>
            </w:rPrChange>
          </w:rPr>
          <w:t>/reject</w:t>
        </w:r>
      </w:ins>
      <w:r w:rsidRPr="00F920D4">
        <w:rPr>
          <w:rFonts w:eastAsia="Times New Roman" w:cstheme="minorHAnsi"/>
          <w:spacing w:val="-1"/>
          <w:sz w:val="24"/>
          <w:szCs w:val="24"/>
          <w:rPrChange w:id="159" w:author="Andy Lyman" w:date="2020-11-08T08:27:00Z">
            <w:rPr>
              <w:spacing w:val="-1"/>
            </w:rPr>
          </w:rPrChange>
        </w:rPr>
        <w:t xml:space="preserve"> a</w:t>
      </w:r>
      <w:r w:rsidRPr="00F920D4">
        <w:rPr>
          <w:rFonts w:eastAsia="Times New Roman" w:cstheme="minorHAnsi"/>
          <w:sz w:val="24"/>
          <w:szCs w:val="24"/>
          <w:rPrChange w:id="160" w:author="Andy Lyman" w:date="2020-11-08T08:27:00Z">
            <w:rPr/>
          </w:rPrChange>
        </w:rPr>
        <w:t>ppli</w:t>
      </w:r>
      <w:r w:rsidRPr="00F920D4">
        <w:rPr>
          <w:rFonts w:eastAsia="Times New Roman" w:cstheme="minorHAnsi"/>
          <w:spacing w:val="-1"/>
          <w:sz w:val="24"/>
          <w:szCs w:val="24"/>
          <w:rPrChange w:id="161" w:author="Andy Lyman" w:date="2020-11-08T08:27:00Z">
            <w:rPr>
              <w:spacing w:val="-1"/>
            </w:rPr>
          </w:rPrChange>
        </w:rPr>
        <w:t>ca</w:t>
      </w:r>
      <w:r w:rsidRPr="00F920D4">
        <w:rPr>
          <w:rFonts w:eastAsia="Times New Roman" w:cstheme="minorHAnsi"/>
          <w:sz w:val="24"/>
          <w:szCs w:val="24"/>
          <w:rPrChange w:id="162" w:author="Andy Lyman" w:date="2020-11-08T08:27:00Z">
            <w:rPr/>
          </w:rPrChange>
        </w:rPr>
        <w:t>ti</w:t>
      </w:r>
      <w:r w:rsidRPr="00F920D4">
        <w:rPr>
          <w:rFonts w:eastAsia="Times New Roman" w:cstheme="minorHAnsi"/>
          <w:spacing w:val="2"/>
          <w:sz w:val="24"/>
          <w:szCs w:val="24"/>
          <w:rPrChange w:id="163" w:author="Andy Lyman" w:date="2020-11-08T08:27:00Z">
            <w:rPr>
              <w:spacing w:val="2"/>
            </w:rPr>
          </w:rPrChange>
        </w:rPr>
        <w:t>o</w:t>
      </w:r>
      <w:r w:rsidRPr="00F920D4">
        <w:rPr>
          <w:rFonts w:eastAsia="Times New Roman" w:cstheme="minorHAnsi"/>
          <w:sz w:val="24"/>
          <w:szCs w:val="24"/>
          <w:rPrChange w:id="164" w:author="Andy Lyman" w:date="2020-11-08T08:27:00Z">
            <w:rPr/>
          </w:rPrChange>
        </w:rPr>
        <w:t xml:space="preserve">ns </w:t>
      </w:r>
      <w:r w:rsidRPr="00F920D4">
        <w:rPr>
          <w:rFonts w:eastAsia="Times New Roman" w:cstheme="minorHAnsi"/>
          <w:spacing w:val="2"/>
          <w:sz w:val="24"/>
          <w:szCs w:val="24"/>
          <w:rPrChange w:id="165" w:author="Andy Lyman" w:date="2020-11-08T08:27:00Z">
            <w:rPr>
              <w:spacing w:val="2"/>
            </w:rPr>
          </w:rPrChange>
        </w:rPr>
        <w:t>b</w:t>
      </w:r>
      <w:r w:rsidRPr="00F920D4">
        <w:rPr>
          <w:rFonts w:eastAsia="Times New Roman" w:cstheme="minorHAnsi"/>
          <w:sz w:val="24"/>
          <w:szCs w:val="24"/>
          <w:rPrChange w:id="166" w:author="Andy Lyman" w:date="2020-11-08T08:27:00Z">
            <w:rPr/>
          </w:rPrChange>
        </w:rPr>
        <w:t>y</w:t>
      </w:r>
      <w:r w:rsidRPr="00F920D4">
        <w:rPr>
          <w:rFonts w:eastAsia="Times New Roman" w:cstheme="minorHAnsi"/>
          <w:spacing w:val="-5"/>
          <w:sz w:val="24"/>
          <w:szCs w:val="24"/>
          <w:rPrChange w:id="167" w:author="Andy Lyman" w:date="2020-11-08T08:27:00Z">
            <w:rPr>
              <w:spacing w:val="-5"/>
            </w:rPr>
          </w:rPrChange>
        </w:rPr>
        <w:t xml:space="preserve"> </w:t>
      </w:r>
      <w:r w:rsidR="00A92B51" w:rsidRPr="00F920D4">
        <w:rPr>
          <w:rFonts w:eastAsia="Times New Roman" w:cstheme="minorHAnsi"/>
          <w:spacing w:val="3"/>
          <w:sz w:val="24"/>
          <w:szCs w:val="24"/>
          <w:rPrChange w:id="168" w:author="Andy Lyman" w:date="2020-11-08T08:27:00Z">
            <w:rPr>
              <w:spacing w:val="3"/>
            </w:rPr>
          </w:rPrChange>
        </w:rPr>
        <w:t>July</w:t>
      </w:r>
      <w:r w:rsidR="00A92B51" w:rsidRPr="00F920D4">
        <w:rPr>
          <w:rFonts w:eastAsia="Times New Roman" w:cstheme="minorHAnsi"/>
          <w:spacing w:val="-1"/>
          <w:sz w:val="24"/>
          <w:szCs w:val="24"/>
          <w:rPrChange w:id="169" w:author="Andy Lyman" w:date="2020-11-08T08:27:00Z">
            <w:rPr>
              <w:spacing w:val="-1"/>
            </w:rPr>
          </w:rPrChange>
        </w:rPr>
        <w:t xml:space="preserve"> </w:t>
      </w:r>
      <w:ins w:id="170" w:author="Andy Lyman" w:date="2020-11-08T07:59:00Z">
        <w:r w:rsidR="00F920D4" w:rsidRPr="00F920D4">
          <w:rPr>
            <w:rFonts w:eastAsia="Times New Roman" w:cstheme="minorHAnsi"/>
            <w:sz w:val="24"/>
            <w:szCs w:val="24"/>
            <w:rPrChange w:id="171" w:author="Andy Lyman" w:date="2020-11-08T08:27:00Z">
              <w:rPr/>
            </w:rPrChange>
          </w:rPr>
          <w:t>31</w:t>
        </w:r>
      </w:ins>
      <w:del w:id="172" w:author="Andy Lyman" w:date="2020-11-08T07:59:00Z">
        <w:r w:rsidRPr="00F920D4" w:rsidDel="00F920D4">
          <w:rPr>
            <w:rFonts w:eastAsia="Times New Roman" w:cstheme="minorHAnsi"/>
            <w:sz w:val="24"/>
            <w:szCs w:val="24"/>
            <w:rPrChange w:id="173" w:author="Andy Lyman" w:date="2020-11-08T08:27:00Z">
              <w:rPr/>
            </w:rPrChange>
          </w:rPr>
          <w:delText>1</w:delText>
        </w:r>
      </w:del>
      <w:ins w:id="174" w:author="Andy Lyman" w:date="2020-07-18T09:46:00Z">
        <w:r w:rsidR="006652E2" w:rsidRPr="00F920D4">
          <w:rPr>
            <w:rFonts w:eastAsia="Times New Roman" w:cstheme="minorHAnsi"/>
            <w:sz w:val="24"/>
            <w:szCs w:val="24"/>
            <w:rPrChange w:id="175" w:author="Andy Lyman" w:date="2020-11-08T08:27:00Z">
              <w:rPr/>
            </w:rPrChange>
          </w:rPr>
          <w:t xml:space="preserve"> each </w:t>
        </w:r>
      </w:ins>
      <w:r w:rsidR="00FB7256">
        <w:rPr>
          <w:rFonts w:eastAsia="Times New Roman" w:cstheme="minorHAnsi"/>
          <w:sz w:val="24"/>
          <w:szCs w:val="24"/>
        </w:rPr>
        <w:t xml:space="preserve">Rotary </w:t>
      </w:r>
      <w:ins w:id="176" w:author="Andy Lyman" w:date="2020-07-18T09:46:00Z">
        <w:r w:rsidR="006652E2" w:rsidRPr="00F920D4">
          <w:rPr>
            <w:rFonts w:eastAsia="Times New Roman" w:cstheme="minorHAnsi"/>
            <w:sz w:val="24"/>
            <w:szCs w:val="24"/>
            <w:rPrChange w:id="177" w:author="Andy Lyman" w:date="2020-11-08T08:27:00Z">
              <w:rPr/>
            </w:rPrChange>
          </w:rPr>
          <w:t>year</w:t>
        </w:r>
      </w:ins>
      <w:r w:rsidR="00FB7256">
        <w:rPr>
          <w:rFonts w:eastAsia="Times New Roman" w:cstheme="minorHAnsi"/>
          <w:sz w:val="24"/>
          <w:szCs w:val="24"/>
        </w:rPr>
        <w:t>.</w:t>
      </w:r>
      <w:del w:id="178" w:author="Andy Lyman" w:date="2020-07-18T09:46:00Z">
        <w:r w:rsidRPr="00F920D4" w:rsidDel="006652E2">
          <w:rPr>
            <w:rFonts w:eastAsia="Times New Roman" w:cstheme="minorHAnsi"/>
            <w:sz w:val="24"/>
            <w:szCs w:val="24"/>
            <w:rPrChange w:id="179" w:author="Andy Lyman" w:date="2020-11-08T08:27:00Z">
              <w:rPr/>
            </w:rPrChange>
          </w:rPr>
          <w:delText>5</w:delText>
        </w:r>
        <w:r w:rsidR="00A92B51" w:rsidRPr="00F920D4" w:rsidDel="006652E2">
          <w:rPr>
            <w:rFonts w:eastAsia="Times New Roman" w:cstheme="minorHAnsi"/>
            <w:sz w:val="24"/>
            <w:szCs w:val="24"/>
            <w:rPrChange w:id="180" w:author="Andy Lyman" w:date="2020-11-08T08:27:00Z">
              <w:rPr/>
            </w:rPrChange>
          </w:rPr>
          <w:delText>, 2021</w:delText>
        </w:r>
        <w:r w:rsidR="00D63BBF" w:rsidRPr="00F920D4" w:rsidDel="006652E2">
          <w:rPr>
            <w:rFonts w:eastAsia="Times New Roman" w:cstheme="minorHAnsi"/>
            <w:sz w:val="24"/>
            <w:szCs w:val="24"/>
            <w:rPrChange w:id="181" w:author="Andy Lyman" w:date="2020-11-08T08:27:00Z">
              <w:rPr/>
            </w:rPrChange>
          </w:rPr>
          <w:delText>.</w:delText>
        </w:r>
      </w:del>
      <w:r w:rsidRPr="00F920D4">
        <w:rPr>
          <w:rFonts w:eastAsia="Times New Roman" w:cstheme="minorHAnsi"/>
          <w:sz w:val="24"/>
          <w:szCs w:val="24"/>
          <w:rPrChange w:id="182" w:author="Andy Lyman" w:date="2020-11-08T08:27:00Z">
            <w:rPr/>
          </w:rPrChange>
        </w:rPr>
        <w:t xml:space="preserve"> </w:t>
      </w:r>
      <w:r w:rsidRPr="00F920D4">
        <w:rPr>
          <w:rFonts w:eastAsia="Times New Roman" w:cstheme="minorHAnsi"/>
          <w:spacing w:val="-1"/>
          <w:sz w:val="24"/>
          <w:szCs w:val="24"/>
          <w:rPrChange w:id="183" w:author="Andy Lyman" w:date="2020-11-08T08:27:00Z">
            <w:rPr>
              <w:spacing w:val="-1"/>
            </w:rPr>
          </w:rPrChange>
        </w:rPr>
        <w:t xml:space="preserve"> </w:t>
      </w:r>
    </w:p>
    <w:p w14:paraId="69A6FA55" w14:textId="385BBA52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75"/>
        <w:rPr>
          <w:rFonts w:eastAsia="Times New Roman" w:cstheme="minorHAnsi"/>
          <w:sz w:val="24"/>
          <w:szCs w:val="24"/>
          <w:rPrChange w:id="184" w:author="Andy Lyman" w:date="2020-07-18T09:49:00Z">
            <w:rPr/>
          </w:rPrChange>
        </w:rPr>
        <w:pPrChange w:id="185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75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186" w:author="Andy Lyman" w:date="2020-07-18T09:49:00Z">
            <w:rPr/>
          </w:rPrChange>
        </w:rPr>
        <w:t>T</w:t>
      </w:r>
      <w:ins w:id="187" w:author="Andy Lyman" w:date="2020-11-08T08:27:00Z">
        <w:r w:rsidR="00F920D4">
          <w:rPr>
            <w:rFonts w:eastAsia="Times New Roman" w:cstheme="minorHAnsi"/>
            <w:sz w:val="24"/>
            <w:szCs w:val="24"/>
          </w:rPr>
          <w:t>h</w:t>
        </w:r>
      </w:ins>
      <w:ins w:id="188" w:author="Andy Lyman" w:date="2020-11-08T08:28:00Z">
        <w:r w:rsidR="00F920D4">
          <w:rPr>
            <w:rFonts w:eastAsia="Times New Roman" w:cstheme="minorHAnsi"/>
            <w:sz w:val="24"/>
            <w:szCs w:val="24"/>
          </w:rPr>
          <w:t>e District Foundation</w:t>
        </w:r>
      </w:ins>
      <w:del w:id="189" w:author="Andy Lyman" w:date="2020-11-08T08:27:00Z"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190" w:author="Andy Lyman" w:date="2020-07-18T09:49:00Z">
              <w:rPr>
                <w:spacing w:val="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191" w:author="Andy Lyman" w:date="2020-07-18T09:49:00Z">
              <w:rPr/>
            </w:rPrChange>
          </w:rPr>
          <w:delText>F</w:delText>
        </w:r>
      </w:del>
      <w:r w:rsidRPr="006652E2">
        <w:rPr>
          <w:rFonts w:eastAsia="Times New Roman" w:cstheme="minorHAnsi"/>
          <w:spacing w:val="-1"/>
          <w:sz w:val="24"/>
          <w:szCs w:val="24"/>
          <w:rPrChange w:id="19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193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194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-1"/>
          <w:sz w:val="24"/>
          <w:szCs w:val="24"/>
          <w:rPrChange w:id="19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196" w:author="Andy Lyman" w:date="2020-07-18T09:49:00Z">
            <w:rPr/>
          </w:rPrChange>
        </w:rPr>
        <w:t>ir</w:t>
      </w:r>
      <w:r w:rsidR="00BF013A" w:rsidRPr="006652E2">
        <w:rPr>
          <w:rFonts w:eastAsia="Times New Roman" w:cstheme="minorHAnsi"/>
          <w:spacing w:val="-1"/>
          <w:sz w:val="24"/>
          <w:szCs w:val="24"/>
          <w:rPrChange w:id="197" w:author="Andy Lyman" w:date="2020-07-18T09:49:00Z">
            <w:rPr>
              <w:spacing w:val="-1"/>
            </w:rPr>
          </w:rPrChange>
        </w:rPr>
        <w:t xml:space="preserve"> will </w:t>
      </w:r>
      <w:r w:rsidRPr="006652E2">
        <w:rPr>
          <w:rFonts w:eastAsia="Times New Roman" w:cstheme="minorHAnsi"/>
          <w:sz w:val="24"/>
          <w:szCs w:val="24"/>
          <w:rPrChange w:id="198" w:author="Andy Lyman" w:date="2020-07-18T09:49:00Z">
            <w:rPr/>
          </w:rPrChange>
        </w:rPr>
        <w:t>submit a</w:t>
      </w:r>
      <w:r w:rsidRPr="006652E2">
        <w:rPr>
          <w:rFonts w:eastAsia="Times New Roman" w:cstheme="minorHAnsi"/>
          <w:spacing w:val="-1"/>
          <w:sz w:val="24"/>
          <w:szCs w:val="24"/>
          <w:rPrChange w:id="199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200" w:author="Andy Lyman" w:date="2020-07-18T09:49:00Z">
            <w:rPr/>
          </w:rPrChange>
        </w:rPr>
        <w:t>sp</w:t>
      </w:r>
      <w:r w:rsidRPr="006652E2">
        <w:rPr>
          <w:rFonts w:eastAsia="Times New Roman" w:cstheme="minorHAnsi"/>
          <w:spacing w:val="-1"/>
          <w:sz w:val="24"/>
          <w:szCs w:val="24"/>
          <w:rPrChange w:id="201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202" w:author="Andy Lyman" w:date="2020-07-18T09:49:00Z">
            <w:rPr/>
          </w:rPrChange>
        </w:rPr>
        <w:t>nding</w:t>
      </w:r>
      <w:r w:rsidRPr="006652E2">
        <w:rPr>
          <w:rFonts w:eastAsia="Times New Roman" w:cstheme="minorHAnsi"/>
          <w:spacing w:val="-2"/>
          <w:sz w:val="24"/>
          <w:szCs w:val="24"/>
          <w:rPrChange w:id="203" w:author="Andy Lyman" w:date="2020-07-18T09:49:00Z">
            <w:rPr>
              <w:spacing w:val="-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204" w:author="Andy Lyman" w:date="2020-07-18T09:49:00Z">
            <w:rPr/>
          </w:rPrChange>
        </w:rPr>
        <w:t>pl</w:t>
      </w:r>
      <w:r w:rsidRPr="006652E2">
        <w:rPr>
          <w:rFonts w:eastAsia="Times New Roman" w:cstheme="minorHAnsi"/>
          <w:spacing w:val="-1"/>
          <w:sz w:val="24"/>
          <w:szCs w:val="24"/>
          <w:rPrChange w:id="20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206" w:author="Andy Lyman" w:date="2020-07-18T09:49:00Z">
            <w:rPr/>
          </w:rPrChange>
        </w:rPr>
        <w:t>n</w:t>
      </w:r>
      <w:del w:id="207" w:author="Andy Lyman" w:date="2020-11-08T08:28:00Z">
        <w:r w:rsidR="00BF013A" w:rsidRPr="006652E2" w:rsidDel="00F920D4">
          <w:rPr>
            <w:rFonts w:eastAsia="Times New Roman" w:cstheme="minorHAnsi"/>
            <w:sz w:val="24"/>
            <w:szCs w:val="24"/>
            <w:rPrChange w:id="208" w:author="Andy Lyman" w:date="2020-07-18T09:49:00Z">
              <w:rPr/>
            </w:rPrChange>
          </w:rPr>
          <w:delText>/District</w:delText>
        </w:r>
      </w:del>
      <w:r w:rsidR="00BF013A" w:rsidRPr="006652E2">
        <w:rPr>
          <w:rFonts w:eastAsia="Times New Roman" w:cstheme="minorHAnsi"/>
          <w:sz w:val="24"/>
          <w:szCs w:val="24"/>
          <w:rPrChange w:id="209" w:author="Andy Lyman" w:date="2020-07-18T09:49:00Z">
            <w:rPr/>
          </w:rPrChange>
        </w:rPr>
        <w:t xml:space="preserve"> </w:t>
      </w:r>
      <w:ins w:id="210" w:author="Andy Lyman" w:date="2020-11-08T08:28:00Z">
        <w:r w:rsidR="00F920D4">
          <w:rPr>
            <w:rFonts w:eastAsia="Times New Roman" w:cstheme="minorHAnsi"/>
            <w:sz w:val="24"/>
            <w:szCs w:val="24"/>
          </w:rPr>
          <w:t>(</w:t>
        </w:r>
      </w:ins>
      <w:ins w:id="211" w:author="David Lusty" w:date="2020-11-09T16:14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>District</w:t>
        </w:r>
      </w:ins>
      <w:ins w:id="212" w:author="David Lusty" w:date="2020-11-09T16:15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 </w:t>
        </w:r>
      </w:ins>
      <w:r w:rsidR="00A92B51" w:rsidRPr="006652E2">
        <w:rPr>
          <w:rFonts w:eastAsia="Times New Roman" w:cstheme="minorHAnsi"/>
          <w:sz w:val="24"/>
          <w:szCs w:val="24"/>
          <w:rPrChange w:id="213" w:author="Andy Lyman" w:date="2020-07-18T09:49:00Z">
            <w:rPr/>
          </w:rPrChange>
        </w:rPr>
        <w:t xml:space="preserve">Block </w:t>
      </w:r>
      <w:r w:rsidR="00BF013A" w:rsidRPr="006652E2">
        <w:rPr>
          <w:rFonts w:eastAsia="Times New Roman" w:cstheme="minorHAnsi"/>
          <w:sz w:val="24"/>
          <w:szCs w:val="24"/>
          <w:rPrChange w:id="214" w:author="Andy Lyman" w:date="2020-07-18T09:49:00Z">
            <w:rPr/>
          </w:rPrChange>
        </w:rPr>
        <w:t>Grant</w:t>
      </w:r>
      <w:ins w:id="215" w:author="Andy Lyman" w:date="2020-11-08T08:28:00Z">
        <w:r w:rsidR="00F920D4">
          <w:rPr>
            <w:rFonts w:eastAsia="Times New Roman" w:cstheme="minorHAnsi"/>
            <w:sz w:val="24"/>
            <w:szCs w:val="24"/>
          </w:rPr>
          <w:t>)</w:t>
        </w:r>
      </w:ins>
      <w:r w:rsidR="00BF013A" w:rsidRPr="006652E2">
        <w:rPr>
          <w:rFonts w:eastAsia="Times New Roman" w:cstheme="minorHAnsi"/>
          <w:sz w:val="24"/>
          <w:szCs w:val="24"/>
          <w:rPrChange w:id="216" w:author="Andy Lyman" w:date="2020-07-18T09:49:00Z">
            <w:rPr/>
          </w:rPrChange>
        </w:rPr>
        <w:t xml:space="preserve"> </w:t>
      </w:r>
      <w:del w:id="217" w:author="Andy Lyman" w:date="2020-11-08T08:28:00Z">
        <w:r w:rsidR="00BF013A" w:rsidRPr="006652E2" w:rsidDel="00F920D4">
          <w:rPr>
            <w:rFonts w:eastAsia="Times New Roman" w:cstheme="minorHAnsi"/>
            <w:sz w:val="24"/>
            <w:szCs w:val="24"/>
            <w:rPrChange w:id="218" w:author="Andy Lyman" w:date="2020-07-18T09:49:00Z">
              <w:rPr/>
            </w:rPrChange>
          </w:rPr>
          <w:delText>request</w:delText>
        </w:r>
        <w:r w:rsidRPr="006652E2" w:rsidDel="00F920D4">
          <w:rPr>
            <w:rFonts w:eastAsia="Times New Roman" w:cstheme="minorHAnsi"/>
            <w:sz w:val="24"/>
            <w:szCs w:val="24"/>
            <w:rPrChange w:id="219" w:author="Andy Lyman" w:date="2020-07-18T09:49:00Z">
              <w:rPr/>
            </w:rPrChange>
          </w:rPr>
          <w:delText xml:space="preserve"> </w:delText>
        </w:r>
      </w:del>
      <w:r w:rsidRPr="006652E2">
        <w:rPr>
          <w:rFonts w:eastAsia="Times New Roman" w:cstheme="minorHAnsi"/>
          <w:sz w:val="24"/>
          <w:szCs w:val="24"/>
          <w:rPrChange w:id="220" w:author="Andy Lyman" w:date="2020-07-18T09:49:00Z">
            <w:rPr/>
          </w:rPrChange>
        </w:rPr>
        <w:t>to T</w:t>
      </w:r>
      <w:r w:rsidRPr="006652E2">
        <w:rPr>
          <w:rFonts w:eastAsia="Times New Roman" w:cstheme="minorHAnsi"/>
          <w:spacing w:val="1"/>
          <w:sz w:val="24"/>
          <w:szCs w:val="24"/>
          <w:rPrChange w:id="221" w:author="Andy Lyman" w:date="2020-07-18T09:49:00Z">
            <w:rPr>
              <w:spacing w:val="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222" w:author="Andy Lyman" w:date="2020-07-18T09:49:00Z">
            <w:rPr/>
          </w:rPrChange>
        </w:rPr>
        <w:t>F</w:t>
      </w:r>
      <w:r w:rsidRPr="006652E2">
        <w:rPr>
          <w:rFonts w:eastAsia="Times New Roman" w:cstheme="minorHAnsi"/>
          <w:spacing w:val="-1"/>
          <w:sz w:val="24"/>
          <w:szCs w:val="24"/>
          <w:rPrChange w:id="223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5"/>
          <w:sz w:val="24"/>
          <w:szCs w:val="24"/>
          <w:rPrChange w:id="224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225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226" w:author="Andy Lyman" w:date="2020-07-18T09:49:00Z">
            <w:rPr>
              <w:spacing w:val="-5"/>
            </w:rPr>
          </w:rPrChange>
        </w:rPr>
        <w:t xml:space="preserve"> </w:t>
      </w:r>
      <w:del w:id="227" w:author="Andy Lyman" w:date="2020-11-08T07:59:00Z">
        <w:r w:rsidR="00A92B51" w:rsidRPr="006652E2" w:rsidDel="00F920D4">
          <w:rPr>
            <w:rFonts w:eastAsia="Times New Roman" w:cstheme="minorHAnsi"/>
            <w:spacing w:val="-5"/>
            <w:sz w:val="24"/>
            <w:szCs w:val="24"/>
            <w:rPrChange w:id="228" w:author="Andy Lyman" w:date="2020-07-18T09:49:00Z">
              <w:rPr>
                <w:spacing w:val="-5"/>
              </w:rPr>
            </w:rPrChange>
          </w:rPr>
          <w:delText>July</w:delText>
        </w:r>
        <w:r w:rsidR="00A92B51" w:rsidRPr="006652E2" w:rsidDel="00F920D4">
          <w:rPr>
            <w:rFonts w:eastAsia="Times New Roman" w:cstheme="minorHAnsi"/>
            <w:spacing w:val="-1"/>
            <w:sz w:val="24"/>
            <w:szCs w:val="24"/>
            <w:rPrChange w:id="229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230" w:author="Andy Lyman" w:date="2020-07-18T09:49:00Z">
              <w:rPr>
                <w:spacing w:val="2"/>
              </w:rPr>
            </w:rPrChange>
          </w:rPr>
          <w:delText>3</w:delText>
        </w:r>
        <w:r w:rsidR="00A92B51" w:rsidRPr="006652E2" w:rsidDel="00F920D4">
          <w:rPr>
            <w:rFonts w:eastAsia="Times New Roman" w:cstheme="minorHAnsi"/>
            <w:sz w:val="24"/>
            <w:szCs w:val="24"/>
            <w:rPrChange w:id="231" w:author="Andy Lyman" w:date="2020-07-18T09:49:00Z">
              <w:rPr/>
            </w:rPrChange>
          </w:rPr>
          <w:delText>1</w:delText>
        </w:r>
      </w:del>
      <w:ins w:id="232" w:author="Andy Lyman" w:date="2020-11-08T07:59:00Z">
        <w:r w:rsidR="00F920D4">
          <w:rPr>
            <w:rFonts w:eastAsia="Times New Roman" w:cstheme="minorHAnsi"/>
            <w:spacing w:val="-5"/>
            <w:sz w:val="24"/>
            <w:szCs w:val="24"/>
          </w:rPr>
          <w:t>August 15</w:t>
        </w:r>
      </w:ins>
      <w:ins w:id="233" w:author="Andy Lyman" w:date="2020-07-18T09:47:00Z">
        <w:r w:rsidR="006652E2" w:rsidRPr="006652E2">
          <w:rPr>
            <w:rFonts w:eastAsia="Times New Roman" w:cstheme="minorHAnsi"/>
            <w:sz w:val="24"/>
            <w:szCs w:val="24"/>
            <w:rPrChange w:id="234" w:author="Andy Lyman" w:date="2020-07-18T09:49:00Z">
              <w:rPr/>
            </w:rPrChange>
          </w:rPr>
          <w:t xml:space="preserve"> each year</w:t>
        </w:r>
      </w:ins>
      <w:ins w:id="235" w:author="Andy Lyman" w:date="2020-11-08T08:16:00Z">
        <w:r w:rsidR="00F920D4">
          <w:rPr>
            <w:rFonts w:eastAsia="Times New Roman" w:cstheme="minorHAnsi"/>
            <w:sz w:val="24"/>
            <w:szCs w:val="24"/>
          </w:rPr>
          <w:t>.</w:t>
        </w:r>
      </w:ins>
      <w:del w:id="236" w:author="Andy Lyman" w:date="2020-07-18T09:47:00Z">
        <w:r w:rsidR="00A92B51" w:rsidRPr="006652E2" w:rsidDel="006652E2">
          <w:rPr>
            <w:rFonts w:eastAsia="Times New Roman" w:cstheme="minorHAnsi"/>
            <w:sz w:val="24"/>
            <w:szCs w:val="24"/>
            <w:rPrChange w:id="237" w:author="Andy Lyman" w:date="2020-07-18T09:49:00Z">
              <w:rPr/>
            </w:rPrChange>
          </w:rPr>
          <w:delText>, 2021</w:delText>
        </w:r>
        <w:r w:rsidRPr="006652E2" w:rsidDel="006652E2">
          <w:rPr>
            <w:rFonts w:eastAsia="Times New Roman" w:cstheme="minorHAnsi"/>
            <w:sz w:val="24"/>
            <w:szCs w:val="24"/>
            <w:rPrChange w:id="238" w:author="Andy Lyman" w:date="2020-07-18T09:49:00Z">
              <w:rPr/>
            </w:rPrChange>
          </w:rPr>
          <w:delText>.</w:delText>
        </w:r>
      </w:del>
    </w:p>
    <w:p w14:paraId="45DE8976" w14:textId="070D1A42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75"/>
        <w:rPr>
          <w:rFonts w:eastAsia="Times New Roman" w:cstheme="minorHAnsi"/>
          <w:sz w:val="24"/>
          <w:szCs w:val="24"/>
          <w:rPrChange w:id="239" w:author="Andy Lyman" w:date="2020-07-18T09:49:00Z">
            <w:rPr/>
          </w:rPrChange>
        </w:rPr>
        <w:pPrChange w:id="240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75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241" w:author="Andy Lyman" w:date="2020-07-18T09:49:00Z">
            <w:rPr/>
          </w:rPrChange>
        </w:rPr>
        <w:t xml:space="preserve">No </w:t>
      </w:r>
      <w:r w:rsidR="00BF013A" w:rsidRPr="006652E2">
        <w:rPr>
          <w:rFonts w:eastAsia="Times New Roman" w:cstheme="minorHAnsi"/>
          <w:sz w:val="24"/>
          <w:szCs w:val="24"/>
          <w:rPrChange w:id="242" w:author="Andy Lyman" w:date="2020-07-18T09:49:00Z">
            <w:rPr/>
          </w:rPrChange>
        </w:rPr>
        <w:t xml:space="preserve">Club </w:t>
      </w:r>
      <w:ins w:id="243" w:author="David Lusty" w:date="2020-11-09T16:15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may </w:t>
        </w:r>
      </w:ins>
      <w:r w:rsidR="00BF013A" w:rsidRPr="006652E2">
        <w:rPr>
          <w:rFonts w:eastAsia="Times New Roman" w:cstheme="minorHAnsi"/>
          <w:sz w:val="24"/>
          <w:szCs w:val="24"/>
          <w:rPrChange w:id="244" w:author="Andy Lyman" w:date="2020-07-18T09:49:00Z">
            <w:rPr/>
          </w:rPrChange>
        </w:rPr>
        <w:t>start its Grant Project</w:t>
      </w:r>
      <w:r w:rsidRPr="006652E2">
        <w:rPr>
          <w:rFonts w:eastAsia="Times New Roman" w:cstheme="minorHAnsi"/>
          <w:sz w:val="24"/>
          <w:szCs w:val="24"/>
          <w:rPrChange w:id="245" w:author="Andy Lyman" w:date="2020-07-18T09:49:00Z">
            <w:rPr/>
          </w:rPrChange>
        </w:rPr>
        <w:t xml:space="preserve"> until </w:t>
      </w:r>
      <w:r w:rsidR="009A733B" w:rsidRPr="006652E2">
        <w:rPr>
          <w:rFonts w:eastAsia="Times New Roman" w:cstheme="minorHAnsi"/>
          <w:sz w:val="24"/>
          <w:szCs w:val="24"/>
          <w:rPrChange w:id="246" w:author="Andy Lyman" w:date="2020-07-18T09:49:00Z">
            <w:rPr/>
          </w:rPrChange>
        </w:rPr>
        <w:t xml:space="preserve">The Rotary Foundation approves the </w:t>
      </w:r>
      <w:r w:rsidR="00BF013A" w:rsidRPr="006652E2">
        <w:rPr>
          <w:rFonts w:eastAsia="Times New Roman" w:cstheme="minorHAnsi"/>
          <w:sz w:val="24"/>
          <w:szCs w:val="24"/>
          <w:rPrChange w:id="247" w:author="Andy Lyman" w:date="2020-07-18T09:49:00Z">
            <w:rPr/>
          </w:rPrChange>
        </w:rPr>
        <w:t>District S</w:t>
      </w:r>
      <w:r w:rsidR="009A733B" w:rsidRPr="006652E2">
        <w:rPr>
          <w:rFonts w:eastAsia="Times New Roman" w:cstheme="minorHAnsi"/>
          <w:sz w:val="24"/>
          <w:szCs w:val="24"/>
          <w:rPrChange w:id="248" w:author="Andy Lyman" w:date="2020-07-18T09:49:00Z">
            <w:rPr/>
          </w:rPrChange>
        </w:rPr>
        <w:t xml:space="preserve">pending </w:t>
      </w:r>
      <w:r w:rsidR="00BF013A" w:rsidRPr="006652E2">
        <w:rPr>
          <w:rFonts w:eastAsia="Times New Roman" w:cstheme="minorHAnsi"/>
          <w:sz w:val="24"/>
          <w:szCs w:val="24"/>
          <w:rPrChange w:id="249" w:author="Andy Lyman" w:date="2020-07-18T09:49:00Z">
            <w:rPr/>
          </w:rPrChange>
        </w:rPr>
        <w:t>P</w:t>
      </w:r>
      <w:r w:rsidR="009A733B" w:rsidRPr="006652E2">
        <w:rPr>
          <w:rFonts w:eastAsia="Times New Roman" w:cstheme="minorHAnsi"/>
          <w:sz w:val="24"/>
          <w:szCs w:val="24"/>
          <w:rPrChange w:id="250" w:author="Andy Lyman" w:date="2020-07-18T09:49:00Z">
            <w:rPr/>
          </w:rPrChange>
        </w:rPr>
        <w:t xml:space="preserve">lan and </w:t>
      </w:r>
      <w:r w:rsidR="00BF013A" w:rsidRPr="006652E2">
        <w:rPr>
          <w:rFonts w:eastAsia="Times New Roman" w:cstheme="minorHAnsi"/>
          <w:sz w:val="24"/>
          <w:szCs w:val="24"/>
          <w:rPrChange w:id="251" w:author="Andy Lyman" w:date="2020-07-18T09:49:00Z">
            <w:rPr/>
          </w:rPrChange>
        </w:rPr>
        <w:t xml:space="preserve">an </w:t>
      </w:r>
      <w:r w:rsidRPr="006652E2">
        <w:rPr>
          <w:rFonts w:eastAsia="Times New Roman" w:cstheme="minorHAnsi"/>
          <w:sz w:val="24"/>
          <w:szCs w:val="24"/>
          <w:rPrChange w:id="252" w:author="Andy Lyman" w:date="2020-07-18T09:49:00Z">
            <w:rPr/>
          </w:rPrChange>
        </w:rPr>
        <w:t xml:space="preserve">official approval is </w:t>
      </w:r>
      <w:r w:rsidR="00BF013A" w:rsidRPr="006652E2">
        <w:rPr>
          <w:rFonts w:eastAsia="Times New Roman" w:cstheme="minorHAnsi"/>
          <w:sz w:val="24"/>
          <w:szCs w:val="24"/>
          <w:rPrChange w:id="253" w:author="Andy Lyman" w:date="2020-07-18T09:49:00Z">
            <w:rPr/>
          </w:rPrChange>
        </w:rPr>
        <w:t xml:space="preserve">sent to the Club </w:t>
      </w:r>
      <w:r w:rsidRPr="006652E2">
        <w:rPr>
          <w:rFonts w:eastAsia="Times New Roman" w:cstheme="minorHAnsi"/>
          <w:sz w:val="24"/>
          <w:szCs w:val="24"/>
          <w:rPrChange w:id="254" w:author="Andy Lyman" w:date="2020-07-18T09:49:00Z">
            <w:rPr/>
          </w:rPrChange>
        </w:rPr>
        <w:t xml:space="preserve">from the District </w:t>
      </w:r>
      <w:r w:rsidR="009A733B" w:rsidRPr="006652E2">
        <w:rPr>
          <w:rFonts w:eastAsia="Times New Roman" w:cstheme="minorHAnsi"/>
          <w:sz w:val="24"/>
          <w:szCs w:val="24"/>
          <w:rPrChange w:id="255" w:author="Andy Lyman" w:date="2020-07-18T09:49:00Z">
            <w:rPr/>
          </w:rPrChange>
        </w:rPr>
        <w:t>via email</w:t>
      </w:r>
      <w:ins w:id="256" w:author="David Lusty" w:date="2020-11-09T16:15:00Z">
        <w:r w:rsidR="00036625">
          <w:rPr>
            <w:rFonts w:eastAsia="Times New Roman" w:cstheme="minorHAnsi"/>
            <w:sz w:val="24"/>
            <w:szCs w:val="24"/>
          </w:rPr>
          <w:t>.</w:t>
        </w:r>
      </w:ins>
    </w:p>
    <w:p w14:paraId="2861D985" w14:textId="3E27AF15" w:rsidR="00F920D4" w:rsidRPr="00F920D4" w:rsidRDefault="00495102">
      <w:pPr>
        <w:pStyle w:val="ListParagraph"/>
        <w:numPr>
          <w:ilvl w:val="0"/>
          <w:numId w:val="11"/>
        </w:numPr>
        <w:spacing w:after="0" w:line="240" w:lineRule="auto"/>
        <w:ind w:right="161"/>
        <w:rPr>
          <w:rFonts w:eastAsia="Times New Roman" w:cstheme="minorHAnsi"/>
          <w:sz w:val="24"/>
          <w:szCs w:val="24"/>
          <w:rPrChange w:id="257" w:author="Andy Lyman" w:date="2020-11-08T08:01:00Z">
            <w:rPr/>
          </w:rPrChange>
        </w:rPr>
        <w:pPrChange w:id="258" w:author="Andy Lyman" w:date="2020-11-08T08:01:00Z">
          <w:pPr>
            <w:pStyle w:val="ListParagraph"/>
            <w:numPr>
              <w:numId w:val="5"/>
            </w:numPr>
            <w:spacing w:after="0" w:line="240" w:lineRule="auto"/>
            <w:ind w:right="161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259" w:author="Andy Lyman" w:date="2020-07-18T09:49:00Z">
            <w:rPr/>
          </w:rPrChange>
        </w:rPr>
        <w:t xml:space="preserve">Final Reports </w:t>
      </w:r>
      <w:r w:rsidR="00192689" w:rsidRPr="006652E2">
        <w:rPr>
          <w:rFonts w:eastAsia="Times New Roman" w:cstheme="minorHAnsi"/>
          <w:sz w:val="24"/>
          <w:szCs w:val="24"/>
          <w:rPrChange w:id="260" w:author="Andy Lyman" w:date="2020-07-18T09:49:00Z">
            <w:rPr/>
          </w:rPrChange>
        </w:rPr>
        <w:t>must</w:t>
      </w:r>
      <w:r w:rsidRPr="006652E2">
        <w:rPr>
          <w:rFonts w:eastAsia="Times New Roman" w:cstheme="minorHAnsi"/>
          <w:sz w:val="24"/>
          <w:szCs w:val="24"/>
          <w:rPrChange w:id="261" w:author="Andy Lyman" w:date="2020-07-18T09:49:00Z">
            <w:rPr/>
          </w:rPrChange>
        </w:rPr>
        <w:t xml:space="preserve"> be </w:t>
      </w:r>
      <w:r w:rsidR="00C97318" w:rsidRPr="006652E2">
        <w:rPr>
          <w:rFonts w:eastAsia="Times New Roman" w:cstheme="minorHAnsi"/>
          <w:sz w:val="24"/>
          <w:szCs w:val="24"/>
          <w:rPrChange w:id="262" w:author="Andy Lyman" w:date="2020-07-18T09:49:00Z">
            <w:rPr/>
          </w:rPrChange>
        </w:rPr>
        <w:t>submitted through</w:t>
      </w:r>
      <w:r w:rsidR="00192689" w:rsidRPr="006652E2">
        <w:rPr>
          <w:rFonts w:eastAsia="Times New Roman" w:cstheme="minorHAnsi"/>
          <w:sz w:val="24"/>
          <w:szCs w:val="24"/>
          <w:rPrChange w:id="263" w:author="Andy Lyman" w:date="2020-07-18T09:49:00Z">
            <w:rPr/>
          </w:rPrChange>
        </w:rPr>
        <w:t xml:space="preserve"> the </w:t>
      </w:r>
      <w:r w:rsidRPr="006652E2">
        <w:rPr>
          <w:rFonts w:eastAsia="Times New Roman" w:cstheme="minorHAnsi"/>
          <w:sz w:val="24"/>
          <w:szCs w:val="24"/>
          <w:rPrChange w:id="264" w:author="Andy Lyman" w:date="2020-07-18T09:49:00Z">
            <w:rPr/>
          </w:rPrChange>
        </w:rPr>
        <w:t>DAC</w:t>
      </w:r>
      <w:r w:rsidR="00895589" w:rsidRPr="006652E2">
        <w:rPr>
          <w:rFonts w:eastAsia="Times New Roman" w:cstheme="minorHAnsi"/>
          <w:sz w:val="24"/>
          <w:szCs w:val="24"/>
          <w:rPrChange w:id="265" w:author="Andy Lyman" w:date="2020-07-18T09:49:00Z">
            <w:rPr/>
          </w:rPrChange>
        </w:rPr>
        <w:t>DB</w:t>
      </w:r>
      <w:r w:rsidR="009A733B" w:rsidRPr="006652E2">
        <w:rPr>
          <w:rFonts w:eastAsia="Times New Roman" w:cstheme="minorHAnsi"/>
          <w:sz w:val="24"/>
          <w:szCs w:val="24"/>
          <w:rPrChange w:id="266" w:author="Andy Lyman" w:date="2020-07-18T09:49:00Z">
            <w:rPr/>
          </w:rPrChange>
        </w:rPr>
        <w:t xml:space="preserve"> Grant Module</w:t>
      </w:r>
      <w:r w:rsidRPr="006652E2">
        <w:rPr>
          <w:rFonts w:eastAsia="Times New Roman" w:cstheme="minorHAnsi"/>
          <w:sz w:val="24"/>
          <w:szCs w:val="24"/>
          <w:rPrChange w:id="267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268" w:author="Andy Lyman" w:date="2020-07-18T09:49:00Z">
            <w:rPr>
              <w:spacing w:val="-1"/>
            </w:rPr>
          </w:rPrChange>
        </w:rPr>
        <w:t>with</w:t>
      </w:r>
      <w:r w:rsidRPr="006652E2">
        <w:rPr>
          <w:rFonts w:eastAsia="Times New Roman" w:cstheme="minorHAnsi"/>
          <w:sz w:val="24"/>
          <w:szCs w:val="24"/>
          <w:rPrChange w:id="269" w:author="Andy Lyman" w:date="2020-07-18T09:49:00Z">
            <w:rPr/>
          </w:rPrChange>
        </w:rPr>
        <w:t xml:space="preserve"> copies of</w:t>
      </w:r>
      <w:r w:rsidRPr="006652E2">
        <w:rPr>
          <w:rFonts w:eastAsia="Times New Roman" w:cstheme="minorHAnsi"/>
          <w:spacing w:val="2"/>
          <w:sz w:val="24"/>
          <w:szCs w:val="24"/>
          <w:rPrChange w:id="270" w:author="Andy Lyman" w:date="2020-07-18T09:49:00Z">
            <w:rPr>
              <w:spacing w:val="2"/>
            </w:rPr>
          </w:rPrChange>
        </w:rPr>
        <w:t xml:space="preserve"> </w:t>
      </w:r>
      <w:r w:rsidR="00BF013A" w:rsidRPr="006652E2">
        <w:rPr>
          <w:rFonts w:eastAsia="Times New Roman" w:cstheme="minorHAnsi"/>
          <w:sz w:val="24"/>
          <w:szCs w:val="24"/>
          <w:rPrChange w:id="271" w:author="Andy Lyman" w:date="2020-07-18T09:49:00Z">
            <w:rPr/>
          </w:rPrChange>
        </w:rPr>
        <w:t>project</w:t>
      </w:r>
      <w:r w:rsidRPr="006652E2">
        <w:rPr>
          <w:rFonts w:eastAsia="Times New Roman" w:cstheme="minorHAnsi"/>
          <w:sz w:val="24"/>
          <w:szCs w:val="24"/>
          <w:rPrChange w:id="272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273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pacing w:val="1"/>
          <w:sz w:val="24"/>
          <w:szCs w:val="24"/>
          <w:rPrChange w:id="274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pacing w:val="-1"/>
          <w:sz w:val="24"/>
          <w:szCs w:val="24"/>
          <w:rPrChange w:id="27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276" w:author="Andy Lyman" w:date="2020-07-18T09:49:00Z">
            <w:rPr/>
          </w:rPrChange>
        </w:rPr>
        <w:t xml:space="preserve">ipts, </w:t>
      </w:r>
      <w:r w:rsidR="00BF013A" w:rsidRPr="006652E2">
        <w:rPr>
          <w:rFonts w:eastAsia="Times New Roman" w:cstheme="minorHAnsi"/>
          <w:sz w:val="24"/>
          <w:szCs w:val="24"/>
          <w:rPrChange w:id="277" w:author="Andy Lyman" w:date="2020-07-18T09:49:00Z">
            <w:rPr/>
          </w:rPrChange>
        </w:rPr>
        <w:t xml:space="preserve">pictures </w:t>
      </w:r>
      <w:r w:rsidRPr="006652E2">
        <w:rPr>
          <w:rFonts w:eastAsia="Times New Roman" w:cstheme="minorHAnsi"/>
          <w:sz w:val="24"/>
          <w:szCs w:val="24"/>
          <w:rPrChange w:id="278" w:author="Andy Lyman" w:date="2020-07-18T09:49:00Z">
            <w:rPr/>
          </w:rPrChange>
        </w:rPr>
        <w:t xml:space="preserve">and evidence of Club </w:t>
      </w:r>
      <w:r w:rsidR="00BF013A" w:rsidRPr="006652E2">
        <w:rPr>
          <w:rFonts w:eastAsia="Times New Roman" w:cstheme="minorHAnsi"/>
          <w:sz w:val="24"/>
          <w:szCs w:val="24"/>
          <w:rPrChange w:id="279" w:author="Andy Lyman" w:date="2020-07-18T09:49:00Z">
            <w:rPr/>
          </w:rPrChange>
        </w:rPr>
        <w:t>participation.</w:t>
      </w:r>
      <w:del w:id="280" w:author="Andy Lyman" w:date="2020-11-08T08:00:00Z">
        <w:r w:rsidR="00BF013A" w:rsidRPr="006652E2" w:rsidDel="00F920D4">
          <w:rPr>
            <w:rFonts w:eastAsia="Times New Roman" w:cstheme="minorHAnsi"/>
            <w:sz w:val="24"/>
            <w:szCs w:val="24"/>
            <w:rPrChange w:id="281" w:author="Andy Lyman" w:date="2020-07-18T09:49:00Z">
              <w:rPr/>
            </w:rPrChange>
          </w:rPr>
          <w:delText xml:space="preserve"> U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82" w:author="Andy Lyman" w:date="2020-07-18T09:49:00Z">
              <w:rPr/>
            </w:rPrChange>
          </w:rPr>
          <w:delText xml:space="preserve">pon approval </w:delText>
        </w:r>
        <w:r w:rsidR="00192689" w:rsidRPr="006652E2" w:rsidDel="00F920D4">
          <w:rPr>
            <w:rFonts w:eastAsia="Times New Roman" w:cstheme="minorHAnsi"/>
            <w:spacing w:val="2"/>
            <w:sz w:val="24"/>
            <w:szCs w:val="24"/>
            <w:rPrChange w:id="283" w:author="Andy Lyman" w:date="2020-07-18T09:49:00Z">
              <w:rPr>
                <w:spacing w:val="2"/>
              </w:rPr>
            </w:rPrChange>
          </w:rPr>
          <w:delText>of</w:delText>
        </w:r>
        <w:r w:rsidR="00192689" w:rsidRPr="006652E2" w:rsidDel="00F920D4">
          <w:rPr>
            <w:rFonts w:eastAsia="Times New Roman" w:cstheme="minorHAnsi"/>
            <w:spacing w:val="-5"/>
            <w:sz w:val="24"/>
            <w:szCs w:val="24"/>
            <w:rPrChange w:id="284" w:author="Andy Lyman" w:date="2020-07-18T09:49:00Z">
              <w:rPr>
                <w:spacing w:val="-5"/>
              </w:rPr>
            </w:rPrChange>
          </w:rPr>
          <w:delText xml:space="preserve"> 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85" w:author="Andy Lyman" w:date="2020-07-18T09:49:00Z">
              <w:rPr/>
            </w:rPrChange>
          </w:rPr>
          <w:delText>the</w:delText>
        </w:r>
        <w:r w:rsidR="00192689" w:rsidRPr="006652E2" w:rsidDel="00F920D4">
          <w:rPr>
            <w:rFonts w:eastAsia="Times New Roman" w:cstheme="minorHAnsi"/>
            <w:spacing w:val="1"/>
            <w:sz w:val="24"/>
            <w:szCs w:val="24"/>
            <w:rPrChange w:id="286" w:author="Andy Lyman" w:date="2020-07-18T09:49:00Z">
              <w:rPr>
                <w:spacing w:val="1"/>
              </w:rPr>
            </w:rPrChange>
          </w:rPr>
          <w:delText xml:space="preserve"> 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87" w:author="Andy Lyman" w:date="2020-07-18T09:49:00Z">
              <w:rPr>
                <w:spacing w:val="-1"/>
              </w:rPr>
            </w:rPrChange>
          </w:rPr>
          <w:delText>f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88" w:author="Andy Lyman" w:date="2020-07-18T09:49:00Z">
              <w:rPr/>
            </w:rPrChange>
          </w:rPr>
          <w:delText>in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89" w:author="Andy Lyman" w:date="2020-07-18T09:49:00Z">
              <w:rPr>
                <w:spacing w:val="-1"/>
              </w:rPr>
            </w:rPrChange>
          </w:rPr>
          <w:delText>a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90" w:author="Andy Lyman" w:date="2020-07-18T09:49:00Z">
              <w:rPr/>
            </w:rPrChange>
          </w:rPr>
          <w:delText xml:space="preserve">l 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91" w:author="Andy Lyman" w:date="2020-07-18T09:49:00Z">
              <w:rPr>
                <w:spacing w:val="-1"/>
              </w:rPr>
            </w:rPrChange>
          </w:rPr>
          <w:delText>re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92" w:author="Andy Lyman" w:date="2020-07-18T09:49:00Z">
              <w:rPr/>
            </w:rPrChange>
          </w:rPr>
          <w:delText>po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93" w:author="Andy Lyman" w:date="2020-07-18T09:49:00Z">
              <w:rPr>
                <w:spacing w:val="-1"/>
              </w:rPr>
            </w:rPrChange>
          </w:rPr>
          <w:delText>r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94" w:author="Andy Lyman" w:date="2020-07-18T09:49:00Z">
              <w:rPr/>
            </w:rPrChange>
          </w:rPr>
          <w:delText>t</w:delText>
        </w:r>
        <w:r w:rsidR="00BF013A" w:rsidRPr="006652E2" w:rsidDel="00F920D4">
          <w:rPr>
            <w:rFonts w:eastAsia="Times New Roman" w:cstheme="minorHAnsi"/>
            <w:sz w:val="24"/>
            <w:szCs w:val="24"/>
            <w:rPrChange w:id="295" w:author="Andy Lyman" w:date="2020-07-18T09:49:00Z">
              <w:rPr/>
            </w:rPrChange>
          </w:rPr>
          <w:delText xml:space="preserve">, </w:delText>
        </w:r>
        <w:r w:rsidRPr="006652E2" w:rsidDel="00F920D4">
          <w:rPr>
            <w:rFonts w:eastAsia="Times New Roman" w:cstheme="minorHAnsi"/>
            <w:sz w:val="24"/>
            <w:szCs w:val="24"/>
            <w:rPrChange w:id="296" w:author="Andy Lyman" w:date="2020-07-18T09:49:00Z">
              <w:rPr/>
            </w:rPrChange>
          </w:rPr>
          <w:delText xml:space="preserve">the District will disburse the </w:delText>
        </w:r>
        <w:r w:rsidR="00BF013A" w:rsidRPr="006652E2" w:rsidDel="00F920D4">
          <w:rPr>
            <w:rFonts w:eastAsia="Times New Roman" w:cstheme="minorHAnsi"/>
            <w:sz w:val="24"/>
            <w:szCs w:val="24"/>
            <w:rPrChange w:id="297" w:author="Andy Lyman" w:date="2020-07-18T09:49:00Z">
              <w:rPr/>
            </w:rPrChange>
          </w:rPr>
          <w:delText xml:space="preserve">Grant </w:delText>
        </w:r>
        <w:r w:rsidRPr="006652E2" w:rsidDel="00F920D4">
          <w:rPr>
            <w:rFonts w:eastAsia="Times New Roman" w:cstheme="minorHAnsi"/>
            <w:sz w:val="24"/>
            <w:szCs w:val="24"/>
            <w:rPrChange w:id="298" w:author="Andy Lyman" w:date="2020-07-18T09:49:00Z">
              <w:rPr/>
            </w:rPrChange>
          </w:rPr>
          <w:delText>funds.</w:delText>
        </w:r>
      </w:del>
    </w:p>
    <w:p w14:paraId="544C217C" w14:textId="1CB51764" w:rsidR="00A92B51" w:rsidRPr="006652E2" w:rsidRDefault="00A92B51">
      <w:pPr>
        <w:pStyle w:val="ListParagraph"/>
        <w:numPr>
          <w:ilvl w:val="0"/>
          <w:numId w:val="11"/>
        </w:numPr>
        <w:spacing w:after="0" w:line="240" w:lineRule="auto"/>
        <w:ind w:right="161"/>
        <w:rPr>
          <w:rFonts w:eastAsia="Times New Roman" w:cstheme="minorHAnsi"/>
          <w:sz w:val="24"/>
          <w:szCs w:val="24"/>
          <w:rPrChange w:id="299" w:author="Andy Lyman" w:date="2020-07-18T09:49:00Z">
            <w:rPr/>
          </w:rPrChange>
        </w:rPr>
        <w:pPrChange w:id="300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61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301" w:author="Andy Lyman" w:date="2020-07-18T09:49:00Z">
            <w:rPr/>
          </w:rPrChange>
        </w:rPr>
        <w:t xml:space="preserve">Pre-Funding of a project may be granted by the SHARE committee if a </w:t>
      </w:r>
      <w:ins w:id="302" w:author="David Lusty" w:date="2020-11-09T16:16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club </w:t>
        </w:r>
      </w:ins>
      <w:r w:rsidR="00893D71" w:rsidRPr="006652E2">
        <w:rPr>
          <w:rFonts w:eastAsia="Times New Roman" w:cstheme="minorHAnsi"/>
          <w:sz w:val="24"/>
          <w:szCs w:val="24"/>
          <w:rPrChange w:id="303" w:author="Andy Lyman" w:date="2020-07-18T09:49:00Z">
            <w:rPr/>
          </w:rPrChange>
        </w:rPr>
        <w:t>requests</w:t>
      </w:r>
      <w:r w:rsidRPr="006652E2">
        <w:rPr>
          <w:rFonts w:eastAsia="Times New Roman" w:cstheme="minorHAnsi"/>
          <w:sz w:val="24"/>
          <w:szCs w:val="24"/>
          <w:rPrChange w:id="304" w:author="Andy Lyman" w:date="2020-07-18T09:49:00Z">
            <w:rPr/>
          </w:rPrChange>
        </w:rPr>
        <w:t xml:space="preserve"> pre-funding.</w:t>
      </w:r>
    </w:p>
    <w:p w14:paraId="5C3F5F90" w14:textId="6A4F20C1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356"/>
        <w:rPr>
          <w:rFonts w:eastAsia="Times New Roman" w:cstheme="minorHAnsi"/>
          <w:sz w:val="24"/>
          <w:szCs w:val="24"/>
          <w:rPrChange w:id="305" w:author="Andy Lyman" w:date="2020-07-18T09:49:00Z">
            <w:rPr/>
          </w:rPrChange>
        </w:rPr>
        <w:pPrChange w:id="306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356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307" w:author="Andy Lyman" w:date="2020-07-18T09:49:00Z">
            <w:rPr/>
          </w:rPrChange>
        </w:rPr>
        <w:t xml:space="preserve">A </w:t>
      </w:r>
      <w:r w:rsidRPr="006652E2">
        <w:rPr>
          <w:rFonts w:eastAsia="Times New Roman" w:cstheme="minorHAnsi"/>
          <w:spacing w:val="-1"/>
          <w:sz w:val="24"/>
          <w:szCs w:val="24"/>
          <w:rPrChange w:id="308" w:author="Andy Lyman" w:date="2020-07-18T09:49:00Z">
            <w:rPr>
              <w:spacing w:val="-1"/>
            </w:rPr>
          </w:rPrChange>
        </w:rPr>
        <w:t>p</w:t>
      </w:r>
      <w:r w:rsidRPr="006652E2">
        <w:rPr>
          <w:rFonts w:eastAsia="Times New Roman" w:cstheme="minorHAnsi"/>
          <w:sz w:val="24"/>
          <w:szCs w:val="24"/>
          <w:rPrChange w:id="309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10" w:author="Andy Lyman" w:date="2020-07-18T09:49:00Z">
            <w:rPr>
              <w:spacing w:val="-1"/>
            </w:rPr>
          </w:rPrChange>
        </w:rPr>
        <w:t>o</w:t>
      </w:r>
      <w:r w:rsidRPr="006652E2">
        <w:rPr>
          <w:rFonts w:eastAsia="Times New Roman" w:cstheme="minorHAnsi"/>
          <w:spacing w:val="1"/>
          <w:sz w:val="24"/>
          <w:szCs w:val="24"/>
          <w:rPrChange w:id="311" w:author="Andy Lyman" w:date="2020-07-18T09:49:00Z">
            <w:rPr>
              <w:spacing w:val="1"/>
            </w:rPr>
          </w:rPrChange>
        </w:rPr>
        <w:t>j</w:t>
      </w:r>
      <w:r w:rsidRPr="006652E2">
        <w:rPr>
          <w:rFonts w:eastAsia="Times New Roman" w:cstheme="minorHAnsi"/>
          <w:spacing w:val="-1"/>
          <w:sz w:val="24"/>
          <w:szCs w:val="24"/>
          <w:rPrChange w:id="312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313" w:author="Andy Lyman" w:date="2020-07-18T09:49:00Z">
            <w:rPr/>
          </w:rPrChange>
        </w:rPr>
        <w:t>t</w:t>
      </w:r>
      <w:r w:rsidR="00BF013A" w:rsidRPr="006652E2">
        <w:rPr>
          <w:rFonts w:eastAsia="Times New Roman" w:cstheme="minorHAnsi"/>
          <w:sz w:val="24"/>
          <w:szCs w:val="24"/>
          <w:rPrChange w:id="314" w:author="Andy Lyman" w:date="2020-07-18T09:49:00Z">
            <w:rPr/>
          </w:rPrChange>
        </w:rPr>
        <w:t>’s</w:t>
      </w:r>
      <w:r w:rsidRPr="006652E2">
        <w:rPr>
          <w:rFonts w:eastAsia="Times New Roman" w:cstheme="minorHAnsi"/>
          <w:sz w:val="24"/>
          <w:szCs w:val="24"/>
          <w:rPrChange w:id="315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16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z w:val="24"/>
          <w:szCs w:val="24"/>
          <w:rPrChange w:id="317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18" w:author="Andy Lyman" w:date="2020-07-18T09:49:00Z">
            <w:rPr>
              <w:spacing w:val="-1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319" w:author="Andy Lyman" w:date="2020-07-18T09:49:00Z">
            <w:rPr/>
          </w:rPrChange>
        </w:rPr>
        <w:t xml:space="preserve">al </w:t>
      </w:r>
      <w:r w:rsidRPr="006652E2">
        <w:rPr>
          <w:rFonts w:eastAsia="Times New Roman" w:cstheme="minorHAnsi"/>
          <w:spacing w:val="2"/>
          <w:sz w:val="24"/>
          <w:szCs w:val="24"/>
          <w:rPrChange w:id="320" w:author="Andy Lyman" w:date="2020-07-18T09:49:00Z">
            <w:rPr>
              <w:spacing w:val="2"/>
            </w:rPr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21" w:author="Andy Lyman" w:date="2020-07-18T09:49:00Z">
            <w:rPr>
              <w:spacing w:val="-1"/>
            </w:rPr>
          </w:rPrChange>
        </w:rPr>
        <w:t>epo</w:t>
      </w:r>
      <w:r w:rsidRPr="006652E2">
        <w:rPr>
          <w:rFonts w:eastAsia="Times New Roman" w:cstheme="minorHAnsi"/>
          <w:spacing w:val="1"/>
          <w:sz w:val="24"/>
          <w:szCs w:val="24"/>
          <w:rPrChange w:id="322" w:author="Andy Lyman" w:date="2020-07-18T09:49:00Z">
            <w:rPr>
              <w:spacing w:val="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323" w:author="Andy Lyman" w:date="2020-07-18T09:49:00Z">
            <w:rPr/>
          </w:rPrChange>
        </w:rPr>
        <w:t xml:space="preserve">t </w:t>
      </w:r>
      <w:r w:rsidRPr="006652E2">
        <w:rPr>
          <w:rFonts w:eastAsia="Times New Roman" w:cstheme="minorHAnsi"/>
          <w:spacing w:val="-1"/>
          <w:sz w:val="24"/>
          <w:szCs w:val="24"/>
          <w:rPrChange w:id="324" w:author="Andy Lyman" w:date="2020-07-18T09:49:00Z">
            <w:rPr>
              <w:spacing w:val="-1"/>
            </w:rPr>
          </w:rPrChange>
        </w:rPr>
        <w:t>an</w:t>
      </w:r>
      <w:r w:rsidRPr="006652E2">
        <w:rPr>
          <w:rFonts w:eastAsia="Times New Roman" w:cstheme="minorHAnsi"/>
          <w:sz w:val="24"/>
          <w:szCs w:val="24"/>
          <w:rPrChange w:id="325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3"/>
          <w:sz w:val="24"/>
          <w:szCs w:val="24"/>
          <w:rPrChange w:id="326" w:author="Andy Lyman" w:date="2020-07-18T09:49:00Z">
            <w:rPr>
              <w:spacing w:val="3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27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328" w:author="Andy Lyman" w:date="2020-07-18T09:49:00Z">
            <w:rPr/>
          </w:rPrChange>
        </w:rPr>
        <w:t xml:space="preserve">ll </w:t>
      </w:r>
      <w:r w:rsidRPr="006652E2">
        <w:rPr>
          <w:rFonts w:eastAsia="Times New Roman" w:cstheme="minorHAnsi"/>
          <w:spacing w:val="-1"/>
          <w:sz w:val="24"/>
          <w:szCs w:val="24"/>
          <w:rPrChange w:id="329" w:author="Andy Lyman" w:date="2020-07-18T09:49:00Z">
            <w:rPr>
              <w:spacing w:val="-1"/>
            </w:rPr>
          </w:rPrChange>
        </w:rPr>
        <w:t>requ</w:t>
      </w:r>
      <w:r w:rsidRPr="006652E2">
        <w:rPr>
          <w:rFonts w:eastAsia="Times New Roman" w:cstheme="minorHAnsi"/>
          <w:spacing w:val="2"/>
          <w:sz w:val="24"/>
          <w:szCs w:val="24"/>
          <w:rPrChange w:id="330" w:author="Andy Lyman" w:date="2020-07-18T09:49:00Z">
            <w:rPr>
              <w:spacing w:val="2"/>
            </w:rPr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31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z w:val="24"/>
          <w:szCs w:val="24"/>
          <w:rPrChange w:id="332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-1"/>
          <w:sz w:val="24"/>
          <w:szCs w:val="24"/>
          <w:rPrChange w:id="333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3"/>
          <w:sz w:val="24"/>
          <w:szCs w:val="24"/>
          <w:rPrChange w:id="334" w:author="Andy Lyman" w:date="2020-07-18T09:49:00Z">
            <w:rPr>
              <w:spacing w:val="3"/>
            </w:rPr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3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pacing w:val="1"/>
          <w:sz w:val="24"/>
          <w:szCs w:val="24"/>
          <w:rPrChange w:id="336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pacing w:val="-1"/>
          <w:sz w:val="24"/>
          <w:szCs w:val="24"/>
          <w:rPrChange w:id="33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38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39" w:author="Andy Lyman" w:date="2020-07-18T09:49:00Z">
            <w:rPr>
              <w:spacing w:val="-1"/>
            </w:rPr>
          </w:rPrChange>
        </w:rPr>
        <w:t>p</w:t>
      </w:r>
      <w:r w:rsidRPr="006652E2">
        <w:rPr>
          <w:rFonts w:eastAsia="Times New Roman" w:cstheme="minorHAnsi"/>
          <w:spacing w:val="1"/>
          <w:sz w:val="24"/>
          <w:szCs w:val="24"/>
          <w:rPrChange w:id="340" w:author="Andy Lyman" w:date="2020-07-18T09:49:00Z">
            <w:rPr>
              <w:spacing w:val="1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341" w:author="Andy Lyman" w:date="2020-07-18T09:49:00Z">
            <w:rPr/>
          </w:rPrChange>
        </w:rPr>
        <w:t xml:space="preserve">s </w:t>
      </w:r>
      <w:r w:rsidRPr="006652E2">
        <w:rPr>
          <w:rFonts w:eastAsia="Times New Roman" w:cstheme="minorHAnsi"/>
          <w:spacing w:val="-1"/>
          <w:sz w:val="24"/>
          <w:szCs w:val="24"/>
          <w:rPrChange w:id="342" w:author="Andy Lyman" w:date="2020-07-18T09:49:00Z">
            <w:rPr>
              <w:spacing w:val="-1"/>
            </w:rPr>
          </w:rPrChange>
        </w:rPr>
        <w:t>ar</w:t>
      </w:r>
      <w:r w:rsidRPr="006652E2">
        <w:rPr>
          <w:rFonts w:eastAsia="Times New Roman" w:cstheme="minorHAnsi"/>
          <w:sz w:val="24"/>
          <w:szCs w:val="24"/>
          <w:rPrChange w:id="343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1"/>
          <w:sz w:val="24"/>
          <w:szCs w:val="24"/>
          <w:rPrChange w:id="344" w:author="Andy Lyman" w:date="2020-07-18T09:49:00Z">
            <w:rPr>
              <w:spacing w:val="1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45" w:author="Andy Lyman" w:date="2020-07-18T09:49:00Z">
            <w:rPr>
              <w:spacing w:val="-1"/>
            </w:rPr>
          </w:rPrChange>
        </w:rPr>
        <w:t>du</w:t>
      </w:r>
      <w:r w:rsidRPr="006652E2">
        <w:rPr>
          <w:rFonts w:eastAsia="Times New Roman" w:cstheme="minorHAnsi"/>
          <w:sz w:val="24"/>
          <w:szCs w:val="24"/>
          <w:rPrChange w:id="346" w:author="Andy Lyman" w:date="2020-07-18T09:49:00Z">
            <w:rPr/>
          </w:rPrChange>
        </w:rPr>
        <w:t>e</w:t>
      </w:r>
      <w:r w:rsidR="00A67097" w:rsidRPr="006652E2">
        <w:rPr>
          <w:rFonts w:eastAsia="Times New Roman" w:cstheme="minorHAnsi"/>
          <w:sz w:val="24"/>
          <w:szCs w:val="24"/>
          <w:rPrChange w:id="347" w:author="Andy Lyman" w:date="2020-07-18T09:49:00Z">
            <w:rPr/>
          </w:rPrChange>
        </w:rPr>
        <w:t xml:space="preserve"> no later than</w:t>
      </w:r>
      <w:r w:rsidRPr="006652E2">
        <w:rPr>
          <w:rFonts w:eastAsia="Times New Roman" w:cstheme="minorHAnsi"/>
          <w:spacing w:val="-5"/>
          <w:sz w:val="24"/>
          <w:szCs w:val="24"/>
          <w:rPrChange w:id="348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49" w:author="Andy Lyman" w:date="2020-07-18T09:49:00Z">
            <w:rPr/>
          </w:rPrChange>
        </w:rPr>
        <w:t xml:space="preserve">45 </w:t>
      </w:r>
      <w:r w:rsidRPr="006652E2">
        <w:rPr>
          <w:rFonts w:eastAsia="Times New Roman" w:cstheme="minorHAnsi"/>
          <w:spacing w:val="2"/>
          <w:sz w:val="24"/>
          <w:szCs w:val="24"/>
          <w:rPrChange w:id="350" w:author="Andy Lyman" w:date="2020-07-18T09:49:00Z">
            <w:rPr>
              <w:spacing w:val="2"/>
            </w:rPr>
          </w:rPrChange>
        </w:rPr>
        <w:t>d</w:t>
      </w:r>
      <w:r w:rsidRPr="006652E2">
        <w:rPr>
          <w:rFonts w:eastAsia="Times New Roman" w:cstheme="minorHAnsi"/>
          <w:spacing w:val="4"/>
          <w:sz w:val="24"/>
          <w:szCs w:val="24"/>
          <w:rPrChange w:id="351" w:author="Andy Lyman" w:date="2020-07-18T09:49:00Z">
            <w:rPr>
              <w:spacing w:val="4"/>
            </w:rPr>
          </w:rPrChange>
        </w:rPr>
        <w:t>a</w:t>
      </w:r>
      <w:r w:rsidRPr="006652E2">
        <w:rPr>
          <w:rFonts w:eastAsia="Times New Roman" w:cstheme="minorHAnsi"/>
          <w:spacing w:val="-5"/>
          <w:sz w:val="24"/>
          <w:szCs w:val="24"/>
          <w:rPrChange w:id="352" w:author="Andy Lyman" w:date="2020-07-18T09:49:00Z">
            <w:rPr>
              <w:spacing w:val="-5"/>
            </w:rPr>
          </w:rPrChange>
        </w:rPr>
        <w:t>y</w:t>
      </w:r>
      <w:r w:rsidRPr="006652E2">
        <w:rPr>
          <w:rFonts w:eastAsia="Times New Roman" w:cstheme="minorHAnsi"/>
          <w:sz w:val="24"/>
          <w:szCs w:val="24"/>
          <w:rPrChange w:id="353" w:author="Andy Lyman" w:date="2020-07-18T09:49:00Z">
            <w:rPr/>
          </w:rPrChange>
        </w:rPr>
        <w:t xml:space="preserve">s </w:t>
      </w:r>
      <w:r w:rsidRPr="006652E2">
        <w:rPr>
          <w:rFonts w:eastAsia="Times New Roman" w:cstheme="minorHAnsi"/>
          <w:spacing w:val="-1"/>
          <w:sz w:val="24"/>
          <w:szCs w:val="24"/>
          <w:rPrChange w:id="354" w:author="Andy Lyman" w:date="2020-07-18T09:49:00Z">
            <w:rPr>
              <w:spacing w:val="-1"/>
            </w:rPr>
          </w:rPrChange>
        </w:rPr>
        <w:t>af</w:t>
      </w:r>
      <w:r w:rsidRPr="006652E2">
        <w:rPr>
          <w:rFonts w:eastAsia="Times New Roman" w:cstheme="minorHAnsi"/>
          <w:spacing w:val="3"/>
          <w:sz w:val="24"/>
          <w:szCs w:val="24"/>
          <w:rPrChange w:id="355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35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57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58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59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360" w:author="Andy Lyman" w:date="2020-07-18T09:49:00Z">
            <w:rPr>
              <w:spacing w:val="-1"/>
            </w:rPr>
          </w:rPrChange>
        </w:rPr>
        <w:t>h</w:t>
      </w:r>
      <w:r w:rsidRPr="006652E2">
        <w:rPr>
          <w:rFonts w:eastAsia="Times New Roman" w:cstheme="minorHAnsi"/>
          <w:sz w:val="24"/>
          <w:szCs w:val="24"/>
          <w:rPrChange w:id="361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2"/>
          <w:sz w:val="24"/>
          <w:szCs w:val="24"/>
          <w:rPrChange w:id="362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63" w:author="Andy Lyman" w:date="2020-07-18T09:49:00Z">
            <w:rPr>
              <w:spacing w:val="-1"/>
            </w:rPr>
          </w:rPrChange>
        </w:rPr>
        <w:t>p</w:t>
      </w:r>
      <w:r w:rsidRPr="006652E2">
        <w:rPr>
          <w:rFonts w:eastAsia="Times New Roman" w:cstheme="minorHAnsi"/>
          <w:sz w:val="24"/>
          <w:szCs w:val="24"/>
          <w:rPrChange w:id="364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65" w:author="Andy Lyman" w:date="2020-07-18T09:49:00Z">
            <w:rPr>
              <w:spacing w:val="-1"/>
            </w:rPr>
          </w:rPrChange>
        </w:rPr>
        <w:t>o</w:t>
      </w:r>
      <w:r w:rsidRPr="006652E2">
        <w:rPr>
          <w:rFonts w:eastAsia="Times New Roman" w:cstheme="minorHAnsi"/>
          <w:spacing w:val="1"/>
          <w:sz w:val="24"/>
          <w:szCs w:val="24"/>
          <w:rPrChange w:id="366" w:author="Andy Lyman" w:date="2020-07-18T09:49:00Z">
            <w:rPr>
              <w:spacing w:val="1"/>
            </w:rPr>
          </w:rPrChange>
        </w:rPr>
        <w:t>j</w:t>
      </w:r>
      <w:r w:rsidRPr="006652E2">
        <w:rPr>
          <w:rFonts w:eastAsia="Times New Roman" w:cstheme="minorHAnsi"/>
          <w:spacing w:val="-1"/>
          <w:sz w:val="24"/>
          <w:szCs w:val="24"/>
          <w:rPrChange w:id="367" w:author="Andy Lyman" w:date="2020-07-18T09:49:00Z">
            <w:rPr>
              <w:spacing w:val="-1"/>
            </w:rPr>
          </w:rPrChange>
        </w:rPr>
        <w:t>ect c</w:t>
      </w:r>
      <w:r w:rsidRPr="006652E2">
        <w:rPr>
          <w:rFonts w:eastAsia="Times New Roman" w:cstheme="minorHAnsi"/>
          <w:sz w:val="24"/>
          <w:szCs w:val="24"/>
          <w:rPrChange w:id="368" w:author="Andy Lyman" w:date="2020-07-18T09:49:00Z">
            <w:rPr/>
          </w:rPrChange>
        </w:rPr>
        <w:t>ompl</w:t>
      </w:r>
      <w:r w:rsidRPr="006652E2">
        <w:rPr>
          <w:rFonts w:eastAsia="Times New Roman" w:cstheme="minorHAnsi"/>
          <w:spacing w:val="-1"/>
          <w:sz w:val="24"/>
          <w:szCs w:val="24"/>
          <w:rPrChange w:id="36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70" w:author="Andy Lyman" w:date="2020-07-18T09:49:00Z">
            <w:rPr/>
          </w:rPrChange>
        </w:rPr>
        <w:t>tion d</w:t>
      </w:r>
      <w:r w:rsidRPr="006652E2">
        <w:rPr>
          <w:rFonts w:eastAsia="Times New Roman" w:cstheme="minorHAnsi"/>
          <w:spacing w:val="-1"/>
          <w:sz w:val="24"/>
          <w:szCs w:val="24"/>
          <w:rPrChange w:id="371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372" w:author="Andy Lyman" w:date="2020-07-18T09:49:00Z">
            <w:rPr/>
          </w:rPrChange>
        </w:rPr>
        <w:t>te</w:t>
      </w:r>
      <w:r w:rsidRPr="006652E2">
        <w:rPr>
          <w:rFonts w:eastAsia="Times New Roman" w:cstheme="minorHAnsi"/>
          <w:spacing w:val="-1"/>
          <w:sz w:val="24"/>
          <w:szCs w:val="24"/>
          <w:rPrChange w:id="373" w:author="Andy Lyman" w:date="2020-07-18T09:49:00Z">
            <w:rPr>
              <w:spacing w:val="-1"/>
            </w:rPr>
          </w:rPrChange>
        </w:rPr>
        <w:t xml:space="preserve"> e</w:t>
      </w:r>
      <w:r w:rsidRPr="006652E2">
        <w:rPr>
          <w:rFonts w:eastAsia="Times New Roman" w:cstheme="minorHAnsi"/>
          <w:sz w:val="24"/>
          <w:szCs w:val="24"/>
          <w:rPrChange w:id="374" w:author="Andy Lyman" w:date="2020-07-18T09:49:00Z">
            <w:rPr/>
          </w:rPrChange>
        </w:rPr>
        <w:t>st</w:t>
      </w:r>
      <w:r w:rsidRPr="006652E2">
        <w:rPr>
          <w:rFonts w:eastAsia="Times New Roman" w:cstheme="minorHAnsi"/>
          <w:spacing w:val="-1"/>
          <w:sz w:val="24"/>
          <w:szCs w:val="24"/>
          <w:rPrChange w:id="37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376" w:author="Andy Lyman" w:date="2020-07-18T09:49:00Z">
            <w:rPr/>
          </w:rPrChange>
        </w:rPr>
        <w:t>blish</w:t>
      </w:r>
      <w:r w:rsidRPr="006652E2">
        <w:rPr>
          <w:rFonts w:eastAsia="Times New Roman" w:cstheme="minorHAnsi"/>
          <w:spacing w:val="-1"/>
          <w:sz w:val="24"/>
          <w:szCs w:val="24"/>
          <w:rPrChange w:id="37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78" w:author="Andy Lyman" w:date="2020-07-18T09:49:00Z">
            <w:rPr/>
          </w:rPrChange>
        </w:rPr>
        <w:t>d on the</w:t>
      </w:r>
      <w:r w:rsidRPr="006652E2">
        <w:rPr>
          <w:rFonts w:eastAsia="Times New Roman" w:cstheme="minorHAnsi"/>
          <w:spacing w:val="-1"/>
          <w:sz w:val="24"/>
          <w:szCs w:val="24"/>
          <w:rPrChange w:id="379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80" w:author="Andy Lyman" w:date="2020-07-18T09:49:00Z">
            <w:rPr/>
          </w:rPrChange>
        </w:rPr>
        <w:t>Dist</w:t>
      </w:r>
      <w:r w:rsidRPr="006652E2">
        <w:rPr>
          <w:rFonts w:eastAsia="Times New Roman" w:cstheme="minorHAnsi"/>
          <w:spacing w:val="-1"/>
          <w:sz w:val="24"/>
          <w:szCs w:val="24"/>
          <w:rPrChange w:id="381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382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83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384" w:author="Andy Lyman" w:date="2020-07-18T09:49:00Z">
            <w:rPr/>
          </w:rPrChange>
        </w:rPr>
        <w:t>t G</w:t>
      </w:r>
      <w:r w:rsidRPr="006652E2">
        <w:rPr>
          <w:rFonts w:eastAsia="Times New Roman" w:cstheme="minorHAnsi"/>
          <w:spacing w:val="-1"/>
          <w:sz w:val="24"/>
          <w:szCs w:val="24"/>
          <w:rPrChange w:id="385" w:author="Andy Lyman" w:date="2020-07-18T09:49:00Z">
            <w:rPr>
              <w:spacing w:val="-1"/>
            </w:rPr>
          </w:rPrChange>
        </w:rPr>
        <w:t>ra</w:t>
      </w:r>
      <w:r w:rsidRPr="006652E2">
        <w:rPr>
          <w:rFonts w:eastAsia="Times New Roman" w:cstheme="minorHAnsi"/>
          <w:sz w:val="24"/>
          <w:szCs w:val="24"/>
          <w:rPrChange w:id="386" w:author="Andy Lyman" w:date="2020-07-18T09:49:00Z">
            <w:rPr/>
          </w:rPrChange>
        </w:rPr>
        <w:t>nt</w:t>
      </w:r>
      <w:r w:rsidRPr="006652E2">
        <w:rPr>
          <w:rFonts w:eastAsia="Times New Roman" w:cstheme="minorHAnsi"/>
          <w:spacing w:val="3"/>
          <w:sz w:val="24"/>
          <w:szCs w:val="24"/>
          <w:rPrChange w:id="387" w:author="Andy Lyman" w:date="2020-07-18T09:49:00Z">
            <w:rPr>
              <w:spacing w:val="3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88" w:author="Andy Lyman" w:date="2020-07-18T09:49:00Z">
            <w:rPr/>
          </w:rPrChange>
        </w:rPr>
        <w:t>Appli</w:t>
      </w:r>
      <w:r w:rsidRPr="006652E2">
        <w:rPr>
          <w:rFonts w:eastAsia="Times New Roman" w:cstheme="minorHAnsi"/>
          <w:spacing w:val="-1"/>
          <w:sz w:val="24"/>
          <w:szCs w:val="24"/>
          <w:rPrChange w:id="389" w:author="Andy Lyman" w:date="2020-07-18T09:49:00Z">
            <w:rPr>
              <w:spacing w:val="-1"/>
            </w:rPr>
          </w:rPrChange>
        </w:rPr>
        <w:t>ca</w:t>
      </w:r>
      <w:r w:rsidRPr="006652E2">
        <w:rPr>
          <w:rFonts w:eastAsia="Times New Roman" w:cstheme="minorHAnsi"/>
          <w:sz w:val="24"/>
          <w:szCs w:val="24"/>
          <w:rPrChange w:id="390" w:author="Andy Lyman" w:date="2020-07-18T09:49:00Z">
            <w:rPr/>
          </w:rPrChange>
        </w:rPr>
        <w:t>tion or</w:t>
      </w:r>
      <w:r w:rsidRPr="006652E2">
        <w:rPr>
          <w:rFonts w:eastAsia="Times New Roman" w:cstheme="minorHAnsi"/>
          <w:spacing w:val="-1"/>
          <w:sz w:val="24"/>
          <w:szCs w:val="24"/>
          <w:rPrChange w:id="391" w:author="Andy Lyman" w:date="2020-07-18T09:49:00Z">
            <w:rPr>
              <w:spacing w:val="-1"/>
            </w:rPr>
          </w:rPrChange>
        </w:rPr>
        <w:t xml:space="preserve"> e</w:t>
      </w:r>
      <w:r w:rsidRPr="006652E2">
        <w:rPr>
          <w:rFonts w:eastAsia="Times New Roman" w:cstheme="minorHAnsi"/>
          <w:spacing w:val="2"/>
          <w:sz w:val="24"/>
          <w:szCs w:val="24"/>
          <w:rPrChange w:id="392" w:author="Andy Lyman" w:date="2020-07-18T09:49:00Z">
            <w:rPr>
              <w:spacing w:val="2"/>
            </w:rPr>
          </w:rPrChange>
        </w:rPr>
        <w:t>x</w:t>
      </w:r>
      <w:r w:rsidRPr="006652E2">
        <w:rPr>
          <w:rFonts w:eastAsia="Times New Roman" w:cstheme="minorHAnsi"/>
          <w:sz w:val="24"/>
          <w:szCs w:val="24"/>
          <w:rPrChange w:id="393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394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95" w:author="Andy Lyman" w:date="2020-07-18T09:49:00Z">
            <w:rPr/>
          </w:rPrChange>
        </w:rPr>
        <w:t>nd</w:t>
      </w:r>
      <w:r w:rsidRPr="006652E2">
        <w:rPr>
          <w:rFonts w:eastAsia="Times New Roman" w:cstheme="minorHAnsi"/>
          <w:spacing w:val="-1"/>
          <w:sz w:val="24"/>
          <w:szCs w:val="24"/>
          <w:rPrChange w:id="39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97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-1"/>
          <w:sz w:val="24"/>
          <w:szCs w:val="24"/>
          <w:rPrChange w:id="398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399" w:author="Andy Lyman" w:date="2020-07-18T09:49:00Z">
            <w:rPr/>
          </w:rPrChange>
        </w:rPr>
        <w:t>ompl</w:t>
      </w:r>
      <w:r w:rsidRPr="006652E2">
        <w:rPr>
          <w:rFonts w:eastAsia="Times New Roman" w:cstheme="minorHAnsi"/>
          <w:spacing w:val="-1"/>
          <w:sz w:val="24"/>
          <w:szCs w:val="24"/>
          <w:rPrChange w:id="400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01" w:author="Andy Lyman" w:date="2020-07-18T09:49:00Z">
            <w:rPr/>
          </w:rPrChange>
        </w:rPr>
        <w:t>tion d</w:t>
      </w:r>
      <w:r w:rsidRPr="006652E2">
        <w:rPr>
          <w:rFonts w:eastAsia="Times New Roman" w:cstheme="minorHAnsi"/>
          <w:spacing w:val="-1"/>
          <w:sz w:val="24"/>
          <w:szCs w:val="24"/>
          <w:rPrChange w:id="402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403" w:author="Andy Lyman" w:date="2020-07-18T09:49:00Z">
            <w:rPr/>
          </w:rPrChange>
        </w:rPr>
        <w:t>te</w:t>
      </w:r>
      <w:r w:rsidRPr="006652E2">
        <w:rPr>
          <w:rFonts w:eastAsia="Times New Roman" w:cstheme="minorHAnsi"/>
          <w:spacing w:val="-1"/>
          <w:sz w:val="24"/>
          <w:szCs w:val="24"/>
          <w:rPrChange w:id="404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405" w:author="Andy Lyman" w:date="2020-07-18T09:49:00Z">
            <w:rPr/>
          </w:rPrChange>
        </w:rPr>
        <w:t>pp</w:t>
      </w:r>
      <w:r w:rsidRPr="006652E2">
        <w:rPr>
          <w:rFonts w:eastAsia="Times New Roman" w:cstheme="minorHAnsi"/>
          <w:spacing w:val="-1"/>
          <w:sz w:val="24"/>
          <w:szCs w:val="24"/>
          <w:rPrChange w:id="406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07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408" w:author="Andy Lyman" w:date="2020-07-18T09:49:00Z">
            <w:rPr>
              <w:spacing w:val="2"/>
            </w:rPr>
          </w:rPrChange>
        </w:rPr>
        <w:t>v</w:t>
      </w:r>
      <w:r w:rsidRPr="006652E2">
        <w:rPr>
          <w:rFonts w:eastAsia="Times New Roman" w:cstheme="minorHAnsi"/>
          <w:spacing w:val="-1"/>
          <w:sz w:val="24"/>
          <w:szCs w:val="24"/>
          <w:rPrChange w:id="40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10" w:author="Andy Lyman" w:date="2020-07-18T09:49:00Z">
            <w:rPr/>
          </w:rPrChange>
        </w:rPr>
        <w:t>d by the</w:t>
      </w:r>
      <w:r w:rsidRPr="006652E2">
        <w:rPr>
          <w:rFonts w:eastAsia="Times New Roman" w:cstheme="minorHAnsi"/>
          <w:spacing w:val="-1"/>
          <w:sz w:val="24"/>
          <w:szCs w:val="24"/>
          <w:rPrChange w:id="411" w:author="Andy Lyman" w:date="2020-07-18T09:49:00Z">
            <w:rPr>
              <w:spacing w:val="-1"/>
            </w:rPr>
          </w:rPrChange>
        </w:rPr>
        <w:t xml:space="preserve"> </w:t>
      </w:r>
      <w:del w:id="412" w:author="Andy Lyman" w:date="2020-11-08T08:29:00Z">
        <w:r w:rsidRPr="006652E2" w:rsidDel="00F920D4">
          <w:rPr>
            <w:rFonts w:eastAsia="Times New Roman" w:cstheme="minorHAnsi"/>
            <w:sz w:val="24"/>
            <w:szCs w:val="24"/>
            <w:rPrChange w:id="413" w:author="Andy Lyman" w:date="2020-07-18T09:49:00Z">
              <w:rPr/>
            </w:rPrChange>
          </w:rPr>
          <w:delText>Dist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14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415" w:author="Andy Lyman" w:date="2020-07-18T09:49:00Z">
              <w:rPr/>
            </w:rPrChange>
          </w:rPr>
          <w:delText>i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416" w:author="Andy Lyman" w:date="2020-07-18T09:49:00Z">
              <w:rPr>
                <w:spacing w:val="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417" w:author="Andy Lyman" w:date="2020-07-18T09:49:00Z">
              <w:rPr/>
            </w:rPrChange>
          </w:rPr>
          <w:delText>t G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18" w:author="Andy Lyman" w:date="2020-07-18T09:49:00Z">
              <w:rPr>
                <w:spacing w:val="-1"/>
              </w:rPr>
            </w:rPrChange>
          </w:rPr>
          <w:delText>ra</w:delText>
        </w:r>
        <w:r w:rsidRPr="006652E2" w:rsidDel="00F920D4">
          <w:rPr>
            <w:rFonts w:eastAsia="Times New Roman" w:cstheme="minorHAnsi"/>
            <w:sz w:val="24"/>
            <w:szCs w:val="24"/>
            <w:rPrChange w:id="419" w:author="Andy Lyman" w:date="2020-07-18T09:49:00Z">
              <w:rPr/>
            </w:rPrChange>
          </w:rPr>
          <w:delText xml:space="preserve">nts 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420" w:author="Andy Lyman" w:date="2020-07-18T09:49:00Z">
              <w:rPr>
                <w:spacing w:val="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421" w:author="Andy Lyman" w:date="2020-07-18T09:49:00Z">
              <w:rPr/>
            </w:rPrChange>
          </w:rPr>
          <w:delText>h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22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423" w:author="Andy Lyman" w:date="2020-07-18T09:49:00Z">
              <w:rPr/>
            </w:rPrChange>
          </w:rPr>
          <w:delText>i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24" w:author="Andy Lyman" w:date="2020-07-18T09:49:00Z">
              <w:rPr>
                <w:spacing w:val="-1"/>
              </w:rPr>
            </w:rPrChange>
          </w:rPr>
          <w:delText>r</w:delText>
        </w:r>
        <w:r w:rsidR="00100B8F" w:rsidRPr="006652E2" w:rsidDel="00F920D4">
          <w:rPr>
            <w:rFonts w:eastAsia="Times New Roman" w:cstheme="minorHAnsi"/>
            <w:spacing w:val="-1"/>
            <w:sz w:val="24"/>
            <w:szCs w:val="24"/>
            <w:rPrChange w:id="425" w:author="Andy Lyman" w:date="2020-07-18T09:49:00Z">
              <w:rPr>
                <w:spacing w:val="-1"/>
              </w:rPr>
            </w:rPrChange>
          </w:rPr>
          <w:delText>s</w:delText>
        </w:r>
      </w:del>
      <w:ins w:id="426" w:author="Andy Lyman" w:date="2020-11-08T08:29:00Z">
        <w:r w:rsidR="00F920D4">
          <w:rPr>
            <w:rFonts w:eastAsia="Times New Roman" w:cstheme="minorHAnsi"/>
            <w:sz w:val="24"/>
            <w:szCs w:val="24"/>
          </w:rPr>
          <w:t>SHARE Committee</w:t>
        </w:r>
      </w:ins>
      <w:r w:rsidRPr="006652E2">
        <w:rPr>
          <w:rFonts w:eastAsia="Times New Roman" w:cstheme="minorHAnsi"/>
          <w:sz w:val="24"/>
          <w:szCs w:val="24"/>
          <w:rPrChange w:id="427" w:author="Andy Lyman" w:date="2020-07-18T09:49:00Z">
            <w:rPr/>
          </w:rPrChange>
        </w:rPr>
        <w:t>.</w:t>
      </w:r>
      <w:ins w:id="428" w:author="Andy Lyman" w:date="2020-11-08T08:01:00Z">
        <w:r w:rsidR="00F920D4">
          <w:rPr>
            <w:rFonts w:eastAsia="Times New Roman" w:cstheme="minorHAnsi"/>
            <w:sz w:val="24"/>
            <w:szCs w:val="24"/>
          </w:rPr>
          <w:t xml:space="preserve">  Failure to file the final report may result in </w:t>
        </w:r>
      </w:ins>
      <w:ins w:id="429" w:author="Andy Lyman" w:date="2020-11-08T08:02:00Z">
        <w:r w:rsidR="00F920D4">
          <w:rPr>
            <w:rFonts w:eastAsia="Times New Roman" w:cstheme="minorHAnsi"/>
            <w:sz w:val="24"/>
            <w:szCs w:val="24"/>
          </w:rPr>
          <w:t xml:space="preserve">Club disqualification of all Rotary Grants and reimbursement of grant </w:t>
        </w:r>
      </w:ins>
      <w:ins w:id="430" w:author="David Lusty" w:date="2020-11-09T16:17:00Z">
        <w:r w:rsidR="00232C80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funds </w:t>
        </w:r>
      </w:ins>
      <w:ins w:id="431" w:author="Andy Lyman" w:date="2020-11-08T08:02:00Z">
        <w:r w:rsidR="00F920D4">
          <w:rPr>
            <w:rFonts w:eastAsia="Times New Roman" w:cstheme="minorHAnsi"/>
            <w:sz w:val="24"/>
            <w:szCs w:val="24"/>
          </w:rPr>
          <w:t>back to the District</w:t>
        </w:r>
      </w:ins>
      <w:ins w:id="432" w:author="Andy Lyman" w:date="2020-11-08T08:03:00Z">
        <w:r w:rsidR="00F920D4">
          <w:rPr>
            <w:rFonts w:eastAsia="Times New Roman" w:cstheme="minorHAnsi"/>
            <w:sz w:val="24"/>
            <w:szCs w:val="24"/>
          </w:rPr>
          <w:t xml:space="preserve"> from the Club</w:t>
        </w:r>
      </w:ins>
      <w:ins w:id="433" w:author="Andy Lyman" w:date="2020-11-08T08:02:00Z">
        <w:r w:rsidR="00F920D4">
          <w:rPr>
            <w:rFonts w:eastAsia="Times New Roman" w:cstheme="minorHAnsi"/>
            <w:sz w:val="24"/>
            <w:szCs w:val="24"/>
          </w:rPr>
          <w:t>.</w:t>
        </w:r>
      </w:ins>
    </w:p>
    <w:p w14:paraId="0641EFCF" w14:textId="78A88C9D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104"/>
        <w:rPr>
          <w:rFonts w:eastAsia="Times New Roman" w:cstheme="minorHAnsi"/>
          <w:sz w:val="24"/>
          <w:szCs w:val="24"/>
          <w:rPrChange w:id="434" w:author="Andy Lyman" w:date="2020-07-18T09:49:00Z">
            <w:rPr/>
          </w:rPrChange>
        </w:rPr>
        <w:pPrChange w:id="435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04" w:hanging="360"/>
          </w:pPr>
        </w:pPrChange>
      </w:pPr>
      <w:r w:rsidRPr="006652E2">
        <w:rPr>
          <w:rFonts w:eastAsia="Times New Roman" w:cstheme="minorHAnsi"/>
          <w:spacing w:val="1"/>
          <w:sz w:val="24"/>
          <w:szCs w:val="24"/>
          <w:rPrChange w:id="436" w:author="Andy Lyman" w:date="2020-07-18T09:49:00Z">
            <w:rPr>
              <w:spacing w:val="1"/>
            </w:rPr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437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38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439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440" w:author="Andy Lyman" w:date="2020-07-18T09:49:00Z">
            <w:rPr/>
          </w:rPrChange>
        </w:rPr>
        <w:t xml:space="preserve">ts </w:t>
      </w:r>
      <w:ins w:id="441" w:author="David Lusty" w:date="2020-11-09T16:18:00Z">
        <w:r w:rsidR="00232C80" w:rsidRPr="00FB7256">
          <w:rPr>
            <w:rFonts w:eastAsia="Times New Roman" w:cstheme="minorHAnsi"/>
            <w:color w:val="000000" w:themeColor="text1"/>
            <w:spacing w:val="-1"/>
            <w:sz w:val="24"/>
            <w:szCs w:val="24"/>
          </w:rPr>
          <w:t xml:space="preserve">which </w:t>
        </w:r>
      </w:ins>
      <w:r w:rsidR="00A67097" w:rsidRPr="006652E2">
        <w:rPr>
          <w:rFonts w:eastAsia="Times New Roman" w:cstheme="minorHAnsi"/>
          <w:spacing w:val="-1"/>
          <w:sz w:val="24"/>
          <w:szCs w:val="24"/>
          <w:rPrChange w:id="442" w:author="Andy Lyman" w:date="2020-07-18T09:49:00Z">
            <w:rPr>
              <w:spacing w:val="-1"/>
            </w:rPr>
          </w:rPrChange>
        </w:rPr>
        <w:t xml:space="preserve">cannot be </w:t>
      </w:r>
      <w:r w:rsidRPr="006652E2">
        <w:rPr>
          <w:rFonts w:eastAsia="Times New Roman" w:cstheme="minorHAnsi"/>
          <w:spacing w:val="-1"/>
          <w:sz w:val="24"/>
          <w:szCs w:val="24"/>
          <w:rPrChange w:id="443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444" w:author="Andy Lyman" w:date="2020-07-18T09:49:00Z">
            <w:rPr/>
          </w:rPrChange>
        </w:rPr>
        <w:t>ompl</w:t>
      </w:r>
      <w:r w:rsidRPr="006652E2">
        <w:rPr>
          <w:rFonts w:eastAsia="Times New Roman" w:cstheme="minorHAnsi"/>
          <w:spacing w:val="-1"/>
          <w:sz w:val="24"/>
          <w:szCs w:val="24"/>
          <w:rPrChange w:id="44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46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44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48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5"/>
          <w:sz w:val="24"/>
          <w:szCs w:val="24"/>
          <w:rPrChange w:id="449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450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451" w:author="Andy Lyman" w:date="2020-07-18T09:49:00Z">
            <w:rPr>
              <w:spacing w:val="-5"/>
            </w:rPr>
          </w:rPrChange>
        </w:rPr>
        <w:t xml:space="preserve"> </w:t>
      </w:r>
      <w:r w:rsidR="00626055" w:rsidRPr="006652E2">
        <w:rPr>
          <w:rFonts w:eastAsia="Times New Roman" w:cstheme="minorHAnsi"/>
          <w:spacing w:val="-5"/>
          <w:sz w:val="24"/>
          <w:szCs w:val="24"/>
          <w:rPrChange w:id="452" w:author="Andy Lyman" w:date="2020-07-18T09:49:00Z">
            <w:rPr>
              <w:spacing w:val="-5"/>
            </w:rPr>
          </w:rPrChange>
        </w:rPr>
        <w:t>April 30</w:t>
      </w:r>
      <w:del w:id="453" w:author="Andy Lyman" w:date="2020-07-18T09:47:00Z">
        <w:r w:rsidRPr="006652E2" w:rsidDel="006652E2">
          <w:rPr>
            <w:rFonts w:eastAsia="Times New Roman" w:cstheme="minorHAnsi"/>
            <w:sz w:val="24"/>
            <w:szCs w:val="24"/>
            <w:rPrChange w:id="454" w:author="Andy Lyman" w:date="2020-07-18T09:49:00Z">
              <w:rPr/>
            </w:rPrChange>
          </w:rPr>
          <w:delText>, 202</w:delText>
        </w:r>
        <w:r w:rsidR="007E2F13" w:rsidRPr="006652E2" w:rsidDel="006652E2">
          <w:rPr>
            <w:rFonts w:eastAsia="Times New Roman" w:cstheme="minorHAnsi"/>
            <w:sz w:val="24"/>
            <w:szCs w:val="24"/>
            <w:rPrChange w:id="455" w:author="Andy Lyman" w:date="2020-07-18T09:49:00Z">
              <w:rPr/>
            </w:rPrChange>
          </w:rPr>
          <w:delText>2</w:delText>
        </w:r>
      </w:del>
      <w:r w:rsidRPr="006652E2">
        <w:rPr>
          <w:rFonts w:eastAsia="Times New Roman" w:cstheme="minorHAnsi"/>
          <w:sz w:val="24"/>
          <w:szCs w:val="24"/>
          <w:rPrChange w:id="456" w:author="Andy Lyman" w:date="2020-07-18T09:49:00Z">
            <w:rPr/>
          </w:rPrChange>
        </w:rPr>
        <w:t xml:space="preserve"> will be</w:t>
      </w:r>
      <w:r w:rsidRPr="006652E2">
        <w:rPr>
          <w:rFonts w:eastAsia="Times New Roman" w:cstheme="minorHAnsi"/>
          <w:spacing w:val="-1"/>
          <w:sz w:val="24"/>
          <w:szCs w:val="24"/>
          <w:rPrChange w:id="457" w:author="Andy Lyman" w:date="2020-07-18T09:49:00Z">
            <w:rPr>
              <w:spacing w:val="-1"/>
            </w:rPr>
          </w:rPrChange>
        </w:rPr>
        <w:t xml:space="preserve"> f</w:t>
      </w:r>
      <w:r w:rsidRPr="006652E2">
        <w:rPr>
          <w:rFonts w:eastAsia="Times New Roman" w:cstheme="minorHAnsi"/>
          <w:sz w:val="24"/>
          <w:szCs w:val="24"/>
          <w:rPrChange w:id="458" w:author="Andy Lyman" w:date="2020-07-18T09:49:00Z">
            <w:rPr/>
          </w:rPrChange>
        </w:rPr>
        <w:t>und</w:t>
      </w:r>
      <w:r w:rsidRPr="006652E2">
        <w:rPr>
          <w:rFonts w:eastAsia="Times New Roman" w:cstheme="minorHAnsi"/>
          <w:spacing w:val="-1"/>
          <w:sz w:val="24"/>
          <w:szCs w:val="24"/>
          <w:rPrChange w:id="45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60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2"/>
          <w:sz w:val="24"/>
          <w:szCs w:val="24"/>
          <w:rPrChange w:id="461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462" w:author="Andy Lyman" w:date="2020-07-18T09:49:00Z">
            <w:rPr/>
          </w:rPrChange>
        </w:rPr>
        <w:t>n a</w:t>
      </w:r>
      <w:r w:rsidRPr="006652E2">
        <w:rPr>
          <w:rFonts w:eastAsia="Times New Roman" w:cstheme="minorHAnsi"/>
          <w:spacing w:val="-1"/>
          <w:sz w:val="24"/>
          <w:szCs w:val="24"/>
          <w:rPrChange w:id="463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464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465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66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467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468" w:author="Andy Lyman" w:date="2020-07-18T09:49:00Z">
            <w:rPr/>
          </w:rPrChange>
        </w:rPr>
        <w:t>t</w:t>
      </w:r>
      <w:r w:rsidR="00A67097" w:rsidRPr="006652E2">
        <w:rPr>
          <w:rFonts w:eastAsia="Times New Roman" w:cstheme="minorHAnsi"/>
          <w:sz w:val="24"/>
          <w:szCs w:val="24"/>
          <w:rPrChange w:id="469" w:author="Andy Lyman" w:date="2020-07-18T09:49:00Z">
            <w:rPr/>
          </w:rPrChange>
        </w:rPr>
        <w:t>-</w:t>
      </w:r>
      <w:r w:rsidRPr="006652E2">
        <w:rPr>
          <w:rFonts w:eastAsia="Times New Roman" w:cstheme="minorHAnsi"/>
          <w:spacing w:val="5"/>
          <w:sz w:val="24"/>
          <w:szCs w:val="24"/>
          <w:rPrChange w:id="470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471" w:author="Andy Lyman" w:date="2020-07-18T09:49:00Z">
            <w:rPr/>
          </w:rPrChange>
        </w:rPr>
        <w:t>y</w:t>
      </w:r>
      <w:r w:rsidR="00A67097" w:rsidRPr="006652E2">
        <w:rPr>
          <w:rFonts w:eastAsia="Times New Roman" w:cstheme="minorHAnsi"/>
          <w:sz w:val="24"/>
          <w:szCs w:val="24"/>
          <w:rPrChange w:id="472" w:author="Andy Lyman" w:date="2020-07-18T09:49:00Z">
            <w:rPr/>
          </w:rPrChange>
        </w:rPr>
        <w:t>-</w:t>
      </w:r>
      <w:r w:rsidRPr="006652E2">
        <w:rPr>
          <w:rFonts w:eastAsia="Times New Roman" w:cstheme="minorHAnsi"/>
          <w:sz w:val="24"/>
          <w:szCs w:val="24"/>
          <w:rPrChange w:id="473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47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75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476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477" w:author="Andy Lyman" w:date="2020-07-18T09:49:00Z">
            <w:rPr/>
          </w:rPrChange>
        </w:rPr>
        <w:t>t b</w:t>
      </w:r>
      <w:r w:rsidRPr="006652E2">
        <w:rPr>
          <w:rFonts w:eastAsia="Times New Roman" w:cstheme="minorHAnsi"/>
          <w:spacing w:val="-1"/>
          <w:sz w:val="24"/>
          <w:szCs w:val="24"/>
          <w:rPrChange w:id="478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479" w:author="Andy Lyman" w:date="2020-07-18T09:49:00Z">
            <w:rPr/>
          </w:rPrChange>
        </w:rPr>
        <w:t>sis d</w:t>
      </w:r>
      <w:r w:rsidRPr="006652E2">
        <w:rPr>
          <w:rFonts w:eastAsia="Times New Roman" w:cstheme="minorHAnsi"/>
          <w:spacing w:val="-1"/>
          <w:sz w:val="24"/>
          <w:szCs w:val="24"/>
          <w:rPrChange w:id="480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81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1"/>
          <w:sz w:val="24"/>
          <w:szCs w:val="24"/>
          <w:rPrChange w:id="482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48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84" w:author="Andy Lyman" w:date="2020-07-18T09:49:00Z">
            <w:rPr/>
          </w:rPrChange>
        </w:rPr>
        <w:t>min</w:t>
      </w:r>
      <w:r w:rsidRPr="006652E2">
        <w:rPr>
          <w:rFonts w:eastAsia="Times New Roman" w:cstheme="minorHAnsi"/>
          <w:spacing w:val="-1"/>
          <w:sz w:val="24"/>
          <w:szCs w:val="24"/>
          <w:rPrChange w:id="48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86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2"/>
          <w:sz w:val="24"/>
          <w:szCs w:val="24"/>
          <w:rPrChange w:id="487" w:author="Andy Lyman" w:date="2020-07-18T09:49:00Z">
            <w:rPr>
              <w:spacing w:val="2"/>
            </w:rPr>
          </w:rPrChange>
        </w:rPr>
        <w:t xml:space="preserve"> b</w:t>
      </w:r>
      <w:r w:rsidRPr="006652E2">
        <w:rPr>
          <w:rFonts w:eastAsia="Times New Roman" w:cstheme="minorHAnsi"/>
          <w:sz w:val="24"/>
          <w:szCs w:val="24"/>
          <w:rPrChange w:id="488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489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490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49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492" w:author="Andy Lyman" w:date="2020-07-18T09:49:00Z">
            <w:rPr>
              <w:spacing w:val="2"/>
            </w:rPr>
          </w:rPrChange>
        </w:rPr>
        <w:t>D</w:t>
      </w:r>
      <w:r w:rsidRPr="006652E2">
        <w:rPr>
          <w:rFonts w:eastAsia="Times New Roman" w:cstheme="minorHAnsi"/>
          <w:sz w:val="24"/>
          <w:szCs w:val="24"/>
          <w:rPrChange w:id="493" w:author="Andy Lyman" w:date="2020-07-18T09:49:00Z">
            <w:rPr/>
          </w:rPrChange>
        </w:rPr>
        <w:t xml:space="preserve">G </w:t>
      </w:r>
      <w:r w:rsidRPr="006652E2">
        <w:rPr>
          <w:rFonts w:eastAsia="Times New Roman" w:cstheme="minorHAnsi"/>
          <w:spacing w:val="-1"/>
          <w:sz w:val="24"/>
          <w:szCs w:val="24"/>
          <w:rPrChange w:id="494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495" w:author="Andy Lyman" w:date="2020-07-18T09:49:00Z">
            <w:rPr/>
          </w:rPrChange>
        </w:rPr>
        <w:t>nd T</w:t>
      </w:r>
      <w:r w:rsidRPr="006652E2">
        <w:rPr>
          <w:rFonts w:eastAsia="Times New Roman" w:cstheme="minorHAnsi"/>
          <w:spacing w:val="1"/>
          <w:sz w:val="24"/>
          <w:szCs w:val="24"/>
          <w:rPrChange w:id="496" w:author="Andy Lyman" w:date="2020-07-18T09:49:00Z">
            <w:rPr>
              <w:spacing w:val="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97" w:author="Andy Lyman" w:date="2020-07-18T09:49:00Z">
            <w:rPr/>
          </w:rPrChange>
        </w:rPr>
        <w:t>F</w:t>
      </w:r>
      <w:r w:rsidRPr="006652E2">
        <w:rPr>
          <w:rFonts w:eastAsia="Times New Roman" w:cstheme="minorHAnsi"/>
          <w:spacing w:val="1"/>
          <w:sz w:val="24"/>
          <w:szCs w:val="24"/>
          <w:rPrChange w:id="498" w:author="Andy Lyman" w:date="2020-07-18T09:49:00Z">
            <w:rPr>
              <w:spacing w:val="1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499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00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-1"/>
          <w:sz w:val="24"/>
          <w:szCs w:val="24"/>
          <w:rPrChange w:id="501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02" w:author="Andy Lyman" w:date="2020-07-18T09:49:00Z">
            <w:rPr/>
          </w:rPrChange>
        </w:rPr>
        <w:t>ir</w:t>
      </w:r>
      <w:r w:rsidRPr="006652E2">
        <w:rPr>
          <w:rFonts w:eastAsia="Times New Roman" w:cstheme="minorHAnsi"/>
          <w:spacing w:val="2"/>
          <w:sz w:val="24"/>
          <w:szCs w:val="24"/>
          <w:rPrChange w:id="503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04" w:author="Andy Lyman" w:date="2020-07-18T09:49:00Z">
            <w:rPr/>
          </w:rPrChange>
        </w:rPr>
        <w:t xml:space="preserve">in </w:t>
      </w:r>
      <w:r w:rsidRPr="006652E2">
        <w:rPr>
          <w:rFonts w:eastAsia="Times New Roman" w:cstheme="minorHAnsi"/>
          <w:spacing w:val="-1"/>
          <w:sz w:val="24"/>
          <w:szCs w:val="24"/>
          <w:rPrChange w:id="505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06" w:author="Andy Lyman" w:date="2020-07-18T09:49:00Z">
            <w:rPr/>
          </w:rPrChange>
        </w:rPr>
        <w:t>onsult</w:t>
      </w:r>
      <w:r w:rsidRPr="006652E2">
        <w:rPr>
          <w:rFonts w:eastAsia="Times New Roman" w:cstheme="minorHAnsi"/>
          <w:spacing w:val="-1"/>
          <w:sz w:val="24"/>
          <w:szCs w:val="24"/>
          <w:rPrChange w:id="507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08" w:author="Andy Lyman" w:date="2020-07-18T09:49:00Z">
            <w:rPr/>
          </w:rPrChange>
        </w:rPr>
        <w:t>tion with the</w:t>
      </w:r>
      <w:r w:rsidRPr="006652E2">
        <w:rPr>
          <w:rFonts w:eastAsia="Times New Roman" w:cstheme="minorHAnsi"/>
          <w:spacing w:val="-1"/>
          <w:sz w:val="24"/>
          <w:szCs w:val="24"/>
          <w:rPrChange w:id="509" w:author="Andy Lyman" w:date="2020-07-18T09:49:00Z">
            <w:rPr>
              <w:spacing w:val="-1"/>
            </w:rPr>
          </w:rPrChange>
        </w:rPr>
        <w:t xml:space="preserve"> c</w:t>
      </w:r>
      <w:r w:rsidRPr="006652E2">
        <w:rPr>
          <w:rFonts w:eastAsia="Times New Roman" w:cstheme="minorHAnsi"/>
          <w:sz w:val="24"/>
          <w:szCs w:val="24"/>
          <w:rPrChange w:id="510" w:author="Andy Lyman" w:date="2020-07-18T09:49:00Z">
            <w:rPr/>
          </w:rPrChange>
        </w:rPr>
        <w:t>lub.</w:t>
      </w:r>
    </w:p>
    <w:p w14:paraId="2A99792B" w14:textId="123AC2FB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92"/>
        <w:rPr>
          <w:rFonts w:eastAsia="Times New Roman" w:cstheme="minorHAnsi"/>
          <w:sz w:val="24"/>
          <w:szCs w:val="24"/>
          <w:rPrChange w:id="511" w:author="Andy Lyman" w:date="2020-07-18T09:49:00Z">
            <w:rPr/>
          </w:rPrChange>
        </w:rPr>
        <w:pPrChange w:id="512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92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513" w:author="Andy Lyman" w:date="2020-07-18T09:49:00Z">
            <w:rPr/>
          </w:rPrChange>
        </w:rPr>
        <w:t>Dist</w:t>
      </w:r>
      <w:r w:rsidRPr="006652E2">
        <w:rPr>
          <w:rFonts w:eastAsia="Times New Roman" w:cstheme="minorHAnsi"/>
          <w:spacing w:val="-1"/>
          <w:sz w:val="24"/>
          <w:szCs w:val="24"/>
          <w:rPrChange w:id="51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15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516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17" w:author="Andy Lyman" w:date="2020-07-18T09:49:00Z">
            <w:rPr/>
          </w:rPrChange>
        </w:rPr>
        <w:t>t G</w:t>
      </w:r>
      <w:r w:rsidRPr="006652E2">
        <w:rPr>
          <w:rFonts w:eastAsia="Times New Roman" w:cstheme="minorHAnsi"/>
          <w:spacing w:val="-1"/>
          <w:sz w:val="24"/>
          <w:szCs w:val="24"/>
          <w:rPrChange w:id="518" w:author="Andy Lyman" w:date="2020-07-18T09:49:00Z">
            <w:rPr>
              <w:spacing w:val="-1"/>
            </w:rPr>
          </w:rPrChange>
        </w:rPr>
        <w:t>ra</w:t>
      </w:r>
      <w:r w:rsidRPr="006652E2">
        <w:rPr>
          <w:rFonts w:eastAsia="Times New Roman" w:cstheme="minorHAnsi"/>
          <w:sz w:val="24"/>
          <w:szCs w:val="24"/>
          <w:rPrChange w:id="519" w:author="Andy Lyman" w:date="2020-07-18T09:49:00Z">
            <w:rPr/>
          </w:rPrChange>
        </w:rPr>
        <w:t xml:space="preserve">nt </w:t>
      </w:r>
      <w:r w:rsidRPr="006652E2">
        <w:rPr>
          <w:rFonts w:eastAsia="Times New Roman" w:cstheme="minorHAnsi"/>
          <w:spacing w:val="-1"/>
          <w:sz w:val="24"/>
          <w:szCs w:val="24"/>
          <w:rPrChange w:id="520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z w:val="24"/>
          <w:szCs w:val="24"/>
          <w:rPrChange w:id="521" w:author="Andy Lyman" w:date="2020-07-18T09:49:00Z">
            <w:rPr/>
          </w:rPrChange>
        </w:rPr>
        <w:t>q</w:t>
      </w:r>
      <w:r w:rsidRPr="006652E2">
        <w:rPr>
          <w:rFonts w:eastAsia="Times New Roman" w:cstheme="minorHAnsi"/>
          <w:spacing w:val="2"/>
          <w:sz w:val="24"/>
          <w:szCs w:val="24"/>
          <w:rPrChange w:id="522" w:author="Andy Lyman" w:date="2020-07-18T09:49:00Z">
            <w:rPr>
              <w:spacing w:val="2"/>
            </w:rPr>
          </w:rPrChange>
        </w:rPr>
        <w:t>u</w:t>
      </w:r>
      <w:r w:rsidRPr="006652E2">
        <w:rPr>
          <w:rFonts w:eastAsia="Times New Roman" w:cstheme="minorHAnsi"/>
          <w:spacing w:val="-1"/>
          <w:sz w:val="24"/>
          <w:szCs w:val="24"/>
          <w:rPrChange w:id="523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524" w:author="Andy Lyman" w:date="2020-07-18T09:49:00Z">
            <w:rPr/>
          </w:rPrChange>
        </w:rPr>
        <w:t xml:space="preserve">sts </w:t>
      </w:r>
      <w:r w:rsidRPr="006652E2">
        <w:rPr>
          <w:rFonts w:eastAsia="Times New Roman" w:cstheme="minorHAnsi"/>
          <w:spacing w:val="-1"/>
          <w:sz w:val="24"/>
          <w:szCs w:val="24"/>
          <w:rPrChange w:id="525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pacing w:val="2"/>
          <w:sz w:val="24"/>
          <w:szCs w:val="24"/>
          <w:rPrChange w:id="526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527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528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pacing w:val="5"/>
          <w:sz w:val="24"/>
          <w:szCs w:val="24"/>
          <w:rPrChange w:id="529" w:author="Andy Lyman" w:date="2020-07-18T09:49:00Z">
            <w:rPr>
              <w:spacing w:val="5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530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31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32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53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34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1"/>
          <w:sz w:val="24"/>
          <w:szCs w:val="24"/>
          <w:rPrChange w:id="535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536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37" w:author="Andy Lyman" w:date="2020-07-18T09:49:00Z">
            <w:rPr/>
          </w:rPrChange>
        </w:rPr>
        <w:t>t</w:t>
      </w:r>
      <w:r w:rsidR="00192689" w:rsidRPr="006652E2">
        <w:rPr>
          <w:rFonts w:eastAsia="Times New Roman" w:cstheme="minorHAnsi"/>
          <w:sz w:val="24"/>
          <w:szCs w:val="24"/>
          <w:rPrChange w:id="538" w:author="Andy Lyman" w:date="2020-07-18T09:49:00Z">
            <w:rPr/>
          </w:rPrChange>
        </w:rPr>
        <w:t>,</w:t>
      </w:r>
      <w:r w:rsidRPr="006652E2">
        <w:rPr>
          <w:rFonts w:eastAsia="Times New Roman" w:cstheme="minorHAnsi"/>
          <w:sz w:val="24"/>
          <w:szCs w:val="24"/>
          <w:rPrChange w:id="539" w:author="Andy Lyman" w:date="2020-07-18T09:49:00Z">
            <w:rPr/>
          </w:rPrChange>
        </w:rPr>
        <w:t xml:space="preserve"> whi</w:t>
      </w:r>
      <w:r w:rsidRPr="006652E2">
        <w:rPr>
          <w:rFonts w:eastAsia="Times New Roman" w:cstheme="minorHAnsi"/>
          <w:spacing w:val="-1"/>
          <w:sz w:val="24"/>
          <w:szCs w:val="24"/>
          <w:rPrChange w:id="540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41" w:author="Andy Lyman" w:date="2020-07-18T09:49:00Z">
            <w:rPr/>
          </w:rPrChange>
        </w:rPr>
        <w:t xml:space="preserve">h </w:t>
      </w:r>
      <w:r w:rsidRPr="006652E2">
        <w:rPr>
          <w:rFonts w:eastAsia="Times New Roman" w:cstheme="minorHAnsi"/>
          <w:spacing w:val="5"/>
          <w:sz w:val="24"/>
          <w:szCs w:val="24"/>
          <w:rPrChange w:id="542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543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44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45" w:author="Andy Lyman" w:date="2020-07-18T09:49:00Z">
            <w:rPr/>
          </w:rPrChange>
        </w:rPr>
        <w:t>its n</w:t>
      </w:r>
      <w:r w:rsidRPr="006652E2">
        <w:rPr>
          <w:rFonts w:eastAsia="Times New Roman" w:cstheme="minorHAnsi"/>
          <w:spacing w:val="-1"/>
          <w:sz w:val="24"/>
          <w:szCs w:val="24"/>
          <w:rPrChange w:id="546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47" w:author="Andy Lyman" w:date="2020-07-18T09:49:00Z">
            <w:rPr/>
          </w:rPrChange>
        </w:rPr>
        <w:t>tu</w:t>
      </w:r>
      <w:r w:rsidRPr="006652E2">
        <w:rPr>
          <w:rFonts w:eastAsia="Times New Roman" w:cstheme="minorHAnsi"/>
          <w:spacing w:val="-1"/>
          <w:sz w:val="24"/>
          <w:szCs w:val="24"/>
          <w:rPrChange w:id="548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49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550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551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pacing w:val="-1"/>
          <w:sz w:val="24"/>
          <w:szCs w:val="24"/>
          <w:rPrChange w:id="552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53" w:author="Andy Lyman" w:date="2020-07-18T09:49:00Z">
            <w:rPr/>
          </w:rPrChange>
        </w:rPr>
        <w:t>nnot be</w:t>
      </w:r>
      <w:r w:rsidRPr="006652E2">
        <w:rPr>
          <w:rFonts w:eastAsia="Times New Roman" w:cstheme="minorHAnsi"/>
          <w:spacing w:val="-1"/>
          <w:sz w:val="24"/>
          <w:szCs w:val="24"/>
          <w:rPrChange w:id="554" w:author="Andy Lyman" w:date="2020-07-18T09:49:00Z">
            <w:rPr>
              <w:spacing w:val="-1"/>
            </w:rPr>
          </w:rPrChange>
        </w:rPr>
        <w:t xml:space="preserve"> f</w:t>
      </w:r>
      <w:r w:rsidRPr="006652E2">
        <w:rPr>
          <w:rFonts w:eastAsia="Times New Roman" w:cstheme="minorHAnsi"/>
          <w:sz w:val="24"/>
          <w:szCs w:val="24"/>
          <w:rPrChange w:id="555" w:author="Andy Lyman" w:date="2020-07-18T09:49:00Z">
            <w:rPr/>
          </w:rPrChange>
        </w:rPr>
        <w:t>ul</w:t>
      </w:r>
      <w:r w:rsidRPr="006652E2">
        <w:rPr>
          <w:rFonts w:eastAsia="Times New Roman" w:cstheme="minorHAnsi"/>
          <w:spacing w:val="3"/>
          <w:sz w:val="24"/>
          <w:szCs w:val="24"/>
          <w:rPrChange w:id="556" w:author="Andy Lyman" w:date="2020-07-18T09:49:00Z">
            <w:rPr>
              <w:spacing w:val="3"/>
            </w:rPr>
          </w:rPrChange>
        </w:rPr>
        <w:t>l</w:t>
      </w:r>
      <w:r w:rsidRPr="006652E2">
        <w:rPr>
          <w:rFonts w:eastAsia="Times New Roman" w:cstheme="minorHAnsi"/>
          <w:sz w:val="24"/>
          <w:szCs w:val="24"/>
          <w:rPrChange w:id="557" w:author="Andy Lyman" w:date="2020-07-18T09:49:00Z">
            <w:rPr/>
          </w:rPrChange>
        </w:rPr>
        <w:t xml:space="preserve">y </w:t>
      </w:r>
      <w:r w:rsidRPr="006652E2">
        <w:rPr>
          <w:rFonts w:eastAsia="Times New Roman" w:cstheme="minorHAnsi"/>
          <w:spacing w:val="-1"/>
          <w:sz w:val="24"/>
          <w:szCs w:val="24"/>
          <w:rPrChange w:id="558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z w:val="24"/>
          <w:szCs w:val="24"/>
          <w:rPrChange w:id="559" w:author="Andy Lyman" w:date="2020-07-18T09:49:00Z">
            <w:rPr/>
          </w:rPrChange>
        </w:rPr>
        <w:t>und</w:t>
      </w:r>
      <w:r w:rsidRPr="006652E2">
        <w:rPr>
          <w:rFonts w:eastAsia="Times New Roman" w:cstheme="minorHAnsi"/>
          <w:spacing w:val="-1"/>
          <w:sz w:val="24"/>
          <w:szCs w:val="24"/>
          <w:rPrChange w:id="560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561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5"/>
          <w:sz w:val="24"/>
          <w:szCs w:val="24"/>
          <w:rPrChange w:id="562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563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64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3"/>
          <w:sz w:val="24"/>
          <w:szCs w:val="24"/>
          <w:rPrChange w:id="565" w:author="Andy Lyman" w:date="2020-07-18T09:49:00Z">
            <w:rPr>
              <w:spacing w:val="3"/>
            </w:rPr>
          </w:rPrChange>
        </w:rPr>
        <w:t>J</w:t>
      </w:r>
      <w:r w:rsidRPr="006652E2">
        <w:rPr>
          <w:rFonts w:eastAsia="Times New Roman" w:cstheme="minorHAnsi"/>
          <w:sz w:val="24"/>
          <w:szCs w:val="24"/>
          <w:rPrChange w:id="566" w:author="Andy Lyman" w:date="2020-07-18T09:49:00Z">
            <w:rPr/>
          </w:rPrChange>
        </w:rPr>
        <w:t>une</w:t>
      </w:r>
      <w:r w:rsidRPr="006652E2">
        <w:rPr>
          <w:rFonts w:eastAsia="Times New Roman" w:cstheme="minorHAnsi"/>
          <w:spacing w:val="-1"/>
          <w:sz w:val="24"/>
          <w:szCs w:val="24"/>
          <w:rPrChange w:id="567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68" w:author="Andy Lyman" w:date="2020-07-18T09:49:00Z">
            <w:rPr/>
          </w:rPrChange>
        </w:rPr>
        <w:t>15</w:t>
      </w:r>
      <w:del w:id="569" w:author="Andy Lyman" w:date="2020-07-18T09:48:00Z">
        <w:r w:rsidRPr="006652E2" w:rsidDel="006652E2">
          <w:rPr>
            <w:rFonts w:eastAsia="Times New Roman" w:cstheme="minorHAnsi"/>
            <w:sz w:val="24"/>
            <w:szCs w:val="24"/>
            <w:rPrChange w:id="570" w:author="Andy Lyman" w:date="2020-07-18T09:49:00Z">
              <w:rPr/>
            </w:rPrChange>
          </w:rPr>
          <w:delText>, 20</w:delText>
        </w:r>
      </w:del>
      <w:del w:id="571" w:author="Andy Lyman" w:date="2020-07-18T09:47:00Z">
        <w:r w:rsidRPr="006652E2" w:rsidDel="006652E2">
          <w:rPr>
            <w:rFonts w:eastAsia="Times New Roman" w:cstheme="minorHAnsi"/>
            <w:sz w:val="24"/>
            <w:szCs w:val="24"/>
            <w:rPrChange w:id="572" w:author="Andy Lyman" w:date="2020-07-18T09:49:00Z">
              <w:rPr/>
            </w:rPrChange>
          </w:rPr>
          <w:delText>2</w:delText>
        </w:r>
        <w:r w:rsidR="007E2F13" w:rsidRPr="006652E2" w:rsidDel="006652E2">
          <w:rPr>
            <w:rFonts w:eastAsia="Times New Roman" w:cstheme="minorHAnsi"/>
            <w:sz w:val="24"/>
            <w:szCs w:val="24"/>
            <w:rPrChange w:id="573" w:author="Andy Lyman" w:date="2020-07-18T09:49:00Z">
              <w:rPr/>
            </w:rPrChange>
          </w:rPr>
          <w:delText>2</w:delText>
        </w:r>
      </w:del>
      <w:r w:rsidR="00192689" w:rsidRPr="006652E2">
        <w:rPr>
          <w:rFonts w:eastAsia="Times New Roman" w:cstheme="minorHAnsi"/>
          <w:sz w:val="24"/>
          <w:szCs w:val="24"/>
          <w:rPrChange w:id="574" w:author="Andy Lyman" w:date="2020-07-18T09:49:00Z">
            <w:rPr/>
          </w:rPrChange>
        </w:rPr>
        <w:t>,</w:t>
      </w:r>
      <w:r w:rsidRPr="006652E2">
        <w:rPr>
          <w:rFonts w:eastAsia="Times New Roman" w:cstheme="minorHAnsi"/>
          <w:sz w:val="24"/>
          <w:szCs w:val="24"/>
          <w:rPrChange w:id="575" w:author="Andy Lyman" w:date="2020-07-18T09:49:00Z">
            <w:rPr/>
          </w:rPrChange>
        </w:rPr>
        <w:t xml:space="preserve"> m</w:t>
      </w:r>
      <w:r w:rsidRPr="006652E2">
        <w:rPr>
          <w:rFonts w:eastAsia="Times New Roman" w:cstheme="minorHAnsi"/>
          <w:spacing w:val="1"/>
          <w:sz w:val="24"/>
          <w:szCs w:val="24"/>
          <w:rPrChange w:id="576" w:author="Andy Lyman" w:date="2020-07-18T09:49:00Z">
            <w:rPr>
              <w:spacing w:val="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77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78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579" w:author="Andy Lyman" w:date="2020-07-18T09:49:00Z">
            <w:rPr>
              <w:spacing w:val="2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580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58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82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-1"/>
          <w:sz w:val="24"/>
          <w:szCs w:val="24"/>
          <w:rPrChange w:id="583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584" w:author="Andy Lyman" w:date="2020-07-18T09:49:00Z">
            <w:rPr/>
          </w:rPrChange>
        </w:rPr>
        <w:t>lin</w:t>
      </w:r>
      <w:r w:rsidRPr="006652E2">
        <w:rPr>
          <w:rFonts w:eastAsia="Times New Roman" w:cstheme="minorHAnsi"/>
          <w:spacing w:val="-1"/>
          <w:sz w:val="24"/>
          <w:szCs w:val="24"/>
          <w:rPrChange w:id="58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586" w:author="Andy Lyman" w:date="2020-07-18T09:49:00Z">
            <w:rPr/>
          </w:rPrChange>
        </w:rPr>
        <w:t>d initi</w:t>
      </w:r>
      <w:r w:rsidRPr="006652E2">
        <w:rPr>
          <w:rFonts w:eastAsia="Times New Roman" w:cstheme="minorHAnsi"/>
          <w:spacing w:val="-1"/>
          <w:sz w:val="24"/>
          <w:szCs w:val="24"/>
          <w:rPrChange w:id="587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88" w:author="Andy Lyman" w:date="2020-07-18T09:49:00Z">
            <w:rPr/>
          </w:rPrChange>
        </w:rPr>
        <w:t>l</w:t>
      </w:r>
      <w:r w:rsidRPr="006652E2">
        <w:rPr>
          <w:rFonts w:eastAsia="Times New Roman" w:cstheme="minorHAnsi"/>
          <w:spacing w:val="3"/>
          <w:sz w:val="24"/>
          <w:szCs w:val="24"/>
          <w:rPrChange w:id="589" w:author="Andy Lyman" w:date="2020-07-18T09:49:00Z">
            <w:rPr>
              <w:spacing w:val="3"/>
            </w:rPr>
          </w:rPrChange>
        </w:rPr>
        <w:t>l</w:t>
      </w:r>
      <w:r w:rsidRPr="006652E2">
        <w:rPr>
          <w:rFonts w:eastAsia="Times New Roman" w:cstheme="minorHAnsi"/>
          <w:spacing w:val="-5"/>
          <w:sz w:val="24"/>
          <w:szCs w:val="24"/>
          <w:rPrChange w:id="590" w:author="Andy Lyman" w:date="2020-07-18T09:49:00Z">
            <w:rPr>
              <w:spacing w:val="-5"/>
            </w:rPr>
          </w:rPrChange>
        </w:rPr>
        <w:t>y</w:t>
      </w:r>
      <w:r w:rsidRPr="006652E2">
        <w:rPr>
          <w:rFonts w:eastAsia="Times New Roman" w:cstheme="minorHAnsi"/>
          <w:sz w:val="24"/>
          <w:szCs w:val="24"/>
          <w:rPrChange w:id="591" w:author="Andy Lyman" w:date="2020-07-18T09:49:00Z">
            <w:rPr/>
          </w:rPrChange>
        </w:rPr>
        <w:t>,</w:t>
      </w:r>
      <w:r w:rsidRPr="006652E2">
        <w:rPr>
          <w:rFonts w:eastAsia="Times New Roman" w:cstheme="minorHAnsi"/>
          <w:spacing w:val="2"/>
          <w:sz w:val="24"/>
          <w:szCs w:val="24"/>
          <w:rPrChange w:id="592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93" w:author="Andy Lyman" w:date="2020-07-18T09:49:00Z">
            <w:rPr/>
          </w:rPrChange>
        </w:rPr>
        <w:t>or</w:t>
      </w:r>
      <w:r w:rsidRPr="006652E2">
        <w:rPr>
          <w:rFonts w:eastAsia="Times New Roman" w:cstheme="minorHAnsi"/>
          <w:spacing w:val="-1"/>
          <w:sz w:val="24"/>
          <w:szCs w:val="24"/>
          <w:rPrChange w:id="594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95" w:author="Andy Lyman" w:date="2020-07-18T09:49:00Z">
            <w:rPr/>
          </w:rPrChange>
        </w:rPr>
        <w:t>a</w:t>
      </w:r>
      <w:r w:rsidRPr="006652E2">
        <w:rPr>
          <w:rFonts w:eastAsia="Times New Roman" w:cstheme="minorHAnsi"/>
          <w:spacing w:val="-1"/>
          <w:sz w:val="24"/>
          <w:szCs w:val="24"/>
          <w:rPrChange w:id="596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97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598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99" w:author="Andy Lyman" w:date="2020-07-18T09:49:00Z">
            <w:rPr/>
          </w:rPrChange>
        </w:rPr>
        <w:t>ior</w:t>
      </w:r>
      <w:r w:rsidRPr="006652E2">
        <w:rPr>
          <w:rFonts w:eastAsia="Times New Roman" w:cstheme="minorHAnsi"/>
          <w:spacing w:val="-1"/>
          <w:sz w:val="24"/>
          <w:szCs w:val="24"/>
          <w:rPrChange w:id="600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601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2"/>
          <w:sz w:val="24"/>
          <w:szCs w:val="24"/>
          <w:rPrChange w:id="602" w:author="Andy Lyman" w:date="2020-07-18T09:49:00Z">
            <w:rPr>
              <w:spacing w:val="2"/>
            </w:rPr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60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604" w:author="Andy Lyman" w:date="2020-07-18T09:49:00Z">
            <w:rPr/>
          </w:rPrChange>
        </w:rPr>
        <w:t>ov</w:t>
      </w:r>
      <w:r w:rsidRPr="006652E2">
        <w:rPr>
          <w:rFonts w:eastAsia="Times New Roman" w:cstheme="minorHAnsi"/>
          <w:spacing w:val="-1"/>
          <w:sz w:val="24"/>
          <w:szCs w:val="24"/>
          <w:rPrChange w:id="60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606" w:author="Andy Lyman" w:date="2020-07-18T09:49:00Z">
            <w:rPr/>
          </w:rPrChange>
        </w:rPr>
        <w:t xml:space="preserve">l </w:t>
      </w:r>
      <w:ins w:id="607" w:author="David Lusty" w:date="2020-11-09T16:20:00Z">
        <w:r w:rsidR="00232C80">
          <w:rPr>
            <w:rFonts w:eastAsia="Times New Roman" w:cstheme="minorHAnsi"/>
            <w:sz w:val="24"/>
            <w:szCs w:val="24"/>
          </w:rPr>
          <w:t xml:space="preserve">may be </w:t>
        </w:r>
      </w:ins>
      <w:r w:rsidRPr="006652E2">
        <w:rPr>
          <w:rFonts w:eastAsia="Times New Roman" w:cstheme="minorHAnsi"/>
          <w:spacing w:val="2"/>
          <w:sz w:val="24"/>
          <w:szCs w:val="24"/>
          <w:rPrChange w:id="608" w:author="Andy Lyman" w:date="2020-07-18T09:49:00Z">
            <w:rPr>
              <w:spacing w:val="2"/>
            </w:rPr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60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610" w:author="Andy Lyman" w:date="2020-07-18T09:49:00Z">
            <w:rPr/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611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pacing w:val="3"/>
          <w:sz w:val="24"/>
          <w:szCs w:val="24"/>
          <w:rPrChange w:id="612" w:author="Andy Lyman" w:date="2020-07-18T09:49:00Z">
            <w:rPr>
              <w:spacing w:val="3"/>
            </w:rPr>
          </w:rPrChange>
        </w:rPr>
        <w:t>i</w:t>
      </w:r>
      <w:r w:rsidRPr="006652E2">
        <w:rPr>
          <w:rFonts w:eastAsia="Times New Roman" w:cstheme="minorHAnsi"/>
          <w:sz w:val="24"/>
          <w:szCs w:val="24"/>
          <w:rPrChange w:id="613" w:author="Andy Lyman" w:date="2020-07-18T09:49:00Z">
            <w:rPr/>
          </w:rPrChange>
        </w:rPr>
        <w:t>nd</w:t>
      </w:r>
      <w:r w:rsidRPr="006652E2">
        <w:rPr>
          <w:rFonts w:eastAsia="Times New Roman" w:cstheme="minorHAnsi"/>
          <w:spacing w:val="-1"/>
          <w:sz w:val="24"/>
          <w:szCs w:val="24"/>
          <w:rPrChange w:id="614" w:author="Andy Lyman" w:date="2020-07-18T09:49:00Z">
            <w:rPr>
              <w:spacing w:val="-1"/>
            </w:rPr>
          </w:rPrChange>
        </w:rPr>
        <w:t>e</w:t>
      </w:r>
      <w:r w:rsidR="00FB7256">
        <w:rPr>
          <w:rFonts w:eastAsia="Times New Roman" w:cstheme="minorHAnsi"/>
          <w:sz w:val="24"/>
          <w:szCs w:val="24"/>
        </w:rPr>
        <w:t>d.</w:t>
      </w:r>
    </w:p>
    <w:p w14:paraId="5CCA3D76" w14:textId="14B2F758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458"/>
        <w:rPr>
          <w:rFonts w:eastAsia="Times New Roman" w:cstheme="minorHAnsi"/>
          <w:sz w:val="24"/>
          <w:szCs w:val="24"/>
          <w:rPrChange w:id="615" w:author="Andy Lyman" w:date="2020-07-18T09:49:00Z">
            <w:rPr/>
          </w:rPrChange>
        </w:rPr>
        <w:pPrChange w:id="616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458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617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618" w:author="Andy Lyman" w:date="2020-07-18T09:49:00Z">
            <w:rPr>
              <w:spacing w:val="-1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619" w:author="Andy Lyman" w:date="2020-07-18T09:49:00Z">
            <w:rPr/>
          </w:rPrChange>
        </w:rPr>
        <w:t>SHARE</w:t>
      </w:r>
      <w:r w:rsidRPr="006652E2">
        <w:rPr>
          <w:rFonts w:eastAsia="Times New Roman" w:cstheme="minorHAnsi"/>
          <w:sz w:val="24"/>
          <w:szCs w:val="24"/>
          <w:rPrChange w:id="620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621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22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623" w:author="Andy Lyman" w:date="2020-07-18T09:49:00Z">
            <w:rPr>
              <w:spacing w:val="2"/>
            </w:rPr>
          </w:rPrChange>
        </w:rPr>
        <w:t>m</w:t>
      </w:r>
      <w:r w:rsidRPr="006652E2">
        <w:rPr>
          <w:rFonts w:eastAsia="Times New Roman" w:cstheme="minorHAnsi"/>
          <w:sz w:val="24"/>
          <w:szCs w:val="24"/>
          <w:rPrChange w:id="624" w:author="Andy Lyman" w:date="2020-07-18T09:49:00Z">
            <w:rPr/>
          </w:rPrChange>
        </w:rPr>
        <w:t>mitt</w:t>
      </w:r>
      <w:r w:rsidRPr="006652E2">
        <w:rPr>
          <w:rFonts w:eastAsia="Times New Roman" w:cstheme="minorHAnsi"/>
          <w:spacing w:val="-1"/>
          <w:sz w:val="24"/>
          <w:szCs w:val="24"/>
          <w:rPrChange w:id="62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626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627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28" w:author="Andy Lyman" w:date="2020-07-18T09:49:00Z">
            <w:rPr/>
          </w:rPrChange>
        </w:rPr>
        <w:t>sh</w:t>
      </w:r>
      <w:r w:rsidRPr="006652E2">
        <w:rPr>
          <w:rFonts w:eastAsia="Times New Roman" w:cstheme="minorHAnsi"/>
          <w:spacing w:val="-1"/>
          <w:sz w:val="24"/>
          <w:szCs w:val="24"/>
          <w:rPrChange w:id="629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630" w:author="Andy Lyman" w:date="2020-07-18T09:49:00Z">
            <w:rPr/>
          </w:rPrChange>
        </w:rPr>
        <w:t xml:space="preserve">ll </w:t>
      </w:r>
      <w:r w:rsidRPr="006652E2">
        <w:rPr>
          <w:rFonts w:eastAsia="Times New Roman" w:cstheme="minorHAnsi"/>
          <w:spacing w:val="-1"/>
          <w:sz w:val="24"/>
          <w:szCs w:val="24"/>
          <w:rPrChange w:id="631" w:author="Andy Lyman" w:date="2020-07-18T09:49:00Z">
            <w:rPr>
              <w:spacing w:val="-1"/>
            </w:rPr>
          </w:rPrChange>
        </w:rPr>
        <w:t>aff</w:t>
      </w:r>
      <w:r w:rsidRPr="006652E2">
        <w:rPr>
          <w:rFonts w:eastAsia="Times New Roman" w:cstheme="minorHAnsi"/>
          <w:sz w:val="24"/>
          <w:szCs w:val="24"/>
          <w:rPrChange w:id="632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63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634" w:author="Andy Lyman" w:date="2020-07-18T09:49:00Z">
            <w:rPr/>
          </w:rPrChange>
        </w:rPr>
        <w:t>m the</w:t>
      </w:r>
      <w:r w:rsidRPr="006652E2">
        <w:rPr>
          <w:rFonts w:eastAsia="Times New Roman" w:cstheme="minorHAnsi"/>
          <w:spacing w:val="-1"/>
          <w:sz w:val="24"/>
          <w:szCs w:val="24"/>
          <w:rPrChange w:id="635" w:author="Andy Lyman" w:date="2020-07-18T09:49:00Z">
            <w:rPr>
              <w:spacing w:val="-1"/>
            </w:rPr>
          </w:rPrChange>
        </w:rPr>
        <w:t xml:space="preserve"> e</w:t>
      </w:r>
      <w:r w:rsidRPr="006652E2">
        <w:rPr>
          <w:rFonts w:eastAsia="Times New Roman" w:cstheme="minorHAnsi"/>
          <w:sz w:val="24"/>
          <w:szCs w:val="24"/>
          <w:rPrChange w:id="636" w:author="Andy Lyman" w:date="2020-07-18T09:49:00Z">
            <w:rPr/>
          </w:rPrChange>
        </w:rPr>
        <w:t>l</w:t>
      </w:r>
      <w:r w:rsidRPr="006652E2">
        <w:rPr>
          <w:rFonts w:eastAsia="Times New Roman" w:cstheme="minorHAnsi"/>
          <w:spacing w:val="3"/>
          <w:sz w:val="24"/>
          <w:szCs w:val="24"/>
          <w:rPrChange w:id="637" w:author="Andy Lyman" w:date="2020-07-18T09:49:00Z">
            <w:rPr>
              <w:spacing w:val="3"/>
            </w:rPr>
          </w:rPrChange>
        </w:rPr>
        <w:t>i</w:t>
      </w:r>
      <w:r w:rsidRPr="006652E2">
        <w:rPr>
          <w:rFonts w:eastAsia="Times New Roman" w:cstheme="minorHAnsi"/>
          <w:spacing w:val="-2"/>
          <w:sz w:val="24"/>
          <w:szCs w:val="24"/>
          <w:rPrChange w:id="638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z w:val="24"/>
          <w:szCs w:val="24"/>
          <w:rPrChange w:id="639" w:author="Andy Lyman" w:date="2020-07-18T09:49:00Z">
            <w:rPr/>
          </w:rPrChange>
        </w:rPr>
        <w:t>ibili</w:t>
      </w:r>
      <w:r w:rsidRPr="006652E2">
        <w:rPr>
          <w:rFonts w:eastAsia="Times New Roman" w:cstheme="minorHAnsi"/>
          <w:spacing w:val="3"/>
          <w:sz w:val="24"/>
          <w:szCs w:val="24"/>
          <w:rPrChange w:id="640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641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642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43" w:author="Andy Lyman" w:date="2020-07-18T09:49:00Z">
            <w:rPr/>
          </w:rPrChange>
        </w:rPr>
        <w:t>of</w:t>
      </w:r>
      <w:r w:rsidRPr="006652E2">
        <w:rPr>
          <w:rFonts w:eastAsia="Times New Roman" w:cstheme="minorHAnsi"/>
          <w:spacing w:val="-1"/>
          <w:sz w:val="24"/>
          <w:szCs w:val="24"/>
          <w:rPrChange w:id="644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645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46" w:author="Andy Lyman" w:date="2020-07-18T09:49:00Z">
            <w:rPr/>
          </w:rPrChange>
        </w:rPr>
        <w:t>lubs</w:t>
      </w:r>
      <w:r w:rsidRPr="006652E2">
        <w:rPr>
          <w:rFonts w:eastAsia="Times New Roman" w:cstheme="minorHAnsi"/>
          <w:spacing w:val="-1"/>
          <w:sz w:val="24"/>
          <w:szCs w:val="24"/>
          <w:rPrChange w:id="647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648" w:author="Andy Lyman" w:date="2020-07-18T09:49:00Z">
            <w:rPr/>
          </w:rPrChange>
        </w:rPr>
        <w:t xml:space="preserve">nd </w:t>
      </w:r>
      <w:ins w:id="649" w:author="David Lusty" w:date="2020-11-09T16:20:00Z">
        <w:r w:rsidR="00232C80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project </w:t>
        </w:r>
      </w:ins>
      <w:r w:rsidRPr="006652E2">
        <w:rPr>
          <w:rFonts w:eastAsia="Times New Roman" w:cstheme="minorHAnsi"/>
          <w:spacing w:val="-1"/>
          <w:sz w:val="24"/>
          <w:szCs w:val="24"/>
          <w:rPrChange w:id="650" w:author="Andy Lyman" w:date="2020-07-18T09:49:00Z">
            <w:rPr>
              <w:spacing w:val="-1"/>
            </w:rPr>
          </w:rPrChange>
        </w:rPr>
        <w:t>s</w:t>
      </w:r>
      <w:r w:rsidRPr="006652E2">
        <w:rPr>
          <w:rFonts w:eastAsia="Times New Roman" w:cstheme="minorHAnsi"/>
          <w:sz w:val="24"/>
          <w:szCs w:val="24"/>
          <w:rPrChange w:id="651" w:author="Andy Lyman" w:date="2020-07-18T09:49:00Z">
            <w:rPr/>
          </w:rPrChange>
        </w:rPr>
        <w:t>ui</w:t>
      </w:r>
      <w:r w:rsidRPr="006652E2">
        <w:rPr>
          <w:rFonts w:eastAsia="Times New Roman" w:cstheme="minorHAnsi"/>
          <w:spacing w:val="3"/>
          <w:sz w:val="24"/>
          <w:szCs w:val="24"/>
          <w:rPrChange w:id="652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653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654" w:author="Andy Lyman" w:date="2020-07-18T09:49:00Z">
            <w:rPr/>
          </w:rPrChange>
        </w:rPr>
        <w:t>bili</w:t>
      </w:r>
      <w:r w:rsidRPr="006652E2">
        <w:rPr>
          <w:rFonts w:eastAsia="Times New Roman" w:cstheme="minorHAnsi"/>
          <w:spacing w:val="3"/>
          <w:sz w:val="24"/>
          <w:szCs w:val="24"/>
          <w:rPrChange w:id="655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656" w:author="Andy Lyman" w:date="2020-07-18T09:49:00Z">
            <w:rPr/>
          </w:rPrChange>
        </w:rPr>
        <w:t>y</w:t>
      </w:r>
      <w:r w:rsidR="00A67097" w:rsidRPr="006652E2">
        <w:rPr>
          <w:rFonts w:eastAsia="Times New Roman" w:cstheme="minorHAnsi"/>
          <w:sz w:val="24"/>
          <w:szCs w:val="24"/>
          <w:rPrChange w:id="657" w:author="Andy Lyman" w:date="2020-07-18T09:49:00Z">
            <w:rPr/>
          </w:rPrChange>
        </w:rPr>
        <w:t xml:space="preserve">, as well as, the </w:t>
      </w:r>
      <w:r w:rsidR="00A67097" w:rsidRPr="00FB7256">
        <w:rPr>
          <w:rFonts w:eastAsia="Times New Roman" w:cstheme="minorHAnsi"/>
          <w:color w:val="000000" w:themeColor="text1"/>
          <w:sz w:val="24"/>
          <w:szCs w:val="24"/>
          <w:rPrChange w:id="658" w:author="Andy Lyman" w:date="2020-07-18T09:49:00Z">
            <w:rPr/>
          </w:rPrChange>
        </w:rPr>
        <w:t>appropriateness</w:t>
      </w:r>
      <w:ins w:id="659" w:author="David Lusty" w:date="2020-11-09T16:21:00Z">
        <w:r w:rsidR="00232C80" w:rsidRPr="00FB7256">
          <w:rPr>
            <w:rFonts w:eastAsia="Times New Roman" w:cstheme="minorHAnsi"/>
            <w:color w:val="000000" w:themeColor="text1"/>
            <w:sz w:val="24"/>
            <w:szCs w:val="24"/>
          </w:rPr>
          <w:t>, within TRF guidelines,</w:t>
        </w:r>
      </w:ins>
      <w:r w:rsidR="00A67097" w:rsidRPr="00FB7256">
        <w:rPr>
          <w:rFonts w:eastAsia="Times New Roman" w:cstheme="minorHAnsi"/>
          <w:color w:val="000000" w:themeColor="text1"/>
          <w:sz w:val="24"/>
          <w:szCs w:val="24"/>
          <w:rPrChange w:id="660" w:author="Andy Lyman" w:date="2020-07-18T09:49:00Z">
            <w:rPr/>
          </w:rPrChange>
        </w:rPr>
        <w:t xml:space="preserve"> </w:t>
      </w:r>
      <w:r w:rsidR="00A67097" w:rsidRPr="00FB7256">
        <w:rPr>
          <w:rFonts w:eastAsia="Times New Roman" w:cstheme="minorHAnsi"/>
          <w:color w:val="000000" w:themeColor="text1"/>
          <w:spacing w:val="-5"/>
          <w:sz w:val="24"/>
          <w:szCs w:val="24"/>
          <w:rPrChange w:id="661" w:author="Andy Lyman" w:date="2020-07-18T09:49:00Z">
            <w:rPr>
              <w:spacing w:val="-5"/>
            </w:rPr>
          </w:rPrChange>
        </w:rPr>
        <w:t>of</w:t>
      </w:r>
      <w:r w:rsidRPr="00FB7256">
        <w:rPr>
          <w:rFonts w:eastAsia="Times New Roman" w:cstheme="minorHAnsi"/>
          <w:color w:val="000000" w:themeColor="text1"/>
          <w:spacing w:val="-1"/>
          <w:sz w:val="24"/>
          <w:szCs w:val="24"/>
          <w:rPrChange w:id="66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663" w:author="Andy Lyman" w:date="2020-07-18T09:49:00Z">
            <w:rPr>
              <w:spacing w:val="2"/>
            </w:rPr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66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665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666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667" w:author="Andy Lyman" w:date="2020-07-18T09:49:00Z">
            <w:rPr/>
          </w:rPrChange>
        </w:rPr>
        <w:t xml:space="preserve">ts </w:t>
      </w:r>
      <w:r w:rsidRPr="006652E2">
        <w:rPr>
          <w:rFonts w:eastAsia="Times New Roman" w:cstheme="minorHAnsi"/>
          <w:spacing w:val="-1"/>
          <w:sz w:val="24"/>
          <w:szCs w:val="24"/>
          <w:rPrChange w:id="668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pacing w:val="2"/>
          <w:sz w:val="24"/>
          <w:szCs w:val="24"/>
          <w:rPrChange w:id="669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670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67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72" w:author="Andy Lyman" w:date="2020-07-18T09:49:00Z">
            <w:rPr/>
          </w:rPrChange>
        </w:rPr>
        <w:t>whi</w:t>
      </w:r>
      <w:r w:rsidRPr="006652E2">
        <w:rPr>
          <w:rFonts w:eastAsia="Times New Roman" w:cstheme="minorHAnsi"/>
          <w:spacing w:val="-1"/>
          <w:sz w:val="24"/>
          <w:szCs w:val="24"/>
          <w:rPrChange w:id="673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74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2"/>
          <w:sz w:val="24"/>
          <w:szCs w:val="24"/>
          <w:rPrChange w:id="675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pacing w:val="-2"/>
          <w:sz w:val="24"/>
          <w:szCs w:val="24"/>
          <w:rPrChange w:id="676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pacing w:val="-1"/>
          <w:sz w:val="24"/>
          <w:szCs w:val="24"/>
          <w:rPrChange w:id="677" w:author="Andy Lyman" w:date="2020-07-18T09:49:00Z">
            <w:rPr>
              <w:spacing w:val="-1"/>
            </w:rPr>
          </w:rPrChange>
        </w:rPr>
        <w:t>ra</w:t>
      </w:r>
      <w:r w:rsidRPr="006652E2">
        <w:rPr>
          <w:rFonts w:eastAsia="Times New Roman" w:cstheme="minorHAnsi"/>
          <w:sz w:val="24"/>
          <w:szCs w:val="24"/>
          <w:rPrChange w:id="678" w:author="Andy Lyman" w:date="2020-07-18T09:49:00Z">
            <w:rPr/>
          </w:rPrChange>
        </w:rPr>
        <w:t>nts</w:t>
      </w:r>
      <w:r w:rsidRPr="006652E2">
        <w:rPr>
          <w:rFonts w:eastAsia="Times New Roman" w:cstheme="minorHAnsi"/>
          <w:spacing w:val="3"/>
          <w:sz w:val="24"/>
          <w:szCs w:val="24"/>
          <w:rPrChange w:id="679" w:author="Andy Lyman" w:date="2020-07-18T09:49:00Z">
            <w:rPr>
              <w:spacing w:val="3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680" w:author="Andy Lyman" w:date="2020-07-18T09:49:00Z">
            <w:rPr>
              <w:spacing w:val="-1"/>
            </w:rPr>
          </w:rPrChange>
        </w:rPr>
        <w:t>ar</w:t>
      </w:r>
      <w:r w:rsidRPr="006652E2">
        <w:rPr>
          <w:rFonts w:eastAsia="Times New Roman" w:cstheme="minorHAnsi"/>
          <w:sz w:val="24"/>
          <w:szCs w:val="24"/>
          <w:rPrChange w:id="681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68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83" w:author="Andy Lyman" w:date="2020-07-18T09:49:00Z">
            <w:rPr/>
          </w:rPrChange>
        </w:rPr>
        <w:t>so</w:t>
      </w:r>
      <w:r w:rsidRPr="006652E2">
        <w:rPr>
          <w:rFonts w:eastAsia="Times New Roman" w:cstheme="minorHAnsi"/>
          <w:spacing w:val="2"/>
          <w:sz w:val="24"/>
          <w:szCs w:val="24"/>
          <w:rPrChange w:id="684" w:author="Andy Lyman" w:date="2020-07-18T09:49:00Z">
            <w:rPr>
              <w:spacing w:val="2"/>
            </w:rPr>
          </w:rPrChange>
        </w:rPr>
        <w:t>u</w:t>
      </w:r>
      <w:r w:rsidRPr="006652E2">
        <w:rPr>
          <w:rFonts w:eastAsia="Times New Roman" w:cstheme="minorHAnsi"/>
          <w:spacing w:val="-2"/>
          <w:sz w:val="24"/>
          <w:szCs w:val="24"/>
          <w:rPrChange w:id="685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z w:val="24"/>
          <w:szCs w:val="24"/>
          <w:rPrChange w:id="686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3"/>
          <w:sz w:val="24"/>
          <w:szCs w:val="24"/>
          <w:rPrChange w:id="687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688" w:author="Andy Lyman" w:date="2020-07-18T09:49:00Z">
            <w:rPr/>
          </w:rPrChange>
        </w:rPr>
        <w:t>.</w:t>
      </w:r>
    </w:p>
    <w:p w14:paraId="55A4C5B6" w14:textId="4DA27C90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180"/>
        <w:rPr>
          <w:rFonts w:eastAsia="Times New Roman" w:cstheme="minorHAnsi"/>
          <w:sz w:val="24"/>
          <w:szCs w:val="24"/>
          <w:rPrChange w:id="689" w:author="Andy Lyman" w:date="2020-07-18T09:49:00Z">
            <w:rPr/>
          </w:rPrChange>
        </w:rPr>
        <w:pPrChange w:id="690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80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691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692" w:author="Andy Lyman" w:date="2020-07-18T09:49:00Z">
            <w:rPr>
              <w:spacing w:val="-1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693" w:author="Andy Lyman" w:date="2020-07-18T09:49:00Z">
            <w:rPr/>
          </w:rPrChange>
        </w:rPr>
        <w:t>SHARE</w:t>
      </w:r>
      <w:r w:rsidRPr="006652E2">
        <w:rPr>
          <w:rFonts w:eastAsia="Times New Roman" w:cstheme="minorHAnsi"/>
          <w:sz w:val="24"/>
          <w:szCs w:val="24"/>
          <w:rPrChange w:id="694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695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96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697" w:author="Andy Lyman" w:date="2020-07-18T09:49:00Z">
            <w:rPr>
              <w:spacing w:val="2"/>
            </w:rPr>
          </w:rPrChange>
        </w:rPr>
        <w:t>m</w:t>
      </w:r>
      <w:r w:rsidRPr="006652E2">
        <w:rPr>
          <w:rFonts w:eastAsia="Times New Roman" w:cstheme="minorHAnsi"/>
          <w:sz w:val="24"/>
          <w:szCs w:val="24"/>
          <w:rPrChange w:id="698" w:author="Andy Lyman" w:date="2020-07-18T09:49:00Z">
            <w:rPr/>
          </w:rPrChange>
        </w:rPr>
        <w:t>mitt</w:t>
      </w:r>
      <w:r w:rsidRPr="006652E2">
        <w:rPr>
          <w:rFonts w:eastAsia="Times New Roman" w:cstheme="minorHAnsi"/>
          <w:spacing w:val="-1"/>
          <w:sz w:val="24"/>
          <w:szCs w:val="24"/>
          <w:rPrChange w:id="69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00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70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02" w:author="Andy Lyman" w:date="2020-07-18T09:49:00Z">
            <w:rPr/>
          </w:rPrChange>
        </w:rPr>
        <w:t>m</w:t>
      </w:r>
      <w:r w:rsidRPr="006652E2">
        <w:rPr>
          <w:rFonts w:eastAsia="Times New Roman" w:cstheme="minorHAnsi"/>
          <w:spacing w:val="1"/>
          <w:sz w:val="24"/>
          <w:szCs w:val="24"/>
          <w:rPrChange w:id="703" w:author="Andy Lyman" w:date="2020-07-18T09:49:00Z">
            <w:rPr>
              <w:spacing w:val="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704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705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06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707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08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2"/>
          <w:sz w:val="24"/>
          <w:szCs w:val="24"/>
          <w:rPrChange w:id="709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pacing w:val="-1"/>
          <w:sz w:val="24"/>
          <w:szCs w:val="24"/>
          <w:rPrChange w:id="710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11" w:author="Andy Lyman" w:date="2020-07-18T09:49:00Z">
            <w:rPr/>
          </w:rPrChange>
        </w:rPr>
        <w:t>iti</w:t>
      </w:r>
      <w:r w:rsidRPr="006652E2">
        <w:rPr>
          <w:rFonts w:eastAsia="Times New Roman" w:cstheme="minorHAnsi"/>
          <w:spacing w:val="1"/>
          <w:sz w:val="24"/>
          <w:szCs w:val="24"/>
          <w:rPrChange w:id="712" w:author="Andy Lyman" w:date="2020-07-18T09:49:00Z">
            <w:rPr>
              <w:spacing w:val="1"/>
            </w:rPr>
          </w:rPrChange>
        </w:rPr>
        <w:t>z</w:t>
      </w:r>
      <w:r w:rsidRPr="006652E2">
        <w:rPr>
          <w:rFonts w:eastAsia="Times New Roman" w:cstheme="minorHAnsi"/>
          <w:sz w:val="24"/>
          <w:szCs w:val="24"/>
          <w:rPrChange w:id="713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714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15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716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17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718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719" w:author="Andy Lyman" w:date="2020-07-18T09:49:00Z">
            <w:rPr/>
          </w:rPrChange>
        </w:rPr>
        <w:t>ts p</w:t>
      </w:r>
      <w:r w:rsidRPr="006652E2">
        <w:rPr>
          <w:rFonts w:eastAsia="Times New Roman" w:cstheme="minorHAnsi"/>
          <w:spacing w:val="-1"/>
          <w:sz w:val="24"/>
          <w:szCs w:val="24"/>
          <w:rPrChange w:id="720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z w:val="24"/>
          <w:szCs w:val="24"/>
          <w:rPrChange w:id="721" w:author="Andy Lyman" w:date="2020-07-18T09:49:00Z">
            <w:rPr/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722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23" w:author="Andy Lyman" w:date="2020-07-18T09:49:00Z">
            <w:rPr/>
          </w:rPrChange>
        </w:rPr>
        <w:t>nt</w:t>
      </w:r>
      <w:r w:rsidRPr="006652E2">
        <w:rPr>
          <w:rFonts w:eastAsia="Times New Roman" w:cstheme="minorHAnsi"/>
          <w:spacing w:val="-1"/>
          <w:sz w:val="24"/>
          <w:szCs w:val="24"/>
          <w:rPrChange w:id="724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25" w:author="Andy Lyman" w:date="2020-07-18T09:49:00Z">
            <w:rPr/>
          </w:rPrChange>
        </w:rPr>
        <w:t>d in</w:t>
      </w:r>
      <w:r w:rsidRPr="006652E2">
        <w:rPr>
          <w:rFonts w:eastAsia="Times New Roman" w:cstheme="minorHAnsi"/>
          <w:spacing w:val="2"/>
          <w:sz w:val="24"/>
          <w:szCs w:val="24"/>
          <w:rPrChange w:id="726" w:author="Andy Lyman" w:date="2020-07-18T09:49:00Z">
            <w:rPr>
              <w:spacing w:val="2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727" w:author="Andy Lyman" w:date="2020-07-18T09:49:00Z">
            <w:rPr/>
          </w:rPrChange>
        </w:rPr>
        <w:t>any</w:t>
      </w:r>
      <w:r w:rsidRPr="006652E2">
        <w:rPr>
          <w:rFonts w:eastAsia="Times New Roman" w:cstheme="minorHAnsi"/>
          <w:spacing w:val="-1"/>
          <w:sz w:val="24"/>
          <w:szCs w:val="24"/>
          <w:rPrChange w:id="728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29" w:author="Andy Lyman" w:date="2020-07-18T09:49:00Z">
            <w:rPr/>
          </w:rPrChange>
        </w:rPr>
        <w:t>b</w:t>
      </w:r>
      <w:r w:rsidRPr="006652E2">
        <w:rPr>
          <w:rFonts w:eastAsia="Times New Roman" w:cstheme="minorHAnsi"/>
          <w:spacing w:val="-1"/>
          <w:sz w:val="24"/>
          <w:szCs w:val="24"/>
          <w:rPrChange w:id="730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731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732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733" w:author="Andy Lyman" w:date="2020-07-18T09:49:00Z">
            <w:rPr/>
          </w:rPrChange>
        </w:rPr>
        <w:t>h pe</w:t>
      </w:r>
      <w:r w:rsidRPr="006652E2">
        <w:rPr>
          <w:rFonts w:eastAsia="Times New Roman" w:cstheme="minorHAnsi"/>
          <w:spacing w:val="-1"/>
          <w:sz w:val="24"/>
          <w:szCs w:val="24"/>
          <w:rPrChange w:id="73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35" w:author="Andy Lyman" w:date="2020-07-18T09:49:00Z">
            <w:rPr/>
          </w:rPrChange>
        </w:rPr>
        <w:t>iod</w:t>
      </w:r>
      <w:ins w:id="736" w:author="David Lusty" w:date="2020-11-09T16:21:00Z">
        <w:r w:rsidR="00232C80">
          <w:rPr>
            <w:rFonts w:eastAsia="Times New Roman" w:cstheme="minorHAnsi"/>
            <w:color w:val="0432FF"/>
            <w:sz w:val="24"/>
            <w:szCs w:val="24"/>
          </w:rPr>
          <w:t>,</w:t>
        </w:r>
      </w:ins>
      <w:r w:rsidRPr="006652E2">
        <w:rPr>
          <w:rFonts w:eastAsia="Times New Roman" w:cstheme="minorHAnsi"/>
          <w:sz w:val="24"/>
          <w:szCs w:val="24"/>
          <w:rPrChange w:id="737" w:author="Andy Lyman" w:date="2020-07-18T09:49:00Z">
            <w:rPr/>
          </w:rPrChange>
        </w:rPr>
        <w:t xml:space="preserve"> </w:t>
      </w:r>
      <w:del w:id="738" w:author="Andy Lyman" w:date="2020-11-08T08:05:00Z"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39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740" w:author="Andy Lyman" w:date="2020-07-18T09:49:00Z">
              <w:rPr/>
            </w:rPrChange>
          </w:rPr>
          <w:delText>nd within a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1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742" w:author="Andy Lyman" w:date="2020-07-18T09:49:00Z">
              <w:rPr/>
            </w:rPrChange>
          </w:rPr>
          <w:delText>sin</w:delText>
        </w:r>
        <w:r w:rsidRPr="006652E2" w:rsidDel="00F920D4">
          <w:rPr>
            <w:rFonts w:eastAsia="Times New Roman" w:cstheme="minorHAnsi"/>
            <w:spacing w:val="-2"/>
            <w:sz w:val="24"/>
            <w:szCs w:val="24"/>
            <w:rPrChange w:id="743" w:author="Andy Lyman" w:date="2020-07-18T09:49:00Z">
              <w:rPr>
                <w:spacing w:val="-2"/>
              </w:rPr>
            </w:rPrChange>
          </w:rPr>
          <w:delText>g</w:delText>
        </w:r>
        <w:r w:rsidRPr="006652E2" w:rsidDel="00F920D4">
          <w:rPr>
            <w:rFonts w:eastAsia="Times New Roman" w:cstheme="minorHAnsi"/>
            <w:sz w:val="24"/>
            <w:szCs w:val="24"/>
            <w:rPrChange w:id="744" w:author="Andy Lyman" w:date="2020-07-18T09:49:00Z">
              <w:rPr/>
            </w:rPrChange>
          </w:rPr>
          <w:delText>le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5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746" w:author="Andy Lyman" w:date="2020-07-18T09:49:00Z">
              <w:rPr>
                <w:spacing w:val="1"/>
              </w:rPr>
            </w:rPrChange>
          </w:rPr>
          <w:delText>P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7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748" w:author="Andy Lyman" w:date="2020-07-18T09:49:00Z">
              <w:rPr/>
            </w:rPrChange>
          </w:rPr>
          <w:delText>io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9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750" w:author="Andy Lyman" w:date="2020-07-18T09:49:00Z">
              <w:rPr>
                <w:spacing w:val="3"/>
              </w:rPr>
            </w:rPrChange>
          </w:rPr>
          <w:delText>it</w:delText>
        </w:r>
        <w:r w:rsidRPr="006652E2" w:rsidDel="00F920D4">
          <w:rPr>
            <w:rFonts w:eastAsia="Times New Roman" w:cstheme="minorHAnsi"/>
            <w:sz w:val="24"/>
            <w:szCs w:val="24"/>
            <w:rPrChange w:id="751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752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753" w:author="Andy Lyman" w:date="2020-07-18T09:49:00Z">
              <w:rPr/>
            </w:rPrChange>
          </w:rPr>
          <w:delText>l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54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755" w:author="Andy Lyman" w:date="2020-07-18T09:49:00Z">
              <w:rPr/>
            </w:rPrChange>
          </w:rPr>
          <w:delText>v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56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757" w:author="Andy Lyman" w:date="2020-07-18T09:49:00Z">
              <w:rPr/>
            </w:rPrChange>
          </w:rPr>
          <w:delText>l or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58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759" w:author="Andy Lyman" w:date="2020-07-18T09:49:00Z">
              <w:rPr>
                <w:spacing w:val="3"/>
              </w:rPr>
            </w:rPrChange>
          </w:rPr>
          <w:delText>m</w:delText>
        </w:r>
        <w:r w:rsidRPr="006652E2" w:rsidDel="00F920D4">
          <w:rPr>
            <w:rFonts w:eastAsia="Times New Roman" w:cstheme="minorHAnsi"/>
            <w:spacing w:val="4"/>
            <w:sz w:val="24"/>
            <w:szCs w:val="24"/>
            <w:rPrChange w:id="760" w:author="Andy Lyman" w:date="2020-07-18T09:49:00Z">
              <w:rPr>
                <w:spacing w:val="4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761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762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63" w:author="Andy Lyman" w:date="2020-07-18T09:49:00Z">
              <w:rPr>
                <w:spacing w:val="-1"/>
              </w:rPr>
            </w:rPrChange>
          </w:rPr>
          <w:delText>f</w:delText>
        </w:r>
        <w:r w:rsidRPr="006652E2" w:rsidDel="00F920D4">
          <w:rPr>
            <w:rFonts w:eastAsia="Times New Roman" w:cstheme="minorHAnsi"/>
            <w:sz w:val="24"/>
            <w:szCs w:val="24"/>
            <w:rPrChange w:id="764" w:author="Andy Lyman" w:date="2020-07-18T09:49:00Z">
              <w:rPr/>
            </w:rPrChange>
          </w:rPr>
          <w:delText>und simil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65" w:author="Andy Lyman" w:date="2020-07-18T09:49:00Z">
              <w:rPr>
                <w:spacing w:val="-1"/>
              </w:rPr>
            </w:rPrChange>
          </w:rPr>
          <w:delText>ar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766" w:author="Andy Lyman" w:date="2020-07-18T09:49:00Z">
              <w:rPr>
                <w:spacing w:val="3"/>
              </w:rPr>
            </w:rPrChange>
          </w:rPr>
          <w:delText>l</w:delText>
        </w:r>
        <w:r w:rsidRPr="006652E2" w:rsidDel="00F920D4">
          <w:rPr>
            <w:rFonts w:eastAsia="Times New Roman" w:cstheme="minorHAnsi"/>
            <w:sz w:val="24"/>
            <w:szCs w:val="24"/>
            <w:rPrChange w:id="767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768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769" w:author="Andy Lyman" w:date="2020-07-18T09:49:00Z">
              <w:rPr>
                <w:spacing w:val="2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70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771" w:author="Andy Lyman" w:date="2020-07-18T09:49:00Z">
              <w:rPr/>
            </w:rPrChange>
          </w:rPr>
          <w:delText>nk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72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773" w:author="Andy Lyman" w:date="2020-07-18T09:49:00Z">
              <w:rPr/>
            </w:rPrChange>
          </w:rPr>
          <w:delText>d</w:delText>
        </w:r>
      </w:del>
      <w:ins w:id="774" w:author="Andy Lyman" w:date="2020-11-08T08:05:00Z">
        <w:r w:rsidR="00F920D4">
          <w:rPr>
            <w:rFonts w:eastAsia="Times New Roman" w:cstheme="minorHAnsi"/>
            <w:spacing w:val="-1"/>
            <w:sz w:val="24"/>
            <w:szCs w:val="24"/>
          </w:rPr>
          <w:t>or fund</w:t>
        </w:r>
      </w:ins>
      <w:r w:rsidRPr="006652E2">
        <w:rPr>
          <w:rFonts w:eastAsia="Times New Roman" w:cstheme="minorHAnsi"/>
          <w:sz w:val="24"/>
          <w:szCs w:val="24"/>
          <w:rPrChange w:id="775" w:author="Andy Lyman" w:date="2020-07-18T09:49:00Z">
            <w:rPr/>
          </w:rPrChange>
        </w:rPr>
        <w:t xml:space="preserve"> p</w:t>
      </w:r>
      <w:r w:rsidRPr="006652E2">
        <w:rPr>
          <w:rFonts w:eastAsia="Times New Roman" w:cstheme="minorHAnsi"/>
          <w:spacing w:val="-1"/>
          <w:sz w:val="24"/>
          <w:szCs w:val="24"/>
          <w:rPrChange w:id="776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77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3"/>
          <w:sz w:val="24"/>
          <w:szCs w:val="24"/>
          <w:rPrChange w:id="778" w:author="Andy Lyman" w:date="2020-07-18T09:49:00Z">
            <w:rPr>
              <w:spacing w:val="3"/>
            </w:rPr>
          </w:rPrChange>
        </w:rPr>
        <w:t>j</w:t>
      </w:r>
      <w:r w:rsidRPr="006652E2">
        <w:rPr>
          <w:rFonts w:eastAsia="Times New Roman" w:cstheme="minorHAnsi"/>
          <w:spacing w:val="-1"/>
          <w:sz w:val="24"/>
          <w:szCs w:val="24"/>
          <w:rPrChange w:id="779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780" w:author="Andy Lyman" w:date="2020-07-18T09:49:00Z">
            <w:rPr/>
          </w:rPrChange>
        </w:rPr>
        <w:t>ts p</w:t>
      </w:r>
      <w:r w:rsidRPr="006652E2">
        <w:rPr>
          <w:rFonts w:eastAsia="Times New Roman" w:cstheme="minorHAnsi"/>
          <w:spacing w:val="-1"/>
          <w:sz w:val="24"/>
          <w:szCs w:val="24"/>
          <w:rPrChange w:id="781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pacing w:val="2"/>
          <w:sz w:val="24"/>
          <w:szCs w:val="24"/>
          <w:rPrChange w:id="782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pacing w:val="-1"/>
          <w:sz w:val="24"/>
          <w:szCs w:val="24"/>
          <w:rPrChange w:id="783" w:author="Andy Lyman" w:date="2020-07-18T09:49:00Z">
            <w:rPr>
              <w:spacing w:val="-1"/>
            </w:rPr>
          </w:rPrChange>
        </w:rPr>
        <w:t>-ra</w:t>
      </w:r>
      <w:r w:rsidRPr="006652E2">
        <w:rPr>
          <w:rFonts w:eastAsia="Times New Roman" w:cstheme="minorHAnsi"/>
          <w:sz w:val="24"/>
          <w:szCs w:val="24"/>
          <w:rPrChange w:id="784" w:author="Andy Lyman" w:date="2020-07-18T09:49:00Z">
            <w:rPr/>
          </w:rPrChange>
        </w:rPr>
        <w:t>ta</w:t>
      </w:r>
      <w:ins w:id="785" w:author="David Lusty" w:date="2020-11-09T16:21:00Z">
        <w:r w:rsidR="00232C80">
          <w:rPr>
            <w:rFonts w:eastAsia="Times New Roman" w:cstheme="minorHAnsi"/>
            <w:color w:val="0432FF"/>
            <w:sz w:val="24"/>
            <w:szCs w:val="24"/>
          </w:rPr>
          <w:t>,</w:t>
        </w:r>
      </w:ins>
      <w:r w:rsidRPr="006652E2">
        <w:rPr>
          <w:rFonts w:eastAsia="Times New Roman" w:cstheme="minorHAnsi"/>
          <w:spacing w:val="-1"/>
          <w:sz w:val="24"/>
          <w:szCs w:val="24"/>
          <w:rPrChange w:id="786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87" w:author="Andy Lyman" w:date="2020-07-18T09:49:00Z">
            <w:rPr/>
          </w:rPrChange>
        </w:rPr>
        <w:t>or</w:t>
      </w:r>
      <w:r w:rsidRPr="006652E2">
        <w:rPr>
          <w:rFonts w:eastAsia="Times New Roman" w:cstheme="minorHAnsi"/>
          <w:spacing w:val="-1"/>
          <w:sz w:val="24"/>
          <w:szCs w:val="24"/>
          <w:rPrChange w:id="788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89" w:author="Andy Lyman" w:date="2020-07-18T09:49:00Z">
            <w:rPr/>
          </w:rPrChange>
        </w:rPr>
        <w:t xml:space="preserve">on </w:t>
      </w:r>
      <w:r w:rsidRPr="006652E2">
        <w:rPr>
          <w:rFonts w:eastAsia="Times New Roman" w:cstheme="minorHAnsi"/>
          <w:spacing w:val="-1"/>
          <w:sz w:val="24"/>
          <w:szCs w:val="24"/>
          <w:rPrChange w:id="790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pacing w:val="2"/>
          <w:sz w:val="24"/>
          <w:szCs w:val="24"/>
          <w:rPrChange w:id="791" w:author="Andy Lyman" w:date="2020-07-18T09:49:00Z">
            <w:rPr>
              <w:spacing w:val="2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792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793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794" w:author="Andy Lyman" w:date="2020-07-18T09:49:00Z">
            <w:rPr>
              <w:spacing w:val="-1"/>
            </w:rPr>
          </w:rPrChange>
        </w:rPr>
        <w:t>o</w:t>
      </w:r>
      <w:r w:rsidRPr="006652E2">
        <w:rPr>
          <w:rFonts w:eastAsia="Times New Roman" w:cstheme="minorHAnsi"/>
          <w:spacing w:val="1"/>
          <w:sz w:val="24"/>
          <w:szCs w:val="24"/>
          <w:rPrChange w:id="795" w:author="Andy Lyman" w:date="2020-07-18T09:49:00Z">
            <w:rPr>
              <w:spacing w:val="1"/>
            </w:rPr>
          </w:rPrChange>
        </w:rPr>
        <w:t>t</w:t>
      </w:r>
      <w:r w:rsidRPr="006652E2">
        <w:rPr>
          <w:rFonts w:eastAsia="Times New Roman" w:cstheme="minorHAnsi"/>
          <w:spacing w:val="2"/>
          <w:sz w:val="24"/>
          <w:szCs w:val="24"/>
          <w:rPrChange w:id="796" w:author="Andy Lyman" w:date="2020-07-18T09:49:00Z">
            <w:rPr>
              <w:spacing w:val="2"/>
            </w:rPr>
          </w:rPrChange>
        </w:rPr>
        <w:t>h</w:t>
      </w:r>
      <w:r w:rsidRPr="006652E2">
        <w:rPr>
          <w:rFonts w:eastAsia="Times New Roman" w:cstheme="minorHAnsi"/>
          <w:spacing w:val="-1"/>
          <w:sz w:val="24"/>
          <w:szCs w:val="24"/>
          <w:rPrChange w:id="79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98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799" w:author="Andy Lyman" w:date="2020-07-18T09:49:00Z">
            <w:rPr>
              <w:spacing w:val="-1"/>
            </w:rPr>
          </w:rPrChange>
        </w:rPr>
        <w:t xml:space="preserve"> b</w:t>
      </w:r>
      <w:r w:rsidRPr="006652E2">
        <w:rPr>
          <w:rFonts w:eastAsia="Times New Roman" w:cstheme="minorHAnsi"/>
          <w:sz w:val="24"/>
          <w:szCs w:val="24"/>
          <w:rPrChange w:id="800" w:author="Andy Lyman" w:date="2020-07-18T09:49:00Z">
            <w:rPr/>
          </w:rPrChange>
        </w:rPr>
        <w:t xml:space="preserve">asis </w:t>
      </w:r>
      <w:r w:rsidR="00A67097" w:rsidRPr="006652E2">
        <w:rPr>
          <w:rFonts w:eastAsia="Times New Roman" w:cstheme="minorHAnsi"/>
          <w:spacing w:val="-1"/>
          <w:sz w:val="24"/>
          <w:szCs w:val="24"/>
          <w:rPrChange w:id="801" w:author="Andy Lyman" w:date="2020-07-18T09:49:00Z">
            <w:rPr>
              <w:spacing w:val="-1"/>
            </w:rPr>
          </w:rPrChange>
        </w:rPr>
        <w:t xml:space="preserve">it </w:t>
      </w:r>
      <w:r w:rsidRPr="006652E2">
        <w:rPr>
          <w:rFonts w:eastAsia="Times New Roman" w:cstheme="minorHAnsi"/>
          <w:spacing w:val="-1"/>
          <w:sz w:val="24"/>
          <w:szCs w:val="24"/>
          <w:rPrChange w:id="802" w:author="Andy Lyman" w:date="2020-07-18T09:49:00Z">
            <w:rPr>
              <w:spacing w:val="-1"/>
            </w:rPr>
          </w:rPrChange>
        </w:rPr>
        <w:t>choo</w:t>
      </w:r>
      <w:r w:rsidRPr="006652E2">
        <w:rPr>
          <w:rFonts w:eastAsia="Times New Roman" w:cstheme="minorHAnsi"/>
          <w:spacing w:val="3"/>
          <w:sz w:val="24"/>
          <w:szCs w:val="24"/>
          <w:rPrChange w:id="803" w:author="Andy Lyman" w:date="2020-07-18T09:49:00Z">
            <w:rPr>
              <w:spacing w:val="3"/>
            </w:rPr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804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805" w:author="Andy Lyman" w:date="2020-07-18T09:49:00Z">
            <w:rPr/>
          </w:rPrChange>
        </w:rPr>
        <w:t>s</w:t>
      </w:r>
      <w:ins w:id="806" w:author="David Lusty" w:date="2020-11-09T16:22:00Z">
        <w:r w:rsidR="00232C80">
          <w:rPr>
            <w:rFonts w:eastAsia="Times New Roman" w:cstheme="minorHAnsi"/>
            <w:color w:val="0432FF"/>
            <w:sz w:val="24"/>
            <w:szCs w:val="24"/>
          </w:rPr>
          <w:t>,</w:t>
        </w:r>
      </w:ins>
      <w:r w:rsidRPr="006652E2">
        <w:rPr>
          <w:rFonts w:eastAsia="Times New Roman" w:cstheme="minorHAnsi"/>
          <w:sz w:val="24"/>
          <w:szCs w:val="24"/>
          <w:rPrChange w:id="807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808" w:author="Andy Lyman" w:date="2020-07-18T09:49:00Z">
            <w:rPr>
              <w:spacing w:val="-1"/>
            </w:rPr>
          </w:rPrChange>
        </w:rPr>
        <w:t>app</w:t>
      </w:r>
      <w:r w:rsidRPr="006652E2">
        <w:rPr>
          <w:rFonts w:eastAsia="Times New Roman" w:cstheme="minorHAnsi"/>
          <w:spacing w:val="7"/>
          <w:sz w:val="24"/>
          <w:szCs w:val="24"/>
          <w:rPrChange w:id="809" w:author="Andy Lyman" w:date="2020-07-18T09:49:00Z">
            <w:rPr>
              <w:spacing w:val="7"/>
            </w:rPr>
          </w:rPrChange>
        </w:rPr>
        <w:t>l</w:t>
      </w:r>
      <w:r w:rsidRPr="006652E2">
        <w:rPr>
          <w:rFonts w:eastAsia="Times New Roman" w:cstheme="minorHAnsi"/>
          <w:spacing w:val="-5"/>
          <w:sz w:val="24"/>
          <w:szCs w:val="24"/>
          <w:rPrChange w:id="810" w:author="Andy Lyman" w:date="2020-07-18T09:49:00Z">
            <w:rPr>
              <w:spacing w:val="-5"/>
            </w:rPr>
          </w:rPrChange>
        </w:rPr>
        <w:t>y</w:t>
      </w:r>
      <w:r w:rsidRPr="006652E2">
        <w:rPr>
          <w:rFonts w:eastAsia="Times New Roman" w:cstheme="minorHAnsi"/>
          <w:sz w:val="24"/>
          <w:szCs w:val="24"/>
          <w:rPrChange w:id="811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2"/>
          <w:sz w:val="24"/>
          <w:szCs w:val="24"/>
          <w:rPrChange w:id="812" w:author="Andy Lyman" w:date="2020-07-18T09:49:00Z">
            <w:rPr>
              <w:spacing w:val="2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813" w:author="Andy Lyman" w:date="2020-07-18T09:49:00Z">
            <w:rPr/>
          </w:rPrChange>
        </w:rPr>
        <w:t>g</w:t>
      </w:r>
      <w:r w:rsidRPr="006652E2">
        <w:rPr>
          <w:rFonts w:eastAsia="Times New Roman" w:cstheme="minorHAnsi"/>
          <w:spacing w:val="-2"/>
          <w:sz w:val="24"/>
          <w:szCs w:val="24"/>
          <w:rPrChange w:id="814" w:author="Andy Lyman" w:date="2020-07-18T09:49:00Z">
            <w:rPr>
              <w:spacing w:val="-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815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2"/>
          <w:sz w:val="24"/>
          <w:szCs w:val="24"/>
          <w:rPrChange w:id="816" w:author="Andy Lyman" w:date="2020-07-18T09:49:00Z">
            <w:rPr>
              <w:spacing w:val="2"/>
            </w:rPr>
          </w:rPrChange>
        </w:rPr>
        <w:t>h</w:t>
      </w:r>
      <w:r w:rsidRPr="006652E2">
        <w:rPr>
          <w:rFonts w:eastAsia="Times New Roman" w:cstheme="minorHAnsi"/>
          <w:sz w:val="24"/>
          <w:szCs w:val="24"/>
          <w:rPrChange w:id="817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818" w:author="Andy Lyman" w:date="2020-07-18T09:49:00Z">
            <w:rPr>
              <w:spacing w:val="-1"/>
            </w:rPr>
          </w:rPrChange>
        </w:rPr>
        <w:t xml:space="preserve"> Fou</w:t>
      </w:r>
      <w:r w:rsidRPr="006652E2">
        <w:rPr>
          <w:rFonts w:eastAsia="Times New Roman" w:cstheme="minorHAnsi"/>
          <w:sz w:val="24"/>
          <w:szCs w:val="24"/>
          <w:rPrChange w:id="819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1"/>
          <w:sz w:val="24"/>
          <w:szCs w:val="24"/>
          <w:rPrChange w:id="820" w:author="Andy Lyman" w:date="2020-07-18T09:49:00Z">
            <w:rPr>
              <w:spacing w:val="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821" w:author="Andy Lyman" w:date="2020-07-18T09:49:00Z">
            <w:rPr>
              <w:spacing w:val="2"/>
            </w:rPr>
          </w:rPrChange>
        </w:rPr>
        <w:t>W</w:t>
      </w:r>
      <w:r w:rsidRPr="006652E2">
        <w:rPr>
          <w:rFonts w:eastAsia="Times New Roman" w:cstheme="minorHAnsi"/>
          <w:spacing w:val="4"/>
          <w:sz w:val="24"/>
          <w:szCs w:val="24"/>
          <w:rPrChange w:id="822" w:author="Andy Lyman" w:date="2020-07-18T09:49:00Z">
            <w:rPr>
              <w:spacing w:val="4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823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824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825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82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827" w:author="Andy Lyman" w:date="2020-07-18T09:49:00Z">
            <w:rPr/>
          </w:rPrChange>
        </w:rPr>
        <w:t>st.</w:t>
      </w:r>
    </w:p>
    <w:p w14:paraId="2D41BBE6" w14:textId="21D864AB" w:rsidR="00495102" w:rsidRPr="006652E2" w:rsidDel="00F920D4" w:rsidRDefault="00A67097">
      <w:pPr>
        <w:pStyle w:val="ListParagraph"/>
        <w:numPr>
          <w:ilvl w:val="0"/>
          <w:numId w:val="11"/>
        </w:numPr>
        <w:spacing w:after="0" w:line="240" w:lineRule="auto"/>
        <w:ind w:right="55"/>
        <w:rPr>
          <w:del w:id="828" w:author="Andy Lyman" w:date="2020-11-08T08:03:00Z"/>
          <w:rFonts w:eastAsia="Times New Roman" w:cstheme="minorHAnsi"/>
          <w:sz w:val="24"/>
          <w:szCs w:val="24"/>
          <w:rPrChange w:id="829" w:author="Andy Lyman" w:date="2020-07-18T09:49:00Z">
            <w:rPr>
              <w:del w:id="830" w:author="Andy Lyman" w:date="2020-11-08T08:03:00Z"/>
            </w:rPr>
          </w:rPrChange>
        </w:rPr>
        <w:pPrChange w:id="831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55" w:hanging="360"/>
          </w:pPr>
        </w:pPrChange>
      </w:pPr>
      <w:del w:id="832" w:author="Andy Lyman" w:date="2020-11-08T08:03:00Z">
        <w:r w:rsidRPr="006652E2" w:rsidDel="00F920D4">
          <w:rPr>
            <w:rFonts w:eastAsia="Times New Roman" w:cstheme="minorHAnsi"/>
            <w:sz w:val="24"/>
            <w:szCs w:val="24"/>
            <w:rPrChange w:id="833" w:author="Andy Lyman" w:date="2020-07-18T09:49:00Z">
              <w:rPr/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34" w:author="Andy Lyman" w:date="2020-07-18T09:49:00Z">
              <w:rPr/>
            </w:rPrChange>
          </w:rPr>
          <w:delText xml:space="preserve">ll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35" w:author="Andy Lyman" w:date="2020-07-18T09:49:00Z">
              <w:rPr>
                <w:spacing w:val="-1"/>
              </w:rPr>
            </w:rPrChange>
          </w:rPr>
          <w:delText>p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36" w:author="Andy Lyman" w:date="2020-07-18T09:49:00Z">
              <w:rPr/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37" w:author="Andy Lyman" w:date="2020-07-18T09:49:00Z">
              <w:rPr>
                <w:spacing w:val="-1"/>
              </w:rPr>
            </w:rPrChange>
          </w:rPr>
          <w:delText>o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38" w:author="Andy Lyman" w:date="2020-07-18T09:49:00Z">
              <w:rPr>
                <w:spacing w:val="1"/>
              </w:rPr>
            </w:rPrChange>
          </w:rPr>
          <w:delText>j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39" w:author="Andy Lyman" w:date="2020-07-18T09:49:00Z">
              <w:rPr>
                <w:spacing w:val="-1"/>
              </w:rPr>
            </w:rPrChange>
          </w:rPr>
          <w:delText>ec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0" w:author="Andy Lyman" w:date="2020-07-18T09:49:00Z">
              <w:rPr/>
            </w:rPrChange>
          </w:rPr>
          <w:delText xml:space="preserve">ts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1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42" w:author="Andy Lyman" w:date="2020-07-18T09:49:00Z">
              <w:rPr>
                <w:spacing w:val="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3" w:author="Andy Lyman" w:date="2020-07-18T09:49:00Z">
              <w:rPr>
                <w:spacing w:val="-1"/>
              </w:rPr>
            </w:rPrChange>
          </w:rPr>
          <w:delText>ce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4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5" w:author="Andy Lyman" w:date="2020-07-18T09:49:00Z">
              <w:rPr>
                <w:spacing w:val="-1"/>
              </w:rPr>
            </w:rPrChange>
          </w:rPr>
          <w:delText>v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6" w:author="Andy Lyman" w:date="2020-07-18T09:49:00Z">
              <w:rPr/>
            </w:rPrChange>
          </w:rPr>
          <w:delText>ed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7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48" w:author="Andy Lyman" w:date="2020-07-18T09:49:00Z">
              <w:rPr>
                <w:spacing w:val="1"/>
              </w:rPr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9" w:author="Andy Lyman" w:date="2020-07-18T09:49:00Z">
              <w:rPr/>
            </w:rPrChange>
          </w:rPr>
          <w:delText>n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50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51" w:author="Andy Lyman" w:date="2020-07-18T09:49:00Z">
              <w:rPr/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52" w:author="Andy Lyman" w:date="2020-07-18T09:49:00Z">
              <w:rPr>
                <w:spacing w:val="2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-2"/>
            <w:sz w:val="24"/>
            <w:szCs w:val="24"/>
            <w:rPrChange w:id="853" w:author="Andy Lyman" w:date="2020-07-18T09:49:00Z">
              <w:rPr>
                <w:spacing w:val="-2"/>
              </w:rPr>
            </w:rPrChange>
          </w:rPr>
          <w:delText>g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54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55" w:author="Andy Lyman" w:date="2020-07-18T09:49:00Z">
              <w:rPr>
                <w:spacing w:val="-1"/>
              </w:rPr>
            </w:rPrChange>
          </w:rPr>
          <w:delText>v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56" w:author="Andy Lyman" w:date="2020-07-18T09:49:00Z">
              <w:rPr/>
            </w:rPrChange>
          </w:rPr>
          <w:delText>en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57" w:author="Andy Lyman" w:date="2020-07-18T09:49:00Z">
              <w:rPr>
                <w:spacing w:val="2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858" w:author="Andy Lyman" w:date="2020-07-18T09:49:00Z">
              <w:rPr/>
            </w:rPrChange>
          </w:rPr>
          <w:delText>‘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59" w:author="Andy Lyman" w:date="2020-07-18T09:49:00Z">
              <w:rPr>
                <w:spacing w:val="-1"/>
              </w:rPr>
            </w:rPrChange>
          </w:rPr>
          <w:delText>b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0" w:author="Andy Lyman" w:date="2020-07-18T09:49:00Z">
              <w:rPr/>
            </w:rPrChange>
          </w:rPr>
          <w:delText>at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1" w:author="Andy Lyman" w:date="2020-07-18T09:49:00Z">
              <w:rPr>
                <w:spacing w:val="-1"/>
              </w:rPr>
            </w:rPrChange>
          </w:rPr>
          <w:delText>c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2" w:author="Andy Lyman" w:date="2020-07-18T09:49:00Z">
              <w:rPr/>
            </w:rPrChange>
          </w:rPr>
          <w:delText>h</w:delText>
        </w:r>
        <w:r w:rsidRPr="006652E2" w:rsidDel="00F920D4">
          <w:rPr>
            <w:rFonts w:eastAsia="Times New Roman" w:cstheme="minorHAnsi"/>
            <w:sz w:val="24"/>
            <w:szCs w:val="24"/>
            <w:rPrChange w:id="863" w:author="Andy Lyman" w:date="2020-07-18T09:49:00Z">
              <w:rPr/>
            </w:rPrChange>
          </w:rPr>
          <w:delText>’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4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5" w:author="Andy Lyman" w:date="2020-07-18T09:49:00Z">
              <w:rPr/>
            </w:rPrChange>
          </w:rPr>
          <w:delText xml:space="preserve">will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6" w:author="Andy Lyman" w:date="2020-07-18T09:49:00Z">
              <w:rPr>
                <w:spacing w:val="-1"/>
              </w:rPr>
            </w:rPrChange>
          </w:rPr>
          <w:delText>b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7" w:author="Andy Lyman" w:date="2020-07-18T09:49:00Z">
              <w:rPr/>
            </w:rPrChange>
          </w:rPr>
          <w:delText xml:space="preserve">e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8" w:author="Andy Lyman" w:date="2020-07-18T09:49:00Z">
              <w:rPr>
                <w:spacing w:val="-1"/>
              </w:rPr>
            </w:rPrChange>
          </w:rPr>
          <w:delText>con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69" w:author="Andy Lyman" w:date="2020-07-18T09:49:00Z">
              <w:rPr>
                <w:spacing w:val="2"/>
              </w:rPr>
            </w:rPrChange>
          </w:rPr>
          <w:delText>s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0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1" w:author="Andy Lyman" w:date="2020-07-18T09:49:00Z">
              <w:rPr>
                <w:spacing w:val="-1"/>
              </w:rPr>
            </w:rPrChange>
          </w:rPr>
          <w:delText>d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72" w:author="Andy Lyman" w:date="2020-07-18T09:49:00Z">
              <w:rPr>
                <w:spacing w:val="2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3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74" w:author="Andy Lyman" w:date="2020-07-18T09:49:00Z">
              <w:rPr>
                <w:spacing w:val="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5" w:author="Andy Lyman" w:date="2020-07-18T09:49:00Z">
              <w:rPr/>
            </w:rPrChange>
          </w:rPr>
          <w:delText>d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6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7" w:author="Andy Lyman" w:date="2020-07-18T09:49:00Z">
              <w:rPr/>
            </w:rPrChange>
          </w:rPr>
          <w:delText>at t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8" w:author="Andy Lyman" w:date="2020-07-18T09:49:00Z">
              <w:rPr>
                <w:spacing w:val="-1"/>
              </w:rPr>
            </w:rPrChange>
          </w:rPr>
          <w:delText>h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9" w:author="Andy Lyman" w:date="2020-07-18T09:49:00Z">
              <w:rPr/>
            </w:rPrChange>
          </w:rPr>
          <w:delText>e s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80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1" w:author="Andy Lyman" w:date="2020-07-18T09:49:00Z">
              <w:rPr/>
            </w:rPrChange>
          </w:rPr>
          <w:delText>me tim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82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883" w:author="Andy Lyman" w:date="2020-07-18T09:49:00Z">
              <w:rPr/>
            </w:rPrChange>
          </w:rPr>
          <w:delText xml:space="preserve"> and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4" w:author="Andy Lyman" w:date="2020-07-18T09:49:00Z">
              <w:rPr/>
            </w:rPrChange>
          </w:rPr>
          <w:delText>no p</w:delText>
        </w:r>
        <w:r w:rsidR="00495102" w:rsidRPr="006652E2" w:rsidDel="00F920D4">
          <w:rPr>
            <w:rFonts w:eastAsia="Times New Roman" w:cstheme="minorHAnsi"/>
            <w:spacing w:val="-3"/>
            <w:sz w:val="24"/>
            <w:szCs w:val="24"/>
            <w:rPrChange w:id="885" w:author="Andy Lyman" w:date="2020-07-18T09:49:00Z">
              <w:rPr>
                <w:spacing w:val="-3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6" w:author="Andy Lyman" w:date="2020-07-18T09:49:00Z">
              <w:rPr/>
            </w:rPrChange>
          </w:rPr>
          <w:delText>io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87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8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3"/>
            <w:sz w:val="24"/>
            <w:szCs w:val="24"/>
            <w:rPrChange w:id="889" w:author="Andy Lyman" w:date="2020-07-18T09:49:00Z">
              <w:rPr>
                <w:spacing w:val="3"/>
              </w:rPr>
            </w:rPrChange>
          </w:rPr>
          <w:delText>t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0" w:author="Andy Lyman" w:date="2020-07-18T09:49:00Z">
              <w:rPr/>
            </w:rPrChange>
          </w:rPr>
          <w:delText>y</w:delText>
        </w:r>
        <w:r w:rsidR="00495102" w:rsidRPr="006652E2" w:rsidDel="00F920D4">
          <w:rPr>
            <w:rFonts w:eastAsia="Times New Roman" w:cstheme="minorHAnsi"/>
            <w:spacing w:val="-5"/>
            <w:sz w:val="24"/>
            <w:szCs w:val="24"/>
            <w:rPrChange w:id="891" w:author="Andy Lyman" w:date="2020-07-18T09:49:00Z">
              <w:rPr>
                <w:spacing w:val="-5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2" w:author="Andy Lyman" w:date="2020-07-18T09:49:00Z">
              <w:rPr/>
            </w:rPrChange>
          </w:rPr>
          <w:delText>will be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93" w:author="Andy Lyman" w:date="2020-07-18T09:49:00Z">
              <w:rPr>
                <w:spacing w:val="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-2"/>
            <w:sz w:val="24"/>
            <w:szCs w:val="24"/>
            <w:rPrChange w:id="894" w:author="Andy Lyman" w:date="2020-07-18T09:49:00Z">
              <w:rPr>
                <w:spacing w:val="-2"/>
              </w:rPr>
            </w:rPrChange>
          </w:rPr>
          <w:delText>g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5" w:author="Andy Lyman" w:date="2020-07-18T09:49:00Z">
              <w:rPr/>
            </w:rPrChange>
          </w:rPr>
          <w:delText>iv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96" w:author="Andy Lyman" w:date="2020-07-18T09:49:00Z">
              <w:rPr>
                <w:spacing w:val="-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7" w:author="Andy Lyman" w:date="2020-07-18T09:49:00Z">
              <w:rPr/>
            </w:rPrChange>
          </w:rPr>
          <w:delText xml:space="preserve">n 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98" w:author="Andy Lyman" w:date="2020-07-18T09:49:00Z">
              <w:rPr>
                <w:spacing w:val="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99" w:author="Andy Lyman" w:date="2020-07-18T09:49:00Z">
              <w:rPr>
                <w:spacing w:val="-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0" w:author="Andy Lyman" w:date="2020-07-18T09:49:00Z">
              <w:rPr/>
            </w:rPrChange>
          </w:rPr>
          <w:delText>l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1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2" w:author="Andy Lyman" w:date="2020-07-18T09:49:00Z">
              <w:rPr/>
            </w:rPrChange>
          </w:rPr>
          <w:delText>t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3" w:author="Andy Lyman" w:date="2020-07-18T09:49:00Z">
              <w:rPr>
                <w:spacing w:val="-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4" w:author="Andy Lyman" w:date="2020-07-18T09:49:00Z">
              <w:rPr/>
            </w:rPrChange>
          </w:rPr>
          <w:delText>d to the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5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6" w:author="Andy Lyman" w:date="2020-07-18T09:49:00Z">
              <w:rPr/>
            </w:rPrChange>
          </w:rPr>
          <w:delText>time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907" w:author="Andy Lyman" w:date="2020-07-18T09:49:00Z">
              <w:rPr>
                <w:spacing w:val="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8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9" w:author="Andy Lyman" w:date="2020-07-18T09:49:00Z">
              <w:rPr/>
            </w:rPrChange>
          </w:rPr>
          <w:delText xml:space="preserve">n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0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11" w:author="Andy Lyman" w:date="2020-07-18T09:49:00Z">
              <w:rPr/>
            </w:rPrChange>
          </w:rPr>
          <w:delText>ppli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2" w:author="Andy Lyman" w:date="2020-07-18T09:49:00Z">
              <w:rPr>
                <w:spacing w:val="-1"/>
              </w:rPr>
            </w:rPrChange>
          </w:rPr>
          <w:delText>ca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13" w:author="Andy Lyman" w:date="2020-07-18T09:49:00Z">
              <w:rPr/>
            </w:rPrChange>
          </w:rPr>
          <w:delText>tion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4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915" w:author="Andy Lyman" w:date="2020-07-18T09:49:00Z">
              <w:rPr>
                <w:spacing w:val="1"/>
              </w:rPr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16" w:author="Andy Lyman" w:date="2020-07-18T09:49:00Z">
              <w:rPr/>
            </w:rPrChange>
          </w:rPr>
          <w:delText xml:space="preserve">s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7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918" w:author="Andy Lyman" w:date="2020-07-18T09:49:00Z">
              <w:rPr>
                <w:spacing w:val="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9" w:author="Andy Lyman" w:date="2020-07-18T09:49:00Z">
              <w:rPr>
                <w:spacing w:val="-1"/>
              </w:rPr>
            </w:rPrChange>
          </w:rPr>
          <w:delText>ce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20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21" w:author="Andy Lyman" w:date="2020-07-18T09:49:00Z">
              <w:rPr>
                <w:spacing w:val="-1"/>
              </w:rPr>
            </w:rPrChange>
          </w:rPr>
          <w:delText>v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22" w:author="Andy Lyman" w:date="2020-07-18T09:49:00Z">
              <w:rPr/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923" w:author="Andy Lyman" w:date="2020-07-18T09:49:00Z">
              <w:rPr>
                <w:spacing w:val="2"/>
              </w:rPr>
            </w:rPrChange>
          </w:rPr>
          <w:delText>d</w:delText>
        </w:r>
        <w:r w:rsidR="004A17F0" w:rsidRPr="006652E2" w:rsidDel="00F920D4">
          <w:rPr>
            <w:rFonts w:eastAsia="Times New Roman" w:cstheme="minorHAnsi"/>
            <w:spacing w:val="2"/>
            <w:sz w:val="24"/>
            <w:szCs w:val="24"/>
            <w:rPrChange w:id="924" w:author="Andy Lyman" w:date="2020-07-18T09:49:00Z">
              <w:rPr>
                <w:spacing w:val="2"/>
              </w:rPr>
            </w:rPrChange>
          </w:rPr>
          <w:delText xml:space="preserve"> in a given batch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25" w:author="Andy Lyman" w:date="2020-07-18T09:49:00Z">
              <w:rPr/>
            </w:rPrChange>
          </w:rPr>
          <w:delText>.</w:delText>
        </w:r>
      </w:del>
    </w:p>
    <w:p w14:paraId="4DD225CB" w14:textId="7356C5A3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551"/>
        <w:rPr>
          <w:rFonts w:eastAsia="Times New Roman" w:cstheme="minorHAnsi"/>
          <w:sz w:val="24"/>
          <w:szCs w:val="24"/>
          <w:rPrChange w:id="926" w:author="Andy Lyman" w:date="2020-07-18T09:49:00Z">
            <w:rPr/>
          </w:rPrChange>
        </w:rPr>
        <w:pPrChange w:id="927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551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928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929" w:author="Andy Lyman" w:date="2020-07-18T09:49:00Z">
            <w:rPr>
              <w:spacing w:val="-1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930" w:author="Andy Lyman" w:date="2020-07-18T09:49:00Z">
            <w:rPr/>
          </w:rPrChange>
        </w:rPr>
        <w:t>SHARE</w:t>
      </w:r>
      <w:r w:rsidRPr="006652E2">
        <w:rPr>
          <w:rFonts w:eastAsia="Times New Roman" w:cstheme="minorHAnsi"/>
          <w:sz w:val="24"/>
          <w:szCs w:val="24"/>
          <w:rPrChange w:id="931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932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933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934" w:author="Andy Lyman" w:date="2020-07-18T09:49:00Z">
            <w:rPr>
              <w:spacing w:val="2"/>
            </w:rPr>
          </w:rPrChange>
        </w:rPr>
        <w:t>m</w:t>
      </w:r>
      <w:r w:rsidRPr="006652E2">
        <w:rPr>
          <w:rFonts w:eastAsia="Times New Roman" w:cstheme="minorHAnsi"/>
          <w:sz w:val="24"/>
          <w:szCs w:val="24"/>
          <w:rPrChange w:id="935" w:author="Andy Lyman" w:date="2020-07-18T09:49:00Z">
            <w:rPr/>
          </w:rPrChange>
        </w:rPr>
        <w:t>mitt</w:t>
      </w:r>
      <w:r w:rsidRPr="006652E2">
        <w:rPr>
          <w:rFonts w:eastAsia="Times New Roman" w:cstheme="minorHAnsi"/>
          <w:spacing w:val="-1"/>
          <w:sz w:val="24"/>
          <w:szCs w:val="24"/>
          <w:rPrChange w:id="93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37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938" w:author="Andy Lyman" w:date="2020-07-18T09:49:00Z">
            <w:rPr>
              <w:spacing w:val="-1"/>
            </w:rPr>
          </w:rPrChange>
        </w:rPr>
        <w:t xml:space="preserve"> </w:t>
      </w:r>
      <w:ins w:id="939" w:author="David Lusty" w:date="2020-11-09T16:22:00Z">
        <w:r w:rsidR="00232C80">
          <w:rPr>
            <w:rFonts w:eastAsia="Times New Roman" w:cstheme="minorHAnsi"/>
            <w:sz w:val="24"/>
            <w:szCs w:val="24"/>
          </w:rPr>
          <w:t xml:space="preserve">has </w:t>
        </w:r>
      </w:ins>
      <w:r w:rsidRPr="006652E2">
        <w:rPr>
          <w:rFonts w:eastAsia="Times New Roman" w:cstheme="minorHAnsi"/>
          <w:sz w:val="24"/>
          <w:szCs w:val="24"/>
          <w:rPrChange w:id="940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941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942" w:author="Andy Lyman" w:date="2020-07-18T09:49:00Z">
            <w:rPr/>
          </w:rPrChange>
        </w:rPr>
        <w:t>ut</w:t>
      </w:r>
      <w:r w:rsidRPr="006652E2">
        <w:rPr>
          <w:rFonts w:eastAsia="Times New Roman" w:cstheme="minorHAnsi"/>
          <w:spacing w:val="2"/>
          <w:sz w:val="24"/>
          <w:szCs w:val="24"/>
          <w:rPrChange w:id="943" w:author="Andy Lyman" w:date="2020-07-18T09:49:00Z">
            <w:rPr>
              <w:spacing w:val="2"/>
            </w:rPr>
          </w:rPrChange>
        </w:rPr>
        <w:t>h</w:t>
      </w:r>
      <w:r w:rsidRPr="006652E2">
        <w:rPr>
          <w:rFonts w:eastAsia="Times New Roman" w:cstheme="minorHAnsi"/>
          <w:sz w:val="24"/>
          <w:szCs w:val="24"/>
          <w:rPrChange w:id="944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-1"/>
          <w:sz w:val="24"/>
          <w:szCs w:val="24"/>
          <w:rPrChange w:id="945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946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3"/>
          <w:sz w:val="24"/>
          <w:szCs w:val="24"/>
          <w:rPrChange w:id="947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948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949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50" w:author="Andy Lyman" w:date="2020-07-18T09:49:00Z">
            <w:rPr/>
          </w:rPrChange>
        </w:rPr>
        <w:t xml:space="preserve">to </w:t>
      </w:r>
      <w:r w:rsidRPr="006652E2">
        <w:rPr>
          <w:rFonts w:eastAsia="Times New Roman" w:cstheme="minorHAnsi"/>
          <w:spacing w:val="-1"/>
          <w:sz w:val="24"/>
          <w:szCs w:val="24"/>
          <w:rPrChange w:id="951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z w:val="24"/>
          <w:szCs w:val="24"/>
          <w:rPrChange w:id="952" w:author="Andy Lyman" w:date="2020-07-18T09:49:00Z">
            <w:rPr/>
          </w:rPrChange>
        </w:rPr>
        <w:t xml:space="preserve">und </w:t>
      </w:r>
      <w:r w:rsidRPr="006652E2">
        <w:rPr>
          <w:rFonts w:eastAsia="Times New Roman" w:cstheme="minorHAnsi"/>
          <w:spacing w:val="-2"/>
          <w:sz w:val="24"/>
          <w:szCs w:val="24"/>
          <w:rPrChange w:id="953" w:author="Andy Lyman" w:date="2020-07-18T09:49:00Z">
            <w:rPr>
              <w:spacing w:val="-2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954" w:author="Andy Lyman" w:date="2020-07-18T09:49:00Z">
            <w:rPr/>
          </w:rPrChange>
        </w:rPr>
        <w:t xml:space="preserve">ll, </w:t>
      </w:r>
      <w:r w:rsidRPr="006652E2">
        <w:rPr>
          <w:rFonts w:eastAsia="Times New Roman" w:cstheme="minorHAnsi"/>
          <w:spacing w:val="-1"/>
          <w:sz w:val="24"/>
          <w:szCs w:val="24"/>
          <w:rPrChange w:id="95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pacing w:val="5"/>
          <w:sz w:val="24"/>
          <w:szCs w:val="24"/>
          <w:rPrChange w:id="956" w:author="Andy Lyman" w:date="2020-07-18T09:49:00Z">
            <w:rPr>
              <w:spacing w:val="5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957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958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959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960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96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962" w:author="Andy Lyman" w:date="2020-07-18T09:49:00Z">
            <w:rPr>
              <w:spacing w:val="2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963" w:author="Andy Lyman" w:date="2020-07-18T09:49:00Z">
            <w:rPr/>
          </w:rPrChange>
        </w:rPr>
        <w:t>one</w:t>
      </w:r>
      <w:r w:rsidRPr="006652E2">
        <w:rPr>
          <w:rFonts w:eastAsia="Times New Roman" w:cstheme="minorHAnsi"/>
          <w:spacing w:val="-2"/>
          <w:sz w:val="24"/>
          <w:szCs w:val="24"/>
          <w:rPrChange w:id="964" w:author="Andy Lyman" w:date="2020-07-18T09:49:00Z">
            <w:rPr>
              <w:spacing w:val="-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65" w:author="Andy Lyman" w:date="2020-07-18T09:49:00Z">
            <w:rPr/>
          </w:rPrChange>
        </w:rPr>
        <w:t>of</w:t>
      </w:r>
      <w:r w:rsidRPr="006652E2">
        <w:rPr>
          <w:rFonts w:eastAsia="Times New Roman" w:cstheme="minorHAnsi"/>
          <w:spacing w:val="-1"/>
          <w:sz w:val="24"/>
          <w:szCs w:val="24"/>
          <w:rPrChange w:id="966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67" w:author="Andy Lyman" w:date="2020-07-18T09:49:00Z">
            <w:rPr/>
          </w:rPrChange>
        </w:rPr>
        <w:t xml:space="preserve">the </w:t>
      </w:r>
      <w:r w:rsidRPr="006652E2">
        <w:rPr>
          <w:rFonts w:eastAsia="Times New Roman" w:cstheme="minorHAnsi"/>
          <w:spacing w:val="-1"/>
          <w:sz w:val="24"/>
          <w:szCs w:val="24"/>
          <w:rPrChange w:id="968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69" w:author="Andy Lyman" w:date="2020-07-18T09:49:00Z">
            <w:rPr/>
          </w:rPrChange>
        </w:rPr>
        <w:t>li</w:t>
      </w:r>
      <w:r w:rsidRPr="006652E2">
        <w:rPr>
          <w:rFonts w:eastAsia="Times New Roman" w:cstheme="minorHAnsi"/>
          <w:spacing w:val="-2"/>
          <w:sz w:val="24"/>
          <w:szCs w:val="24"/>
          <w:rPrChange w:id="970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z w:val="24"/>
          <w:szCs w:val="24"/>
          <w:rPrChange w:id="971" w:author="Andy Lyman" w:date="2020-07-18T09:49:00Z">
            <w:rPr/>
          </w:rPrChange>
        </w:rPr>
        <w:t>ible</w:t>
      </w:r>
      <w:r w:rsidRPr="006652E2">
        <w:rPr>
          <w:rFonts w:eastAsia="Times New Roman" w:cstheme="minorHAnsi"/>
          <w:spacing w:val="-1"/>
          <w:sz w:val="24"/>
          <w:szCs w:val="24"/>
          <w:rPrChange w:id="97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73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97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975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1"/>
          <w:sz w:val="24"/>
          <w:szCs w:val="24"/>
          <w:rPrChange w:id="976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977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978" w:author="Andy Lyman" w:date="2020-07-18T09:49:00Z">
            <w:rPr/>
          </w:rPrChange>
        </w:rPr>
        <w:t>ts p</w:t>
      </w:r>
      <w:r w:rsidRPr="006652E2">
        <w:rPr>
          <w:rFonts w:eastAsia="Times New Roman" w:cstheme="minorHAnsi"/>
          <w:spacing w:val="-1"/>
          <w:sz w:val="24"/>
          <w:szCs w:val="24"/>
          <w:rPrChange w:id="979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pacing w:val="3"/>
          <w:sz w:val="24"/>
          <w:szCs w:val="24"/>
          <w:rPrChange w:id="980" w:author="Andy Lyman" w:date="2020-07-18T09:49:00Z">
            <w:rPr>
              <w:spacing w:val="3"/>
            </w:rPr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981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82" w:author="Andy Lyman" w:date="2020-07-18T09:49:00Z">
            <w:rPr/>
          </w:rPrChange>
        </w:rPr>
        <w:t>nt</w:t>
      </w:r>
      <w:r w:rsidRPr="006652E2">
        <w:rPr>
          <w:rFonts w:eastAsia="Times New Roman" w:cstheme="minorHAnsi"/>
          <w:spacing w:val="1"/>
          <w:sz w:val="24"/>
          <w:szCs w:val="24"/>
          <w:rPrChange w:id="983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84" w:author="Andy Lyman" w:date="2020-07-18T09:49:00Z">
            <w:rPr/>
          </w:rPrChange>
        </w:rPr>
        <w:t>d.</w:t>
      </w:r>
    </w:p>
    <w:p w14:paraId="4229D5FD" w14:textId="77777777" w:rsidR="00EF515A" w:rsidRDefault="00EF515A" w:rsidP="00495102">
      <w:pPr>
        <w:spacing w:before="16" w:after="0" w:line="260" w:lineRule="exac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5A032D97" w14:textId="77777777" w:rsidR="00495102" w:rsidRPr="00495102" w:rsidRDefault="00495102" w:rsidP="00495102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46F8DC29" w14:textId="39EE2188" w:rsidR="00495102" w:rsidRPr="00F920D4" w:rsidRDefault="00495102" w:rsidP="00EF515A">
      <w:pPr>
        <w:spacing w:after="0" w:line="240" w:lineRule="auto"/>
        <w:ind w:left="120" w:right="-20"/>
        <w:jc w:val="center"/>
        <w:rPr>
          <w:rFonts w:eastAsia="Times New Roman" w:cstheme="minorHAnsi"/>
          <w:b/>
          <w:sz w:val="28"/>
          <w:szCs w:val="28"/>
          <w:rPrChange w:id="985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</w:pPr>
      <w:r w:rsidRPr="00F920D4">
        <w:rPr>
          <w:rFonts w:eastAsia="Times New Roman" w:cstheme="minorHAnsi"/>
          <w:b/>
          <w:sz w:val="28"/>
          <w:szCs w:val="28"/>
          <w:rPrChange w:id="986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 xml:space="preserve">Minimum </w:t>
      </w:r>
      <w:r w:rsidRPr="00F920D4">
        <w:rPr>
          <w:rFonts w:eastAsia="Times New Roman" w:cstheme="minorHAnsi"/>
          <w:b/>
          <w:spacing w:val="1"/>
          <w:sz w:val="28"/>
          <w:szCs w:val="28"/>
          <w:rPrChange w:id="987" w:author="Andy Lyman" w:date="2020-11-08T08:32:00Z">
            <w:rPr>
              <w:rFonts w:eastAsia="Times New Roman" w:cstheme="minorHAnsi"/>
              <w:b/>
              <w:spacing w:val="1"/>
              <w:sz w:val="24"/>
              <w:szCs w:val="24"/>
            </w:rPr>
          </w:rPrChange>
        </w:rPr>
        <w:t>C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88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r</w:t>
      </w:r>
      <w:r w:rsidRPr="00F920D4">
        <w:rPr>
          <w:rFonts w:eastAsia="Times New Roman" w:cstheme="minorHAnsi"/>
          <w:b/>
          <w:sz w:val="28"/>
          <w:szCs w:val="28"/>
          <w:rPrChange w:id="989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it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0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er</w:t>
      </w:r>
      <w:r w:rsidRPr="00F920D4">
        <w:rPr>
          <w:rFonts w:eastAsia="Times New Roman" w:cstheme="minorHAnsi"/>
          <w:b/>
          <w:sz w:val="28"/>
          <w:szCs w:val="28"/>
          <w:rPrChange w:id="991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ia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2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 xml:space="preserve"> f</w:t>
      </w:r>
      <w:r w:rsidRPr="00F920D4">
        <w:rPr>
          <w:rFonts w:eastAsia="Times New Roman" w:cstheme="minorHAnsi"/>
          <w:b/>
          <w:sz w:val="28"/>
          <w:szCs w:val="28"/>
          <w:rPrChange w:id="993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or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4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 xml:space="preserve"> </w:t>
      </w:r>
      <w:r w:rsidRPr="00F920D4">
        <w:rPr>
          <w:rFonts w:eastAsia="Times New Roman" w:cstheme="minorHAnsi"/>
          <w:b/>
          <w:spacing w:val="1"/>
          <w:sz w:val="28"/>
          <w:szCs w:val="28"/>
          <w:rPrChange w:id="995" w:author="Andy Lyman" w:date="2020-11-08T08:32:00Z">
            <w:rPr>
              <w:rFonts w:eastAsia="Times New Roman" w:cstheme="minorHAnsi"/>
              <w:b/>
              <w:spacing w:val="1"/>
              <w:sz w:val="24"/>
              <w:szCs w:val="24"/>
            </w:rPr>
          </w:rPrChange>
        </w:rPr>
        <w:t>C</w:t>
      </w:r>
      <w:r w:rsidRPr="00F920D4">
        <w:rPr>
          <w:rFonts w:eastAsia="Times New Roman" w:cstheme="minorHAnsi"/>
          <w:b/>
          <w:sz w:val="28"/>
          <w:szCs w:val="28"/>
          <w:rPrChange w:id="996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 xml:space="preserve">lub 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7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E</w:t>
      </w:r>
      <w:r w:rsidRPr="00F920D4">
        <w:rPr>
          <w:rFonts w:eastAsia="Times New Roman" w:cstheme="minorHAnsi"/>
          <w:b/>
          <w:sz w:val="28"/>
          <w:szCs w:val="28"/>
          <w:rPrChange w:id="998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li</w:t>
      </w:r>
      <w:r w:rsidRPr="00F920D4">
        <w:rPr>
          <w:rFonts w:eastAsia="Times New Roman" w:cstheme="minorHAnsi"/>
          <w:b/>
          <w:spacing w:val="-2"/>
          <w:sz w:val="28"/>
          <w:szCs w:val="28"/>
          <w:rPrChange w:id="999" w:author="Andy Lyman" w:date="2020-11-08T08:32:00Z">
            <w:rPr>
              <w:rFonts w:eastAsia="Times New Roman" w:cstheme="minorHAnsi"/>
              <w:b/>
              <w:spacing w:val="-2"/>
              <w:sz w:val="24"/>
              <w:szCs w:val="24"/>
            </w:rPr>
          </w:rPrChange>
        </w:rPr>
        <w:t>g</w:t>
      </w:r>
      <w:r w:rsidRPr="00F920D4">
        <w:rPr>
          <w:rFonts w:eastAsia="Times New Roman" w:cstheme="minorHAnsi"/>
          <w:b/>
          <w:sz w:val="28"/>
          <w:szCs w:val="28"/>
          <w:rPrChange w:id="1000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ibili</w:t>
      </w:r>
      <w:r w:rsidRPr="00F920D4">
        <w:rPr>
          <w:rFonts w:eastAsia="Times New Roman" w:cstheme="minorHAnsi"/>
          <w:b/>
          <w:spacing w:val="3"/>
          <w:sz w:val="28"/>
          <w:szCs w:val="28"/>
          <w:rPrChange w:id="1001" w:author="Andy Lyman" w:date="2020-11-08T08:32:00Z">
            <w:rPr>
              <w:rFonts w:eastAsia="Times New Roman" w:cstheme="minorHAnsi"/>
              <w:b/>
              <w:spacing w:val="3"/>
              <w:sz w:val="24"/>
              <w:szCs w:val="24"/>
            </w:rPr>
          </w:rPrChange>
        </w:rPr>
        <w:t>t</w:t>
      </w:r>
      <w:r w:rsidRPr="00F920D4">
        <w:rPr>
          <w:rFonts w:eastAsia="Times New Roman" w:cstheme="minorHAnsi"/>
          <w:b/>
          <w:sz w:val="28"/>
          <w:szCs w:val="28"/>
          <w:rPrChange w:id="1002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y</w:t>
      </w:r>
      <w:r w:rsidR="00302056" w:rsidRPr="00F920D4">
        <w:rPr>
          <w:rFonts w:eastAsia="Times New Roman" w:cstheme="minorHAnsi"/>
          <w:b/>
          <w:sz w:val="28"/>
          <w:szCs w:val="28"/>
          <w:rPrChange w:id="1003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 xml:space="preserve"> for a District Grant</w:t>
      </w:r>
    </w:p>
    <w:p w14:paraId="5422F6B9" w14:textId="77777777" w:rsidR="00495102" w:rsidRPr="00495102" w:rsidRDefault="00495102" w:rsidP="00495102">
      <w:pPr>
        <w:spacing w:after="0" w:line="240" w:lineRule="auto"/>
        <w:ind w:left="120" w:right="-20"/>
        <w:rPr>
          <w:rFonts w:eastAsia="Times New Roman" w:cstheme="minorHAnsi"/>
          <w:b/>
          <w:sz w:val="24"/>
          <w:szCs w:val="24"/>
        </w:rPr>
      </w:pPr>
    </w:p>
    <w:p w14:paraId="5C5FEB46" w14:textId="62E8EFBB" w:rsidR="00495102" w:rsidRPr="00495102" w:rsidRDefault="00302056" w:rsidP="00495102">
      <w:pPr>
        <w:pStyle w:val="ListParagraph"/>
        <w:numPr>
          <w:ilvl w:val="0"/>
          <w:numId w:val="4"/>
        </w:numPr>
        <w:spacing w:after="0" w:line="240" w:lineRule="auto"/>
        <w:ind w:right="543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495102" w:rsidRPr="00495102">
        <w:rPr>
          <w:rFonts w:eastAsia="Times New Roman" w:cstheme="minorHAnsi"/>
          <w:spacing w:val="1"/>
          <w:sz w:val="24"/>
          <w:szCs w:val="24"/>
        </w:rPr>
        <w:t>C</w:t>
      </w:r>
      <w:r w:rsidR="00495102" w:rsidRPr="00495102">
        <w:rPr>
          <w:rFonts w:eastAsia="Times New Roman" w:cstheme="minorHAnsi"/>
          <w:sz w:val="24"/>
          <w:szCs w:val="24"/>
        </w:rPr>
        <w:t xml:space="preserve">lub must </w:t>
      </w:r>
      <w:r w:rsidR="004F7434">
        <w:rPr>
          <w:rFonts w:eastAsia="Times New Roman" w:cstheme="minorHAnsi"/>
          <w:spacing w:val="-2"/>
          <w:sz w:val="24"/>
          <w:szCs w:val="24"/>
        </w:rPr>
        <w:t>hav</w:t>
      </w:r>
      <w:r>
        <w:rPr>
          <w:rFonts w:eastAsia="Times New Roman" w:cstheme="minorHAnsi"/>
          <w:spacing w:val="-2"/>
          <w:sz w:val="24"/>
          <w:szCs w:val="24"/>
        </w:rPr>
        <w:t>e</w:t>
      </w:r>
      <w:r w:rsidR="00100B8F">
        <w:rPr>
          <w:rFonts w:eastAsia="Times New Roman" w:cstheme="minorHAnsi"/>
          <w:spacing w:val="-2"/>
          <w:sz w:val="24"/>
          <w:szCs w:val="24"/>
        </w:rPr>
        <w:t xml:space="preserve"> at least one representative</w:t>
      </w:r>
      <w:r>
        <w:rPr>
          <w:rFonts w:eastAsia="Times New Roman" w:cstheme="minorHAnsi"/>
          <w:spacing w:val="-2"/>
          <w:sz w:val="24"/>
          <w:szCs w:val="24"/>
        </w:rPr>
        <w:t xml:space="preserve">, preferably its </w:t>
      </w:r>
      <w:ins w:id="1004" w:author="Andy Lyman" w:date="2020-07-18T10:47:00Z">
        <w:r w:rsidR="00290647">
          <w:rPr>
            <w:rFonts w:eastAsia="Times New Roman" w:cstheme="minorHAnsi"/>
            <w:spacing w:val="-2"/>
            <w:sz w:val="24"/>
            <w:szCs w:val="24"/>
          </w:rPr>
          <w:t xml:space="preserve">Club </w:t>
        </w:r>
      </w:ins>
      <w:r>
        <w:rPr>
          <w:rFonts w:eastAsia="Times New Roman" w:cstheme="minorHAnsi"/>
          <w:spacing w:val="-2"/>
          <w:sz w:val="24"/>
          <w:szCs w:val="24"/>
        </w:rPr>
        <w:t>Foundation Chair,</w:t>
      </w:r>
      <w:r w:rsidR="00100B8F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100B8F">
        <w:rPr>
          <w:rFonts w:eastAsia="Times New Roman" w:cstheme="minorHAnsi"/>
          <w:spacing w:val="-1"/>
          <w:sz w:val="24"/>
          <w:szCs w:val="24"/>
        </w:rPr>
        <w:t xml:space="preserve">attend the </w:t>
      </w:r>
      <w:r w:rsidR="00495102" w:rsidRPr="00495102">
        <w:rPr>
          <w:rFonts w:eastAsia="Times New Roman" w:cstheme="minorHAnsi"/>
          <w:sz w:val="24"/>
          <w:szCs w:val="24"/>
        </w:rPr>
        <w:t>Dist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r</w:t>
      </w:r>
      <w:r w:rsidR="00495102" w:rsidRPr="00495102">
        <w:rPr>
          <w:rFonts w:eastAsia="Times New Roman" w:cstheme="minorHAnsi"/>
          <w:sz w:val="24"/>
          <w:szCs w:val="24"/>
        </w:rPr>
        <w:t>i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c</w:t>
      </w:r>
      <w:r w:rsidR="00495102" w:rsidRPr="00495102">
        <w:rPr>
          <w:rFonts w:eastAsia="Times New Roman" w:cstheme="minorHAnsi"/>
          <w:sz w:val="24"/>
          <w:szCs w:val="24"/>
        </w:rPr>
        <w:t>t G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ra</w:t>
      </w:r>
      <w:r w:rsidR="00495102" w:rsidRPr="00495102">
        <w:rPr>
          <w:rFonts w:eastAsia="Times New Roman" w:cstheme="minorHAnsi"/>
          <w:sz w:val="24"/>
          <w:szCs w:val="24"/>
        </w:rPr>
        <w:t>nt M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a</w:t>
      </w:r>
      <w:r w:rsidR="00495102" w:rsidRPr="00495102">
        <w:rPr>
          <w:rFonts w:eastAsia="Times New Roman" w:cstheme="minorHAnsi"/>
          <w:sz w:val="24"/>
          <w:szCs w:val="24"/>
        </w:rPr>
        <w:t>n</w:t>
      </w:r>
      <w:r w:rsidR="00495102" w:rsidRPr="00495102">
        <w:rPr>
          <w:rFonts w:eastAsia="Times New Roman" w:cstheme="minorHAnsi"/>
          <w:spacing w:val="1"/>
          <w:sz w:val="24"/>
          <w:szCs w:val="24"/>
        </w:rPr>
        <w:t>a</w:t>
      </w:r>
      <w:r w:rsidR="00495102" w:rsidRPr="00495102">
        <w:rPr>
          <w:rFonts w:eastAsia="Times New Roman" w:cstheme="minorHAnsi"/>
          <w:sz w:val="24"/>
          <w:szCs w:val="24"/>
        </w:rPr>
        <w:t>g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e</w:t>
      </w:r>
      <w:r w:rsidR="00495102" w:rsidRPr="00495102">
        <w:rPr>
          <w:rFonts w:eastAsia="Times New Roman" w:cstheme="minorHAnsi"/>
          <w:sz w:val="24"/>
          <w:szCs w:val="24"/>
        </w:rPr>
        <w:t>m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e</w:t>
      </w:r>
      <w:r w:rsidR="00495102" w:rsidRPr="00495102">
        <w:rPr>
          <w:rFonts w:eastAsia="Times New Roman" w:cstheme="minorHAnsi"/>
          <w:sz w:val="24"/>
          <w:szCs w:val="24"/>
        </w:rPr>
        <w:t>nt s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e</w:t>
      </w:r>
      <w:r w:rsidR="00495102" w:rsidRPr="00495102">
        <w:rPr>
          <w:rFonts w:eastAsia="Times New Roman" w:cstheme="minorHAnsi"/>
          <w:sz w:val="24"/>
          <w:szCs w:val="24"/>
        </w:rPr>
        <w:t>m</w:t>
      </w:r>
      <w:r w:rsidR="00495102" w:rsidRPr="00495102">
        <w:rPr>
          <w:rFonts w:eastAsia="Times New Roman" w:cstheme="minorHAnsi"/>
          <w:spacing w:val="3"/>
          <w:sz w:val="24"/>
          <w:szCs w:val="24"/>
        </w:rPr>
        <w:t>i</w:t>
      </w:r>
      <w:r w:rsidR="00495102" w:rsidRPr="00495102">
        <w:rPr>
          <w:rFonts w:eastAsia="Times New Roman" w:cstheme="minorHAnsi"/>
          <w:sz w:val="24"/>
          <w:szCs w:val="24"/>
        </w:rPr>
        <w:t>n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a</w:t>
      </w:r>
      <w:r w:rsidR="00495102" w:rsidRPr="00495102">
        <w:rPr>
          <w:rFonts w:eastAsia="Times New Roman" w:cstheme="minorHAnsi"/>
          <w:sz w:val="24"/>
          <w:szCs w:val="24"/>
        </w:rPr>
        <w:t>r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ins w:id="1005" w:author="Andy Lyman" w:date="2020-07-18T08:41:00Z">
        <w:r w:rsidR="006652E2">
          <w:rPr>
            <w:rFonts w:eastAsia="Times New Roman" w:cstheme="minorHAnsi"/>
            <w:sz w:val="24"/>
            <w:szCs w:val="24"/>
          </w:rPr>
          <w:t xml:space="preserve">each </w:t>
        </w:r>
      </w:ins>
      <w:ins w:id="1006" w:author="David Lusty" w:date="2020-11-09T16:23:00Z">
        <w:r w:rsidR="00232C80">
          <w:rPr>
            <w:rFonts w:eastAsia="Times New Roman" w:cstheme="minorHAnsi"/>
            <w:sz w:val="24"/>
            <w:szCs w:val="24"/>
          </w:rPr>
          <w:t xml:space="preserve">Rotary </w:t>
        </w:r>
      </w:ins>
      <w:ins w:id="1007" w:author="Andy Lyman" w:date="2020-07-18T08:41:00Z">
        <w:r w:rsidR="006652E2">
          <w:rPr>
            <w:rFonts w:eastAsia="Times New Roman" w:cstheme="minorHAnsi"/>
            <w:sz w:val="24"/>
            <w:szCs w:val="24"/>
          </w:rPr>
          <w:t>year</w:t>
        </w:r>
      </w:ins>
      <w:r w:rsidR="00495102" w:rsidRPr="00495102">
        <w:rPr>
          <w:rFonts w:eastAsia="Times New Roman" w:cstheme="minorHAnsi"/>
          <w:sz w:val="24"/>
          <w:szCs w:val="24"/>
        </w:rPr>
        <w:t>.</w:t>
      </w:r>
    </w:p>
    <w:p w14:paraId="66D1D4FD" w14:textId="5BFF42FB" w:rsidR="00495102" w:rsidRPr="00495102" w:rsidRDefault="00495102" w:rsidP="00495102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z w:val="24"/>
          <w:szCs w:val="24"/>
        </w:rPr>
        <w:t>The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 xml:space="preserve">lub </w:t>
      </w:r>
      <w:r w:rsidR="00100B8F">
        <w:rPr>
          <w:rFonts w:eastAsia="Times New Roman" w:cstheme="minorHAnsi"/>
          <w:sz w:val="24"/>
          <w:szCs w:val="24"/>
        </w:rPr>
        <w:t xml:space="preserve">must </w:t>
      </w:r>
      <w:r w:rsidRPr="00495102">
        <w:rPr>
          <w:rFonts w:eastAsia="Times New Roman" w:cstheme="minorHAnsi"/>
          <w:sz w:val="24"/>
          <w:szCs w:val="24"/>
        </w:rPr>
        <w:t xml:space="preserve">sign </w:t>
      </w:r>
      <w:r w:rsidR="00100B8F">
        <w:rPr>
          <w:rFonts w:eastAsia="Times New Roman" w:cstheme="minorHAnsi"/>
          <w:sz w:val="24"/>
          <w:szCs w:val="24"/>
        </w:rPr>
        <w:t xml:space="preserve">the </w:t>
      </w:r>
      <w:r w:rsidRPr="00495102">
        <w:rPr>
          <w:rFonts w:eastAsia="Times New Roman" w:cstheme="minorHAnsi"/>
          <w:sz w:val="24"/>
          <w:szCs w:val="24"/>
        </w:rPr>
        <w:t xml:space="preserve">MOU </w:t>
      </w:r>
      <w:r w:rsidR="00302056">
        <w:rPr>
          <w:rFonts w:eastAsia="Times New Roman" w:cstheme="minorHAnsi"/>
          <w:sz w:val="24"/>
          <w:szCs w:val="24"/>
        </w:rPr>
        <w:t>(Memorandum of Understanding) for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 xml:space="preserve">the </w:t>
      </w:r>
      <w:del w:id="1008" w:author="Andy Lyman" w:date="2020-07-18T08:40:00Z">
        <w:r w:rsidRPr="00495102" w:rsidDel="006652E2">
          <w:rPr>
            <w:rFonts w:eastAsia="Times New Roman" w:cstheme="minorHAnsi"/>
            <w:sz w:val="24"/>
            <w:szCs w:val="24"/>
          </w:rPr>
          <w:delText>20</w:delText>
        </w:r>
        <w:r w:rsidR="004B3A96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-</w:delText>
        </w:r>
        <w:r w:rsidR="00A92B51" w:rsidDel="006652E2">
          <w:rPr>
            <w:rFonts w:eastAsia="Times New Roman" w:cstheme="minorHAnsi"/>
            <w:spacing w:val="-1"/>
            <w:sz w:val="24"/>
            <w:szCs w:val="24"/>
          </w:rPr>
          <w:delText>20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2</w:delText>
        </w:r>
      </w:del>
      <w:ins w:id="1009" w:author="Andy Lyman" w:date="2020-07-18T08:40:00Z">
        <w:r w:rsidR="006652E2">
          <w:rPr>
            <w:rFonts w:eastAsia="Times New Roman" w:cstheme="minorHAnsi"/>
            <w:sz w:val="24"/>
            <w:szCs w:val="24"/>
          </w:rPr>
          <w:t>respective RI</w:t>
        </w:r>
      </w:ins>
      <w:r w:rsidRPr="004951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-5"/>
          <w:sz w:val="24"/>
          <w:szCs w:val="24"/>
        </w:rPr>
        <w:t>y</w:t>
      </w:r>
      <w:r w:rsidRPr="00495102">
        <w:rPr>
          <w:rFonts w:eastAsia="Times New Roman" w:cstheme="minorHAnsi"/>
          <w:spacing w:val="1"/>
          <w:sz w:val="24"/>
          <w:szCs w:val="24"/>
        </w:rPr>
        <w:t>e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r</w:t>
      </w:r>
      <w:del w:id="1010" w:author="Andy Lyman" w:date="2020-07-18T08:40:00Z"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 xml:space="preserve"> </w:delText>
        </w:r>
      </w:del>
      <w:ins w:id="1011" w:author="Andy Lyman" w:date="2020-07-18T08:40:00Z">
        <w:r w:rsidR="006652E2">
          <w:rPr>
            <w:rFonts w:eastAsia="Times New Roman" w:cstheme="minorHAnsi"/>
            <w:spacing w:val="-1"/>
            <w:sz w:val="24"/>
            <w:szCs w:val="24"/>
          </w:rPr>
          <w:t>.</w:t>
        </w:r>
      </w:ins>
      <w:del w:id="1012" w:author="Andy Lyman" w:date="2020-07-18T08:40:00Z">
        <w:r w:rsidRPr="00495102" w:rsidDel="006652E2">
          <w:rPr>
            <w:rFonts w:eastAsia="Times New Roman" w:cstheme="minorHAnsi"/>
            <w:spacing w:val="5"/>
            <w:sz w:val="24"/>
            <w:szCs w:val="24"/>
          </w:rPr>
          <w:delText>b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y</w:delText>
        </w:r>
        <w:r w:rsidRPr="00495102" w:rsidDel="006652E2">
          <w:rPr>
            <w:rFonts w:eastAsia="Times New Roman" w:cstheme="minorHAnsi"/>
            <w:spacing w:val="-5"/>
            <w:sz w:val="24"/>
            <w:szCs w:val="24"/>
          </w:rPr>
          <w:delText xml:space="preserve"> </w:delText>
        </w:r>
      </w:del>
      <w:del w:id="1013" w:author="Andy Lyman" w:date="2020-07-18T08:39:00Z">
        <w:r w:rsidR="00626055" w:rsidDel="006652E2">
          <w:rPr>
            <w:rFonts w:eastAsia="Times New Roman" w:cstheme="minorHAnsi"/>
            <w:spacing w:val="-5"/>
            <w:sz w:val="24"/>
            <w:szCs w:val="24"/>
          </w:rPr>
          <w:delText>Ju</w:delText>
        </w:r>
        <w:r w:rsidR="00D54C11" w:rsidDel="006652E2">
          <w:rPr>
            <w:rFonts w:eastAsia="Times New Roman" w:cstheme="minorHAnsi"/>
            <w:spacing w:val="-5"/>
            <w:sz w:val="24"/>
            <w:szCs w:val="24"/>
          </w:rPr>
          <w:delText>ly</w:delText>
        </w:r>
        <w:r w:rsidR="00626055" w:rsidDel="006652E2">
          <w:rPr>
            <w:rFonts w:eastAsia="Times New Roman" w:cstheme="minorHAnsi"/>
            <w:spacing w:val="-5"/>
            <w:sz w:val="24"/>
            <w:szCs w:val="24"/>
          </w:rPr>
          <w:delText xml:space="preserve"> </w:delText>
        </w:r>
        <w:r w:rsidR="00CA307B" w:rsidDel="006652E2">
          <w:rPr>
            <w:rFonts w:eastAsia="Times New Roman" w:cstheme="minorHAnsi"/>
            <w:spacing w:val="-5"/>
            <w:sz w:val="24"/>
            <w:szCs w:val="24"/>
          </w:rPr>
          <w:delText>3</w:delText>
        </w:r>
        <w:r w:rsidR="00D54C11" w:rsidDel="006652E2">
          <w:rPr>
            <w:rFonts w:eastAsia="Times New Roman" w:cstheme="minorHAnsi"/>
            <w:spacing w:val="-5"/>
            <w:sz w:val="24"/>
            <w:szCs w:val="24"/>
          </w:rPr>
          <w:delText>1</w:delText>
        </w:r>
      </w:del>
      <w:del w:id="1014" w:author="Andy Lyman" w:date="2020-07-18T08:40:00Z">
        <w:r w:rsidRPr="00495102" w:rsidDel="006652E2">
          <w:rPr>
            <w:rFonts w:eastAsia="Times New Roman" w:cstheme="minorHAnsi"/>
            <w:sz w:val="24"/>
            <w:szCs w:val="24"/>
          </w:rPr>
          <w:delText>,</w:delText>
        </w:r>
        <w:r w:rsidRPr="00495102" w:rsidDel="006652E2">
          <w:rPr>
            <w:rFonts w:eastAsia="Times New Roman" w:cstheme="minorHAnsi"/>
            <w:spacing w:val="2"/>
            <w:sz w:val="24"/>
            <w:szCs w:val="24"/>
          </w:rPr>
          <w:delText xml:space="preserve"> 2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0</w:delText>
        </w:r>
        <w:r w:rsidR="004B3A96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</w:del>
      <w:del w:id="1015" w:author="Andy Lyman" w:date="2020-07-18T08:39:00Z">
        <w:r w:rsidRPr="00495102" w:rsidDel="006652E2">
          <w:rPr>
            <w:rFonts w:eastAsia="Times New Roman" w:cstheme="minorHAnsi"/>
            <w:sz w:val="24"/>
            <w:szCs w:val="24"/>
          </w:rPr>
          <w:delText>.</w:delText>
        </w:r>
      </w:del>
    </w:p>
    <w:p w14:paraId="1AE4D1B8" w14:textId="7ADBB6B5" w:rsidR="00495102" w:rsidRPr="00495102" w:rsidRDefault="00495102" w:rsidP="00495102">
      <w:pPr>
        <w:pStyle w:val="ListParagraph"/>
        <w:numPr>
          <w:ilvl w:val="0"/>
          <w:numId w:val="4"/>
        </w:numPr>
        <w:spacing w:after="0" w:line="240" w:lineRule="auto"/>
        <w:ind w:right="312"/>
        <w:jc w:val="both"/>
        <w:rPr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pacing w:val="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lub du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s to the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Dist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t, and to R</w:t>
      </w:r>
      <w:ins w:id="1016" w:author="Andy Lyman" w:date="2020-11-08T08:33:00Z">
        <w:r w:rsidR="00F920D4">
          <w:rPr>
            <w:rFonts w:eastAsia="Times New Roman" w:cstheme="minorHAnsi"/>
            <w:sz w:val="24"/>
            <w:szCs w:val="24"/>
          </w:rPr>
          <w:t>otary International</w:t>
        </w:r>
      </w:ins>
      <w:del w:id="1017" w:author="Andy Lyman" w:date="2020-11-08T08:33:00Z">
        <w:r w:rsidRPr="00495102" w:rsidDel="00F920D4">
          <w:rPr>
            <w:rFonts w:eastAsia="Times New Roman" w:cstheme="minorHAnsi"/>
            <w:sz w:val="24"/>
            <w:szCs w:val="24"/>
          </w:rPr>
          <w:delText>I</w:delText>
        </w:r>
      </w:del>
      <w:r w:rsidRPr="00495102">
        <w:rPr>
          <w:rFonts w:eastAsia="Times New Roman" w:cstheme="minorHAnsi"/>
          <w:sz w:val="24"/>
          <w:szCs w:val="24"/>
        </w:rPr>
        <w:t xml:space="preserve"> via the Club Invoice, must h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ve b</w:t>
      </w:r>
      <w:r w:rsidRPr="00495102">
        <w:rPr>
          <w:rFonts w:eastAsia="Times New Roman" w:cstheme="minorHAnsi"/>
          <w:spacing w:val="-1"/>
          <w:sz w:val="24"/>
          <w:szCs w:val="24"/>
        </w:rPr>
        <w:t>ee</w:t>
      </w:r>
      <w:r w:rsidRPr="00495102">
        <w:rPr>
          <w:rFonts w:eastAsia="Times New Roman" w:cstheme="minorHAnsi"/>
          <w:sz w:val="24"/>
          <w:szCs w:val="24"/>
        </w:rPr>
        <w:t xml:space="preserve">n </w:t>
      </w:r>
      <w:r w:rsidR="00D476E4">
        <w:rPr>
          <w:rFonts w:eastAsia="Times New Roman" w:cstheme="minorHAnsi"/>
          <w:spacing w:val="-1"/>
          <w:sz w:val="24"/>
          <w:szCs w:val="24"/>
        </w:rPr>
        <w:t>paid</w:t>
      </w:r>
      <w:r w:rsidRPr="00495102">
        <w:rPr>
          <w:rFonts w:eastAsia="Times New Roman" w:cstheme="minorHAnsi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5"/>
          <w:sz w:val="24"/>
          <w:szCs w:val="24"/>
        </w:rPr>
        <w:t>b</w:t>
      </w:r>
      <w:r w:rsidRPr="00495102">
        <w:rPr>
          <w:rFonts w:eastAsia="Times New Roman" w:cstheme="minorHAnsi"/>
          <w:sz w:val="24"/>
          <w:szCs w:val="24"/>
        </w:rPr>
        <w:t>y</w:t>
      </w:r>
      <w:r w:rsidRPr="0049510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A</w:t>
      </w:r>
      <w:r w:rsidRPr="00495102">
        <w:rPr>
          <w:rFonts w:eastAsia="Times New Roman" w:cstheme="minorHAnsi"/>
          <w:spacing w:val="2"/>
          <w:sz w:val="24"/>
          <w:szCs w:val="24"/>
        </w:rPr>
        <w:t>u</w:t>
      </w:r>
      <w:r w:rsidRPr="00495102">
        <w:rPr>
          <w:rFonts w:eastAsia="Times New Roman" w:cstheme="minorHAnsi"/>
          <w:spacing w:val="-2"/>
          <w:sz w:val="24"/>
          <w:szCs w:val="24"/>
        </w:rPr>
        <w:t>g</w:t>
      </w:r>
      <w:r w:rsidRPr="00495102">
        <w:rPr>
          <w:rFonts w:eastAsia="Times New Roman" w:cstheme="minorHAnsi"/>
          <w:sz w:val="24"/>
          <w:szCs w:val="24"/>
        </w:rPr>
        <w:t>ust 31</w:t>
      </w:r>
      <w:ins w:id="1018" w:author="Andy Lyman" w:date="2020-07-18T08:41:00Z">
        <w:r w:rsidR="006652E2">
          <w:rPr>
            <w:rFonts w:eastAsia="Times New Roman" w:cstheme="minorHAnsi"/>
            <w:spacing w:val="2"/>
            <w:sz w:val="24"/>
            <w:szCs w:val="24"/>
          </w:rPr>
          <w:t xml:space="preserve"> </w:t>
        </w:r>
      </w:ins>
      <w:del w:id="1019" w:author="Andy Lyman" w:date="2020-07-18T08:41:00Z">
        <w:r w:rsidRPr="00495102" w:rsidDel="006652E2">
          <w:rPr>
            <w:rFonts w:eastAsia="Times New Roman" w:cstheme="minorHAnsi"/>
            <w:sz w:val="24"/>
            <w:szCs w:val="24"/>
          </w:rPr>
          <w:delText>,</w:delText>
        </w:r>
        <w:r w:rsidRPr="00495102" w:rsidDel="006652E2">
          <w:rPr>
            <w:rFonts w:eastAsia="Times New Roman" w:cstheme="minorHAnsi"/>
            <w:spacing w:val="2"/>
            <w:sz w:val="24"/>
            <w:szCs w:val="24"/>
          </w:rPr>
          <w:delText xml:space="preserve"> 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20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20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 xml:space="preserve"> </w:delText>
        </w:r>
      </w:del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 xml:space="preserve">nd </w:t>
      </w:r>
      <w:r w:rsidRPr="00495102">
        <w:rPr>
          <w:rFonts w:eastAsia="Times New Roman" w:cstheme="minorHAnsi"/>
          <w:spacing w:val="-1"/>
          <w:sz w:val="24"/>
          <w:szCs w:val="24"/>
        </w:rPr>
        <w:t>Fe</w:t>
      </w:r>
      <w:r w:rsidRPr="00495102">
        <w:rPr>
          <w:rFonts w:eastAsia="Times New Roman" w:cstheme="minorHAnsi"/>
          <w:spacing w:val="2"/>
          <w:sz w:val="24"/>
          <w:szCs w:val="24"/>
        </w:rPr>
        <w:t>b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u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pacing w:val="4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y</w:t>
      </w:r>
      <w:r w:rsidRPr="0049510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28</w:t>
      </w:r>
      <w:ins w:id="1020" w:author="Andy Lyman" w:date="2020-07-18T08:41:00Z">
        <w:r w:rsidR="006652E2">
          <w:rPr>
            <w:rFonts w:eastAsia="Times New Roman" w:cstheme="minorHAnsi"/>
            <w:sz w:val="24"/>
            <w:szCs w:val="24"/>
          </w:rPr>
          <w:t xml:space="preserve"> relative to each Rotary year</w:t>
        </w:r>
      </w:ins>
      <w:del w:id="1021" w:author="Andy Lyman" w:date="2020-07-18T08:41:00Z">
        <w:r w:rsidRPr="00495102" w:rsidDel="006652E2">
          <w:rPr>
            <w:rFonts w:eastAsia="Times New Roman" w:cstheme="minorHAnsi"/>
            <w:sz w:val="24"/>
            <w:szCs w:val="24"/>
          </w:rPr>
          <w:delText xml:space="preserve">, </w:delText>
        </w:r>
        <w:r w:rsidRPr="00495102" w:rsidDel="006652E2">
          <w:rPr>
            <w:rFonts w:eastAsia="Times New Roman" w:cstheme="minorHAnsi"/>
            <w:spacing w:val="2"/>
            <w:sz w:val="24"/>
            <w:szCs w:val="24"/>
          </w:rPr>
          <w:delText>2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0</w:delText>
        </w:r>
        <w:r w:rsidR="00626055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 xml:space="preserve"> 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re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sp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ec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tiv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e</w:delText>
        </w:r>
        <w:r w:rsidRPr="00495102" w:rsidDel="006652E2">
          <w:rPr>
            <w:rFonts w:eastAsia="Times New Roman" w:cstheme="minorHAnsi"/>
            <w:spacing w:val="5"/>
            <w:sz w:val="24"/>
            <w:szCs w:val="24"/>
          </w:rPr>
          <w:delText>l</w:delText>
        </w:r>
        <w:r w:rsidRPr="00495102" w:rsidDel="006652E2">
          <w:rPr>
            <w:rFonts w:eastAsia="Times New Roman" w:cstheme="minorHAnsi"/>
            <w:spacing w:val="-5"/>
            <w:sz w:val="24"/>
            <w:szCs w:val="24"/>
          </w:rPr>
          <w:delText>y</w:delText>
        </w:r>
      </w:del>
      <w:r w:rsidRPr="00495102">
        <w:rPr>
          <w:rFonts w:eastAsia="Times New Roman" w:cstheme="minorHAnsi"/>
          <w:sz w:val="24"/>
          <w:szCs w:val="24"/>
        </w:rPr>
        <w:t>.</w:t>
      </w:r>
    </w:p>
    <w:p w14:paraId="61D1A219" w14:textId="1C31603A" w:rsidR="00F920D4" w:rsidRPr="00F920D4" w:rsidRDefault="00495102">
      <w:pPr>
        <w:pStyle w:val="ListParagraph"/>
        <w:numPr>
          <w:ilvl w:val="0"/>
          <w:numId w:val="4"/>
        </w:numPr>
        <w:spacing w:after="0" w:line="240" w:lineRule="auto"/>
        <w:ind w:right="252"/>
        <w:jc w:val="both"/>
        <w:rPr>
          <w:rFonts w:eastAsia="Times New Roman" w:cstheme="minorHAnsi"/>
          <w:sz w:val="24"/>
          <w:szCs w:val="24"/>
          <w:rPrChange w:id="1022" w:author="Andy Lyman" w:date="2020-11-08T08:34:00Z">
            <w:rPr/>
          </w:rPrChange>
        </w:rPr>
      </w:pPr>
      <w:r w:rsidRPr="00495102">
        <w:rPr>
          <w:rFonts w:eastAsia="Times New Roman" w:cstheme="minorHAnsi"/>
          <w:sz w:val="24"/>
          <w:szCs w:val="24"/>
        </w:rPr>
        <w:t>No</w:t>
      </w:r>
      <w:r w:rsidR="004F7434">
        <w:rPr>
          <w:rFonts w:eastAsia="Times New Roman" w:cstheme="minorHAnsi"/>
          <w:sz w:val="24"/>
          <w:szCs w:val="24"/>
        </w:rPr>
        <w:t xml:space="preserve"> T</w:t>
      </w:r>
      <w:r w:rsidRPr="00495102">
        <w:rPr>
          <w:rFonts w:eastAsia="Times New Roman" w:cstheme="minorHAnsi"/>
          <w:spacing w:val="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F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or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Dist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t G</w:t>
      </w:r>
      <w:r w:rsidRPr="00495102">
        <w:rPr>
          <w:rFonts w:eastAsia="Times New Roman" w:cstheme="minorHAnsi"/>
          <w:spacing w:val="2"/>
          <w:sz w:val="24"/>
          <w:szCs w:val="24"/>
        </w:rPr>
        <w:t>r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nt</w:t>
      </w:r>
      <w:r w:rsidRPr="00495102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er</w:t>
      </w:r>
      <w:r w:rsidRPr="00495102">
        <w:rPr>
          <w:rFonts w:eastAsia="Times New Roman" w:cstheme="minorHAnsi"/>
          <w:sz w:val="24"/>
          <w:szCs w:val="24"/>
        </w:rPr>
        <w:t>w</w:t>
      </w:r>
      <w:r w:rsidRPr="00495102">
        <w:rPr>
          <w:rFonts w:eastAsia="Times New Roman" w:cstheme="minorHAnsi"/>
          <w:spacing w:val="2"/>
          <w:sz w:val="24"/>
          <w:szCs w:val="24"/>
        </w:rPr>
        <w:t>o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 xml:space="preserve">k </w:t>
      </w:r>
      <w:r w:rsidRPr="00495102">
        <w:rPr>
          <w:rFonts w:eastAsia="Times New Roman" w:cstheme="minorHAnsi"/>
          <w:spacing w:val="2"/>
          <w:sz w:val="24"/>
          <w:szCs w:val="24"/>
        </w:rPr>
        <w:t>f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om the</w:t>
      </w:r>
      <w:r w:rsidRPr="00495102">
        <w:rPr>
          <w:rFonts w:eastAsia="Times New Roman" w:cstheme="minorHAnsi"/>
          <w:spacing w:val="1"/>
          <w:sz w:val="24"/>
          <w:szCs w:val="24"/>
        </w:rPr>
        <w:t xml:space="preserve"> C</w:t>
      </w:r>
      <w:r w:rsidRPr="00495102">
        <w:rPr>
          <w:rFonts w:eastAsia="Times New Roman" w:cstheme="minorHAnsi"/>
          <w:sz w:val="24"/>
          <w:szCs w:val="24"/>
        </w:rPr>
        <w:t>lub sh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ll be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st due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a</w:t>
      </w:r>
      <w:r w:rsidRPr="00495102">
        <w:rPr>
          <w:rFonts w:eastAsia="Times New Roman" w:cstheme="minorHAnsi"/>
          <w:sz w:val="24"/>
          <w:szCs w:val="24"/>
        </w:rPr>
        <w:t>t the time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an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a</w:t>
      </w:r>
      <w:r w:rsidRPr="00495102">
        <w:rPr>
          <w:rFonts w:eastAsia="Times New Roman" w:cstheme="minorHAnsi"/>
          <w:sz w:val="24"/>
          <w:szCs w:val="24"/>
        </w:rPr>
        <w:t>ppli</w:t>
      </w:r>
      <w:r w:rsidRPr="00495102">
        <w:rPr>
          <w:rFonts w:eastAsia="Times New Roman" w:cstheme="minorHAnsi"/>
          <w:spacing w:val="-1"/>
          <w:sz w:val="24"/>
          <w:szCs w:val="24"/>
        </w:rPr>
        <w:t>ca</w:t>
      </w:r>
      <w:r w:rsidRPr="00495102">
        <w:rPr>
          <w:rFonts w:eastAsia="Times New Roman" w:cstheme="minorHAnsi"/>
          <w:sz w:val="24"/>
          <w:szCs w:val="24"/>
        </w:rPr>
        <w:t xml:space="preserve">tion is 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pp</w:t>
      </w:r>
      <w:r w:rsidRPr="00495102">
        <w:rPr>
          <w:rFonts w:eastAsia="Times New Roman" w:cstheme="minorHAnsi"/>
          <w:spacing w:val="2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ov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d or</w:t>
      </w:r>
      <w:r w:rsidRPr="004951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wh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n Dist</w:t>
      </w:r>
      <w:r w:rsidRPr="00495102">
        <w:rPr>
          <w:rFonts w:eastAsia="Times New Roman" w:cstheme="minorHAnsi"/>
          <w:spacing w:val="2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 xml:space="preserve">t </w:t>
      </w:r>
      <w:r w:rsidRPr="00495102">
        <w:rPr>
          <w:rFonts w:eastAsia="Times New Roman" w:cstheme="minorHAnsi"/>
          <w:spacing w:val="-1"/>
          <w:sz w:val="24"/>
          <w:szCs w:val="24"/>
        </w:rPr>
        <w:t>f</w:t>
      </w:r>
      <w:r w:rsidRPr="00495102">
        <w:rPr>
          <w:rFonts w:eastAsia="Times New Roman" w:cstheme="minorHAnsi"/>
          <w:sz w:val="24"/>
          <w:szCs w:val="24"/>
        </w:rPr>
        <w:t>unding</w:t>
      </w:r>
      <w:r w:rsidRPr="00495102">
        <w:rPr>
          <w:rFonts w:eastAsia="Times New Roman" w:cstheme="minorHAnsi"/>
          <w:spacing w:val="-2"/>
          <w:sz w:val="24"/>
          <w:szCs w:val="24"/>
        </w:rPr>
        <w:t xml:space="preserve"> </w:t>
      </w:r>
      <w:ins w:id="1023" w:author="David Lusty" w:date="2020-11-09T16:24:00Z">
        <w:r w:rsidR="00232C80">
          <w:rPr>
            <w:rFonts w:eastAsia="Times New Roman" w:cstheme="minorHAnsi"/>
            <w:sz w:val="24"/>
            <w:szCs w:val="24"/>
          </w:rPr>
          <w:t xml:space="preserve">is </w:t>
        </w:r>
      </w:ins>
      <w:r w:rsidRPr="00495102">
        <w:rPr>
          <w:rFonts w:eastAsia="Times New Roman" w:cstheme="minorHAnsi"/>
          <w:sz w:val="24"/>
          <w:szCs w:val="24"/>
        </w:rPr>
        <w:t>m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pacing w:val="2"/>
          <w:sz w:val="24"/>
          <w:szCs w:val="24"/>
        </w:rPr>
        <w:t>d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.</w:t>
      </w:r>
    </w:p>
    <w:p w14:paraId="6DC32614" w14:textId="38BAD788" w:rsidR="00495102" w:rsidRDefault="00495102" w:rsidP="00495102">
      <w:pPr>
        <w:pStyle w:val="ListParagraph"/>
        <w:numPr>
          <w:ilvl w:val="0"/>
          <w:numId w:val="4"/>
        </w:numPr>
        <w:spacing w:after="0" w:line="240" w:lineRule="auto"/>
        <w:ind w:right="846"/>
        <w:jc w:val="both"/>
        <w:rPr>
          <w:ins w:id="1024" w:author="Andy Lyman" w:date="2020-11-08T08:35:00Z"/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pacing w:val="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 xml:space="preserve">lub </w:t>
      </w:r>
      <w:r w:rsidRPr="00495102">
        <w:rPr>
          <w:rFonts w:eastAsia="Times New Roman" w:cstheme="minorHAnsi"/>
          <w:spacing w:val="1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re</w:t>
      </w:r>
      <w:r w:rsidRPr="00495102">
        <w:rPr>
          <w:rFonts w:eastAsia="Times New Roman" w:cstheme="minorHAnsi"/>
          <w:sz w:val="24"/>
          <w:szCs w:val="24"/>
        </w:rPr>
        <w:t>sid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nt</w:t>
      </w:r>
      <w:ins w:id="1025" w:author="David Lusty" w:date="2020-11-09T16:24:00Z">
        <w:r w:rsidR="00232C80">
          <w:rPr>
            <w:rFonts w:eastAsia="Times New Roman" w:cstheme="minorHAnsi"/>
            <w:sz w:val="24"/>
            <w:szCs w:val="24"/>
          </w:rPr>
          <w:t>s</w:t>
        </w:r>
      </w:ins>
      <w:r w:rsidR="00DE4570">
        <w:rPr>
          <w:rFonts w:eastAsia="Times New Roman" w:cstheme="minorHAnsi"/>
          <w:sz w:val="24"/>
          <w:szCs w:val="24"/>
        </w:rPr>
        <w:t>-</w:t>
      </w:r>
      <w:ins w:id="1026" w:author="David Lusty" w:date="2020-11-09T16:24:00Z">
        <w:r w:rsidR="00232C80">
          <w:rPr>
            <w:rFonts w:eastAsia="Times New Roman" w:cstheme="minorHAnsi"/>
            <w:sz w:val="24"/>
            <w:szCs w:val="24"/>
          </w:rPr>
          <w:t>e</w:t>
        </w:r>
      </w:ins>
      <w:del w:id="1027" w:author="David Lusty" w:date="2020-11-09T16:24:00Z">
        <w:r w:rsidRPr="00495102" w:rsidDel="00232C80">
          <w:rPr>
            <w:rFonts w:eastAsia="Times New Roman" w:cstheme="minorHAnsi"/>
            <w:sz w:val="24"/>
            <w:szCs w:val="24"/>
          </w:rPr>
          <w:delText>E</w:delText>
        </w:r>
      </w:del>
      <w:r w:rsidRPr="00495102">
        <w:rPr>
          <w:rFonts w:eastAsia="Times New Roman" w:cstheme="minorHAnsi"/>
          <w:sz w:val="24"/>
          <w:szCs w:val="24"/>
        </w:rPr>
        <w:t>l</w:t>
      </w:r>
      <w:r w:rsidRPr="00495102">
        <w:rPr>
          <w:rFonts w:eastAsia="Times New Roman" w:cstheme="minorHAnsi"/>
          <w:spacing w:val="-1"/>
          <w:sz w:val="24"/>
          <w:szCs w:val="24"/>
        </w:rPr>
        <w:t>ec</w:t>
      </w:r>
      <w:r w:rsidRPr="00495102">
        <w:rPr>
          <w:rFonts w:eastAsia="Times New Roman" w:cstheme="minorHAnsi"/>
          <w:sz w:val="24"/>
          <w:szCs w:val="24"/>
        </w:rPr>
        <w:t xml:space="preserve">t </w:t>
      </w:r>
      <w:del w:id="1028" w:author="Andy Lyman" w:date="2020-07-18T08:42:00Z"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(</w:delText>
        </w:r>
        <w:r w:rsidRPr="00495102" w:rsidDel="006652E2">
          <w:rPr>
            <w:rFonts w:eastAsia="Times New Roman" w:cstheme="minorHAnsi"/>
            <w:spacing w:val="1"/>
            <w:sz w:val="24"/>
            <w:szCs w:val="24"/>
          </w:rPr>
          <w:delText>P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r</w:delText>
        </w:r>
        <w:r w:rsidRPr="00495102" w:rsidDel="006652E2">
          <w:rPr>
            <w:rFonts w:eastAsia="Times New Roman" w:cstheme="minorHAnsi"/>
            <w:spacing w:val="1"/>
            <w:sz w:val="24"/>
            <w:szCs w:val="24"/>
          </w:rPr>
          <w:delText>e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sid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e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 xml:space="preserve">nt </w:delText>
        </w:r>
        <w:r w:rsidR="00474ABA" w:rsidDel="006652E2">
          <w:rPr>
            <w:rFonts w:eastAsia="Times New Roman" w:cstheme="minorHAnsi"/>
            <w:sz w:val="24"/>
            <w:szCs w:val="24"/>
          </w:rPr>
          <w:delText xml:space="preserve">for 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20</w:delText>
        </w:r>
        <w:r w:rsidR="00626055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-</w:delText>
        </w:r>
        <w:r w:rsidR="00A92B51" w:rsidDel="006652E2">
          <w:rPr>
            <w:rFonts w:eastAsia="Times New Roman" w:cstheme="minorHAnsi"/>
            <w:spacing w:val="-1"/>
            <w:sz w:val="24"/>
            <w:szCs w:val="24"/>
          </w:rPr>
          <w:delText>20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2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)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 xml:space="preserve"> </w:delText>
        </w:r>
      </w:del>
      <w:r w:rsidRPr="00495102">
        <w:rPr>
          <w:rFonts w:eastAsia="Times New Roman" w:cstheme="minorHAnsi"/>
          <w:spacing w:val="-1"/>
          <w:sz w:val="24"/>
          <w:szCs w:val="24"/>
        </w:rPr>
        <w:t xml:space="preserve">must </w:t>
      </w:r>
      <w:r w:rsidR="00302056">
        <w:rPr>
          <w:rFonts w:eastAsia="Times New Roman" w:cstheme="minorHAnsi"/>
          <w:spacing w:val="-1"/>
          <w:sz w:val="24"/>
          <w:szCs w:val="24"/>
        </w:rPr>
        <w:t xml:space="preserve">have 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tt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nd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d</w:t>
      </w:r>
      <w:r w:rsidRPr="004951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1"/>
          <w:sz w:val="24"/>
          <w:szCs w:val="24"/>
        </w:rPr>
        <w:t>P</w:t>
      </w:r>
      <w:r w:rsidRPr="00495102">
        <w:rPr>
          <w:rFonts w:eastAsia="Times New Roman" w:cstheme="minorHAnsi"/>
          <w:sz w:val="24"/>
          <w:szCs w:val="24"/>
        </w:rPr>
        <w:t>ETS</w:t>
      </w:r>
      <w:r w:rsidRPr="00495102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E4570">
        <w:rPr>
          <w:rFonts w:eastAsia="Times New Roman" w:cstheme="minorHAnsi"/>
          <w:sz w:val="24"/>
          <w:szCs w:val="24"/>
        </w:rPr>
        <w:t>o</w:t>
      </w:r>
      <w:r w:rsidRPr="004A17F0">
        <w:rPr>
          <w:rFonts w:eastAsia="Times New Roman" w:cstheme="minorHAnsi"/>
          <w:sz w:val="24"/>
          <w:szCs w:val="24"/>
        </w:rPr>
        <w:t>r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a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substitute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T</w:t>
      </w:r>
      <w:r w:rsidRPr="00495102">
        <w:rPr>
          <w:rFonts w:eastAsia="Times New Roman" w:cstheme="minorHAnsi"/>
          <w:spacing w:val="-1"/>
          <w:sz w:val="24"/>
          <w:szCs w:val="24"/>
        </w:rPr>
        <w:t>ra</w:t>
      </w:r>
      <w:r w:rsidRPr="00495102">
        <w:rPr>
          <w:rFonts w:eastAsia="Times New Roman" w:cstheme="minorHAnsi"/>
          <w:sz w:val="24"/>
          <w:szCs w:val="24"/>
        </w:rPr>
        <w:t xml:space="preserve">ining 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pp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ov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 xml:space="preserve">d </w:t>
      </w:r>
      <w:r w:rsidRPr="00495102">
        <w:rPr>
          <w:rFonts w:eastAsia="Times New Roman" w:cstheme="minorHAnsi"/>
          <w:spacing w:val="5"/>
          <w:sz w:val="24"/>
          <w:szCs w:val="24"/>
        </w:rPr>
        <w:t>b</w:t>
      </w:r>
      <w:r w:rsidRPr="00495102">
        <w:rPr>
          <w:rFonts w:eastAsia="Times New Roman" w:cstheme="minorHAnsi"/>
          <w:sz w:val="24"/>
          <w:szCs w:val="24"/>
        </w:rPr>
        <w:t>y</w:t>
      </w:r>
      <w:r w:rsidRPr="0049510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the</w:t>
      </w:r>
      <w:r w:rsidRPr="00495102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Dist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t Gov</w:t>
      </w:r>
      <w:r w:rsidRPr="00495102">
        <w:rPr>
          <w:rFonts w:eastAsia="Times New Roman" w:cstheme="minorHAnsi"/>
          <w:spacing w:val="-1"/>
          <w:sz w:val="24"/>
          <w:szCs w:val="24"/>
        </w:rPr>
        <w:t>er</w:t>
      </w:r>
      <w:r w:rsidRPr="00495102">
        <w:rPr>
          <w:rFonts w:eastAsia="Times New Roman" w:cstheme="minorHAnsi"/>
          <w:sz w:val="24"/>
          <w:szCs w:val="24"/>
        </w:rPr>
        <w:t>no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.</w:t>
      </w:r>
    </w:p>
    <w:p w14:paraId="43B9C6F1" w14:textId="53739CFE" w:rsidR="00F920D4" w:rsidRDefault="00F920D4" w:rsidP="00495102">
      <w:pPr>
        <w:pStyle w:val="ListParagraph"/>
        <w:numPr>
          <w:ilvl w:val="0"/>
          <w:numId w:val="4"/>
        </w:numPr>
        <w:spacing w:after="0" w:line="240" w:lineRule="auto"/>
        <w:ind w:right="846"/>
        <w:jc w:val="both"/>
        <w:rPr>
          <w:ins w:id="1029" w:author="Andy Lyman" w:date="2020-11-08T08:37:00Z"/>
          <w:rFonts w:eastAsia="Times New Roman" w:cstheme="minorHAnsi"/>
          <w:sz w:val="24"/>
          <w:szCs w:val="24"/>
        </w:rPr>
      </w:pPr>
      <w:ins w:id="1030" w:author="Andy Lyman" w:date="2020-11-08T08:35:00Z">
        <w:r>
          <w:rPr>
            <w:rFonts w:eastAsia="Times New Roman" w:cstheme="minorHAnsi"/>
            <w:sz w:val="24"/>
            <w:szCs w:val="24"/>
          </w:rPr>
          <w:t>The SHARE committee may disqualify a Club for any period of time based upon the Club not meeting this Criteria.</w:t>
        </w:r>
      </w:ins>
    </w:p>
    <w:p w14:paraId="155A9F42" w14:textId="4F11ECD2" w:rsidR="00F920D4" w:rsidRPr="00495102" w:rsidRDefault="00F920D4" w:rsidP="00495102">
      <w:pPr>
        <w:pStyle w:val="ListParagraph"/>
        <w:numPr>
          <w:ilvl w:val="0"/>
          <w:numId w:val="4"/>
        </w:numPr>
        <w:spacing w:after="0" w:line="240" w:lineRule="auto"/>
        <w:ind w:right="846"/>
        <w:jc w:val="both"/>
        <w:rPr>
          <w:rFonts w:eastAsia="Times New Roman" w:cstheme="minorHAnsi"/>
          <w:sz w:val="24"/>
          <w:szCs w:val="24"/>
        </w:rPr>
      </w:pPr>
      <w:ins w:id="1031" w:author="Andy Lyman" w:date="2020-11-08T08:37:00Z">
        <w:r>
          <w:rPr>
            <w:rFonts w:eastAsia="Times New Roman" w:cstheme="minorHAnsi"/>
            <w:sz w:val="24"/>
            <w:szCs w:val="24"/>
          </w:rPr>
          <w:t>The minimum District Grant shall be $2,000</w:t>
        </w:r>
      </w:ins>
      <w:ins w:id="1032" w:author="Andy Lyman" w:date="2020-11-08T08:38:00Z">
        <w:r>
          <w:rPr>
            <w:rFonts w:eastAsia="Times New Roman" w:cstheme="minorHAnsi"/>
            <w:sz w:val="24"/>
            <w:szCs w:val="24"/>
          </w:rPr>
          <w:t xml:space="preserve"> or more</w:t>
        </w:r>
      </w:ins>
      <w:ins w:id="1033" w:author="Andy Lyman" w:date="2020-11-08T08:37:00Z">
        <w:r>
          <w:rPr>
            <w:rFonts w:eastAsia="Times New Roman" w:cstheme="minorHAnsi"/>
            <w:sz w:val="24"/>
            <w:szCs w:val="24"/>
          </w:rPr>
          <w:t xml:space="preserve"> ($1,000 Club Contribution $1,000 DDF).</w:t>
        </w:r>
      </w:ins>
    </w:p>
    <w:p w14:paraId="7298CD51" w14:textId="77777777" w:rsidR="00EF515A" w:rsidRDefault="00EF515A" w:rsidP="00EF515A">
      <w:pPr>
        <w:spacing w:after="0" w:line="270" w:lineRule="exact"/>
        <w:ind w:right="-20"/>
        <w:jc w:val="center"/>
        <w:rPr>
          <w:rFonts w:eastAsia="Times New Roman" w:cstheme="minorHAnsi"/>
          <w:b/>
          <w:sz w:val="24"/>
          <w:szCs w:val="24"/>
        </w:rPr>
      </w:pPr>
    </w:p>
    <w:p w14:paraId="6B098699" w14:textId="684C2207" w:rsidR="00495102" w:rsidDel="00F920D4" w:rsidRDefault="00495102" w:rsidP="00EF515A">
      <w:pPr>
        <w:spacing w:after="0" w:line="270" w:lineRule="exact"/>
        <w:ind w:right="-20"/>
        <w:jc w:val="center"/>
        <w:rPr>
          <w:del w:id="1034" w:author="Andy Lyman" w:date="2020-11-08T08:24:00Z"/>
          <w:rFonts w:eastAsia="Times New Roman" w:cstheme="minorHAnsi"/>
          <w:b/>
          <w:sz w:val="24"/>
          <w:szCs w:val="24"/>
        </w:rPr>
      </w:pPr>
      <w:del w:id="1035" w:author="Andy Lyman" w:date="2020-11-08T08:08:00Z">
        <w:r w:rsidRPr="00495102" w:rsidDel="00F920D4">
          <w:rPr>
            <w:rFonts w:eastAsia="Times New Roman" w:cstheme="minorHAnsi"/>
            <w:b/>
            <w:sz w:val="24"/>
            <w:szCs w:val="24"/>
          </w:rPr>
          <w:delText>Annu</w:delText>
        </w:r>
        <w:r w:rsidRPr="00495102" w:rsidDel="00F920D4">
          <w:rPr>
            <w:rFonts w:eastAsia="Times New Roman" w:cstheme="minorHAnsi"/>
            <w:b/>
            <w:spacing w:val="-1"/>
            <w:sz w:val="24"/>
            <w:szCs w:val="24"/>
          </w:rPr>
          <w:delText>a</w:delText>
        </w:r>
        <w:r w:rsidRPr="00495102" w:rsidDel="00F920D4">
          <w:rPr>
            <w:rFonts w:eastAsia="Times New Roman" w:cstheme="minorHAnsi"/>
            <w:b/>
            <w:sz w:val="24"/>
            <w:szCs w:val="24"/>
          </w:rPr>
          <w:delText xml:space="preserve">l </w:delText>
        </w:r>
        <w:r w:rsidRPr="00495102" w:rsidDel="00F920D4">
          <w:rPr>
            <w:rFonts w:eastAsia="Times New Roman" w:cstheme="minorHAnsi"/>
            <w:b/>
            <w:spacing w:val="1"/>
            <w:sz w:val="24"/>
            <w:szCs w:val="24"/>
          </w:rPr>
          <w:delText>C</w:delText>
        </w:r>
        <w:r w:rsidRPr="00495102" w:rsidDel="00F920D4">
          <w:rPr>
            <w:rFonts w:eastAsia="Times New Roman" w:cstheme="minorHAnsi"/>
            <w:b/>
            <w:sz w:val="24"/>
            <w:szCs w:val="24"/>
          </w:rPr>
          <w:delText xml:space="preserve">lub </w:delText>
        </w:r>
        <w:r w:rsidRPr="00495102" w:rsidDel="00F920D4">
          <w:rPr>
            <w:rFonts w:eastAsia="Times New Roman" w:cstheme="minorHAnsi"/>
            <w:b/>
            <w:spacing w:val="-1"/>
            <w:sz w:val="24"/>
            <w:szCs w:val="24"/>
          </w:rPr>
          <w:delText>F</w:delText>
        </w:r>
        <w:r w:rsidRPr="00495102" w:rsidDel="00F920D4">
          <w:rPr>
            <w:rFonts w:eastAsia="Times New Roman" w:cstheme="minorHAnsi"/>
            <w:b/>
            <w:sz w:val="24"/>
            <w:szCs w:val="24"/>
          </w:rPr>
          <w:delText>unding</w:delText>
        </w:r>
        <w:r w:rsidRPr="00495102" w:rsidDel="00F920D4">
          <w:rPr>
            <w:rFonts w:eastAsia="Times New Roman" w:cstheme="minorHAnsi"/>
            <w:b/>
            <w:spacing w:val="-2"/>
            <w:sz w:val="24"/>
            <w:szCs w:val="24"/>
          </w:rPr>
          <w:delText xml:space="preserve"> </w:delText>
        </w:r>
        <w:r w:rsidR="007E2F13" w:rsidDel="00F920D4">
          <w:rPr>
            <w:rFonts w:eastAsia="Times New Roman" w:cstheme="minorHAnsi"/>
            <w:b/>
            <w:spacing w:val="1"/>
            <w:sz w:val="24"/>
            <w:szCs w:val="24"/>
          </w:rPr>
          <w:delText>Allocation</w:delText>
        </w:r>
      </w:del>
    </w:p>
    <w:p w14:paraId="45F279F3" w14:textId="4BC26698" w:rsidR="008560F7" w:rsidRPr="00495102" w:rsidDel="00F920D4" w:rsidRDefault="008560F7" w:rsidP="00EF515A">
      <w:pPr>
        <w:spacing w:after="0" w:line="270" w:lineRule="exact"/>
        <w:ind w:right="-20"/>
        <w:jc w:val="center"/>
        <w:rPr>
          <w:del w:id="1036" w:author="Andy Lyman" w:date="2020-11-08T08:24:00Z"/>
          <w:rFonts w:eastAsia="Times New Roman" w:cstheme="minorHAnsi"/>
          <w:b/>
          <w:sz w:val="24"/>
          <w:szCs w:val="24"/>
        </w:rPr>
      </w:pPr>
    </w:p>
    <w:p w14:paraId="42C42708" w14:textId="45D8F16B" w:rsidR="00F920D4" w:rsidRPr="00F920D4" w:rsidRDefault="00F920D4">
      <w:pPr>
        <w:spacing w:after="0" w:line="240" w:lineRule="auto"/>
        <w:ind w:right="439"/>
        <w:rPr>
          <w:ins w:id="1037" w:author="Andy Lyman" w:date="2020-07-18T10:48:00Z"/>
          <w:rFonts w:eastAsia="Times New Roman" w:cstheme="minorHAnsi"/>
          <w:sz w:val="24"/>
          <w:szCs w:val="24"/>
          <w:rPrChange w:id="1038" w:author="Andy Lyman" w:date="2020-11-08T08:24:00Z">
            <w:rPr>
              <w:ins w:id="1039" w:author="Andy Lyman" w:date="2020-07-18T10:48:00Z"/>
            </w:rPr>
          </w:rPrChange>
        </w:rPr>
        <w:pPrChange w:id="1040" w:author="Andy Lyman" w:date="2020-11-08T08:24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</w:p>
    <w:p w14:paraId="677D8441" w14:textId="3C4D1C94" w:rsidR="00495102" w:rsidDel="00F920D4" w:rsidRDefault="00893D71" w:rsidP="00F920D4">
      <w:pPr>
        <w:spacing w:after="0" w:line="240" w:lineRule="auto"/>
        <w:ind w:right="439"/>
        <w:rPr>
          <w:del w:id="1041" w:author="Andy Lyman" w:date="2020-07-18T10:35:00Z"/>
          <w:rFonts w:eastAsia="Times New Roman" w:cstheme="minorHAnsi"/>
          <w:sz w:val="24"/>
          <w:szCs w:val="24"/>
        </w:rPr>
      </w:pPr>
      <w:del w:id="1042" w:author="Andy Lyman" w:date="2020-07-18T11:11:00Z">
        <w:r w:rsidDel="00290647">
          <w:rPr>
            <w:rFonts w:eastAsia="Times New Roman" w:cstheme="minorHAnsi"/>
            <w:sz w:val="24"/>
            <w:szCs w:val="24"/>
          </w:rPr>
          <w:delText xml:space="preserve">No Club will receive </w:delText>
        </w:r>
      </w:del>
      <w:del w:id="1043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more than 25% </w:delText>
        </w:r>
      </w:del>
      <w:del w:id="1044" w:author="Andy Lyman" w:date="2020-07-18T11:12:00Z">
        <w:r w:rsidDel="00290647">
          <w:rPr>
            <w:rFonts w:eastAsia="Times New Roman" w:cstheme="minorHAnsi"/>
            <w:sz w:val="24"/>
            <w:szCs w:val="24"/>
          </w:rPr>
          <w:delText>of</w:delText>
        </w:r>
      </w:del>
      <w:del w:id="1045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 the total Club giving to the Rotary Foundation Annual Program Fund made three years prior to the </w:delText>
        </w:r>
      </w:del>
      <w:del w:id="1046" w:author="Andy Lyman" w:date="2020-07-18T11:13:00Z">
        <w:r w:rsidDel="00290647">
          <w:rPr>
            <w:rFonts w:eastAsia="Times New Roman" w:cstheme="minorHAnsi"/>
            <w:sz w:val="24"/>
            <w:szCs w:val="24"/>
          </w:rPr>
          <w:delText xml:space="preserve">current </w:delText>
        </w:r>
      </w:del>
      <w:del w:id="1047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grant </w:delText>
        </w:r>
      </w:del>
      <w:del w:id="1048" w:author="Andy Lyman" w:date="2020-07-18T11:13:00Z">
        <w:r w:rsidDel="00290647">
          <w:rPr>
            <w:rFonts w:eastAsia="Times New Roman" w:cstheme="minorHAnsi"/>
            <w:sz w:val="24"/>
            <w:szCs w:val="24"/>
          </w:rPr>
          <w:delText>application</w:delText>
        </w:r>
      </w:del>
      <w:del w:id="1049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 year.</w:delText>
        </w:r>
      </w:del>
    </w:p>
    <w:p w14:paraId="477AEF86" w14:textId="0C2C31E0" w:rsidR="00893D71" w:rsidRPr="00F920D4" w:rsidDel="00290647" w:rsidRDefault="00893D71">
      <w:pPr>
        <w:rPr>
          <w:del w:id="1050" w:author="Andy Lyman" w:date="2020-07-18T10:35:00Z"/>
          <w:rFonts w:eastAsia="Times New Roman" w:cstheme="minorHAnsi"/>
          <w:sz w:val="24"/>
          <w:szCs w:val="24"/>
        </w:rPr>
        <w:pPrChange w:id="1051" w:author="Andy Lyman" w:date="2020-11-08T08:12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  <w:del w:id="1052" w:author="Andy Lyman" w:date="2020-07-18T10:35:00Z">
        <w:r w:rsidRPr="00F920D4" w:rsidDel="00290647">
          <w:rPr>
            <w:rFonts w:eastAsia="Times New Roman" w:cstheme="minorHAnsi"/>
            <w:i/>
            <w:iCs/>
            <w:sz w:val="24"/>
            <w:szCs w:val="24"/>
            <w:rPrChange w:id="1053" w:author="Andy Lyman" w:date="2020-11-08T08:12:00Z">
              <w:rPr/>
            </w:rPrChange>
          </w:rPr>
          <w:delText>How do we deal with new clubs?  There is interest above and beyond that we usually get is that enough to keep and spread to new clubs?</w:delText>
        </w:r>
      </w:del>
    </w:p>
    <w:p w14:paraId="637AEA5E" w14:textId="41EA632F" w:rsidR="00893D71" w:rsidRPr="00290647" w:rsidDel="00290647" w:rsidRDefault="00893D71">
      <w:pPr>
        <w:rPr>
          <w:del w:id="1054" w:author="Andy Lyman" w:date="2020-07-18T10:35:00Z"/>
          <w:sz w:val="26"/>
          <w:szCs w:val="26"/>
          <w:rPrChange w:id="1055" w:author="Andy Lyman" w:date="2020-07-18T10:37:00Z">
            <w:rPr>
              <w:del w:id="1056" w:author="Andy Lyman" w:date="2020-07-18T10:35:00Z"/>
            </w:rPr>
          </w:rPrChange>
        </w:rPr>
        <w:pPrChange w:id="1057" w:author="Andy Lyman" w:date="2020-11-08T08:12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  <w:del w:id="1058" w:author="Andy Lyman" w:date="2020-07-18T10:35:00Z">
        <w:r w:rsidRPr="00290647" w:rsidDel="00290647">
          <w:rPr>
            <w:sz w:val="26"/>
            <w:szCs w:val="26"/>
            <w:rPrChange w:id="1059" w:author="Andy Lyman" w:date="2020-07-18T10:37:00Z">
              <w:rPr/>
            </w:rPrChange>
          </w:rPr>
          <w:delText>How can we integrate Rotaract Clubs into this process?</w:delText>
        </w:r>
      </w:del>
    </w:p>
    <w:p w14:paraId="32AD58C0" w14:textId="77777777" w:rsidR="00495102" w:rsidRPr="00495102" w:rsidDel="00F920D4" w:rsidRDefault="00495102">
      <w:pPr>
        <w:rPr>
          <w:del w:id="1060" w:author="Andy Lyman" w:date="2020-11-08T08:15:00Z"/>
          <w:sz w:val="26"/>
          <w:szCs w:val="26"/>
        </w:rPr>
        <w:pPrChange w:id="1061" w:author="Andy Lyman" w:date="2020-11-08T08:12:00Z">
          <w:pPr>
            <w:spacing w:before="16" w:after="0" w:line="260" w:lineRule="exact"/>
          </w:pPr>
        </w:pPrChange>
      </w:pPr>
    </w:p>
    <w:p w14:paraId="55B76F37" w14:textId="77777777" w:rsidR="00290647" w:rsidRDefault="00290647">
      <w:pPr>
        <w:spacing w:after="0" w:line="240" w:lineRule="auto"/>
        <w:ind w:right="-20"/>
        <w:rPr>
          <w:ins w:id="1062" w:author="Andy Lyman" w:date="2020-07-18T10:36:00Z"/>
          <w:rFonts w:eastAsia="Times New Roman" w:cstheme="minorHAnsi"/>
          <w:b/>
          <w:spacing w:val="1"/>
          <w:sz w:val="24"/>
          <w:szCs w:val="24"/>
        </w:rPr>
        <w:pPrChange w:id="1063" w:author="Andy Lyman" w:date="2020-11-08T08:15:00Z">
          <w:pPr>
            <w:spacing w:after="0" w:line="240" w:lineRule="auto"/>
            <w:ind w:left="120" w:right="-20"/>
            <w:jc w:val="center"/>
          </w:pPr>
        </w:pPrChange>
      </w:pPr>
    </w:p>
    <w:p w14:paraId="3F328322" w14:textId="29FC78EA" w:rsidR="00495102" w:rsidRPr="00F920D4" w:rsidRDefault="00495102" w:rsidP="00EF515A">
      <w:pPr>
        <w:spacing w:after="0" w:line="240" w:lineRule="auto"/>
        <w:ind w:left="120" w:right="-20"/>
        <w:jc w:val="center"/>
        <w:rPr>
          <w:rFonts w:eastAsia="Times New Roman" w:cstheme="minorHAnsi"/>
          <w:b/>
          <w:sz w:val="28"/>
          <w:szCs w:val="28"/>
          <w:rPrChange w:id="1064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</w:pPr>
      <w:r w:rsidRPr="00F920D4">
        <w:rPr>
          <w:rFonts w:eastAsia="Times New Roman" w:cstheme="minorHAnsi"/>
          <w:b/>
          <w:spacing w:val="1"/>
          <w:sz w:val="28"/>
          <w:szCs w:val="28"/>
          <w:rPrChange w:id="1065" w:author="Andy Lyman" w:date="2020-11-08T08:32:00Z">
            <w:rPr>
              <w:rFonts w:eastAsia="Times New Roman" w:cstheme="minorHAnsi"/>
              <w:b/>
              <w:spacing w:val="1"/>
              <w:sz w:val="24"/>
              <w:szCs w:val="24"/>
            </w:rPr>
          </w:rPrChange>
        </w:rPr>
        <w:t>P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1066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r</w:t>
      </w:r>
      <w:r w:rsidRPr="00F920D4">
        <w:rPr>
          <w:rFonts w:eastAsia="Times New Roman" w:cstheme="minorHAnsi"/>
          <w:b/>
          <w:sz w:val="28"/>
          <w:szCs w:val="28"/>
          <w:rPrChange w:id="1067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oj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1068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ec</w:t>
      </w:r>
      <w:r w:rsidRPr="00F920D4">
        <w:rPr>
          <w:rFonts w:eastAsia="Times New Roman" w:cstheme="minorHAnsi"/>
          <w:b/>
          <w:sz w:val="28"/>
          <w:szCs w:val="28"/>
          <w:rPrChange w:id="1069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t</w:t>
      </w:r>
      <w:r w:rsidRPr="00F920D4">
        <w:rPr>
          <w:rFonts w:eastAsia="Times New Roman" w:cstheme="minorHAnsi"/>
          <w:b/>
          <w:spacing w:val="3"/>
          <w:sz w:val="28"/>
          <w:szCs w:val="28"/>
          <w:rPrChange w:id="1070" w:author="Andy Lyman" w:date="2020-11-08T08:32:00Z">
            <w:rPr>
              <w:rFonts w:eastAsia="Times New Roman" w:cstheme="minorHAnsi"/>
              <w:b/>
              <w:spacing w:val="3"/>
              <w:sz w:val="24"/>
              <w:szCs w:val="24"/>
            </w:rPr>
          </w:rPrChange>
        </w:rPr>
        <w:t xml:space="preserve"> </w:t>
      </w:r>
      <w:r w:rsidRPr="00F920D4">
        <w:rPr>
          <w:rFonts w:eastAsia="Times New Roman" w:cstheme="minorHAnsi"/>
          <w:b/>
          <w:spacing w:val="-5"/>
          <w:sz w:val="28"/>
          <w:szCs w:val="28"/>
          <w:rPrChange w:id="1071" w:author="Andy Lyman" w:date="2020-11-08T08:32:00Z">
            <w:rPr>
              <w:rFonts w:eastAsia="Times New Roman" w:cstheme="minorHAnsi"/>
              <w:b/>
              <w:spacing w:val="-5"/>
              <w:sz w:val="24"/>
              <w:szCs w:val="24"/>
            </w:rPr>
          </w:rPrChange>
        </w:rPr>
        <w:t>L</w:t>
      </w:r>
      <w:r w:rsidRPr="00F920D4">
        <w:rPr>
          <w:rFonts w:eastAsia="Times New Roman" w:cstheme="minorHAnsi"/>
          <w:b/>
          <w:sz w:val="28"/>
          <w:szCs w:val="28"/>
          <w:rPrChange w:id="1072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imit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1073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a</w:t>
      </w:r>
      <w:r w:rsidRPr="00F920D4">
        <w:rPr>
          <w:rFonts w:eastAsia="Times New Roman" w:cstheme="minorHAnsi"/>
          <w:b/>
          <w:sz w:val="28"/>
          <w:szCs w:val="28"/>
          <w:rPrChange w:id="1074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tions</w:t>
      </w:r>
    </w:p>
    <w:p w14:paraId="0057F600" w14:textId="77777777" w:rsidR="008560F7" w:rsidRPr="00495102" w:rsidRDefault="008560F7" w:rsidP="00EF515A">
      <w:pPr>
        <w:spacing w:after="0" w:line="240" w:lineRule="auto"/>
        <w:ind w:left="120" w:right="-20"/>
        <w:jc w:val="center"/>
        <w:rPr>
          <w:rFonts w:eastAsia="Times New Roman" w:cstheme="minorHAnsi"/>
          <w:b/>
          <w:sz w:val="24"/>
          <w:szCs w:val="24"/>
        </w:rPr>
      </w:pPr>
    </w:p>
    <w:p w14:paraId="0FDD90D6" w14:textId="07C9B362" w:rsidR="00495102" w:rsidRPr="004A17F0" w:rsidRDefault="00495102" w:rsidP="004A17F0">
      <w:pPr>
        <w:pStyle w:val="ListParagraph"/>
        <w:numPr>
          <w:ilvl w:val="0"/>
          <w:numId w:val="10"/>
        </w:numPr>
        <w:spacing w:after="0" w:line="240" w:lineRule="auto"/>
        <w:ind w:right="522"/>
        <w:rPr>
          <w:rFonts w:eastAsia="Times New Roman" w:cstheme="minorHAnsi"/>
          <w:sz w:val="24"/>
          <w:szCs w:val="24"/>
        </w:rPr>
      </w:pPr>
      <w:r w:rsidRPr="004A17F0">
        <w:rPr>
          <w:rFonts w:eastAsia="Times New Roman" w:cstheme="minorHAnsi"/>
          <w:sz w:val="24"/>
          <w:szCs w:val="24"/>
        </w:rPr>
        <w:t>The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m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pacing w:val="2"/>
          <w:sz w:val="24"/>
          <w:szCs w:val="24"/>
        </w:rPr>
        <w:t>x</w:t>
      </w:r>
      <w:r w:rsidRPr="004A17F0">
        <w:rPr>
          <w:rFonts w:eastAsia="Times New Roman" w:cstheme="minorHAnsi"/>
          <w:sz w:val="24"/>
          <w:szCs w:val="24"/>
        </w:rPr>
        <w:t xml:space="preserve">imum </w:t>
      </w:r>
      <w:r w:rsidR="00302056" w:rsidRPr="004A17F0">
        <w:rPr>
          <w:rFonts w:eastAsia="Times New Roman" w:cstheme="minorHAnsi"/>
          <w:sz w:val="24"/>
          <w:szCs w:val="24"/>
        </w:rPr>
        <w:t>D</w:t>
      </w:r>
      <w:r w:rsidRPr="004A17F0">
        <w:rPr>
          <w:rFonts w:eastAsia="Times New Roman" w:cstheme="minorHAnsi"/>
          <w:sz w:val="24"/>
          <w:szCs w:val="24"/>
        </w:rPr>
        <w:t>ist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i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 xml:space="preserve">t </w:t>
      </w:r>
      <w:r w:rsidRPr="004A17F0">
        <w:rPr>
          <w:rFonts w:eastAsia="Times New Roman" w:cstheme="minorHAnsi"/>
          <w:spacing w:val="-3"/>
          <w:sz w:val="24"/>
          <w:szCs w:val="24"/>
        </w:rPr>
        <w:t>G</w:t>
      </w:r>
      <w:r w:rsidRPr="004A17F0">
        <w:rPr>
          <w:rFonts w:eastAsia="Times New Roman" w:cstheme="minorHAnsi"/>
          <w:spacing w:val="-1"/>
          <w:sz w:val="24"/>
          <w:szCs w:val="24"/>
        </w:rPr>
        <w:t>ra</w:t>
      </w:r>
      <w:r w:rsidRPr="004A17F0">
        <w:rPr>
          <w:rFonts w:eastAsia="Times New Roman" w:cstheme="minorHAnsi"/>
          <w:sz w:val="24"/>
          <w:szCs w:val="24"/>
        </w:rPr>
        <w:t xml:space="preserve">nt </w:t>
      </w:r>
      <w:r w:rsidRPr="004A17F0">
        <w:rPr>
          <w:rFonts w:eastAsia="Times New Roman" w:cstheme="minorHAnsi"/>
          <w:spacing w:val="-1"/>
          <w:sz w:val="24"/>
          <w:szCs w:val="24"/>
        </w:rPr>
        <w:t>f</w:t>
      </w:r>
      <w:r w:rsidRPr="004A17F0">
        <w:rPr>
          <w:rFonts w:eastAsia="Times New Roman" w:cstheme="minorHAnsi"/>
          <w:sz w:val="24"/>
          <w:szCs w:val="24"/>
        </w:rPr>
        <w:t>undi</w:t>
      </w:r>
      <w:r w:rsidRPr="004A17F0">
        <w:rPr>
          <w:rFonts w:eastAsia="Times New Roman" w:cstheme="minorHAnsi"/>
          <w:spacing w:val="2"/>
          <w:sz w:val="24"/>
          <w:szCs w:val="24"/>
        </w:rPr>
        <w:t>n</w:t>
      </w:r>
      <w:r w:rsidRPr="004A17F0">
        <w:rPr>
          <w:rFonts w:eastAsia="Times New Roman" w:cstheme="minorHAnsi"/>
          <w:sz w:val="24"/>
          <w:szCs w:val="24"/>
        </w:rPr>
        <w:t>g</w:t>
      </w:r>
      <w:r w:rsidRPr="004A17F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will be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50%</w:t>
      </w:r>
      <w:r w:rsidRPr="004A17F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of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the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ac</w:t>
      </w:r>
      <w:r w:rsidRPr="004A17F0">
        <w:rPr>
          <w:rFonts w:eastAsia="Times New Roman" w:cstheme="minorHAnsi"/>
          <w:sz w:val="24"/>
          <w:szCs w:val="24"/>
        </w:rPr>
        <w:t>tu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l Club out of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p</w:t>
      </w:r>
      <w:r w:rsidRPr="004A17F0">
        <w:rPr>
          <w:rFonts w:eastAsia="Times New Roman" w:cstheme="minorHAnsi"/>
          <w:spacing w:val="2"/>
          <w:sz w:val="24"/>
          <w:szCs w:val="24"/>
        </w:rPr>
        <w:t>o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pacing w:val="2"/>
          <w:sz w:val="24"/>
          <w:szCs w:val="24"/>
        </w:rPr>
        <w:t>k</w:t>
      </w:r>
      <w:r w:rsidRPr="004A17F0">
        <w:rPr>
          <w:rFonts w:eastAsia="Times New Roman" w:cstheme="minorHAnsi"/>
          <w:spacing w:val="-1"/>
          <w:sz w:val="24"/>
          <w:szCs w:val="24"/>
        </w:rPr>
        <w:t>e</w:t>
      </w:r>
      <w:r w:rsidRPr="004A17F0">
        <w:rPr>
          <w:rFonts w:eastAsia="Times New Roman" w:cstheme="minorHAnsi"/>
          <w:sz w:val="24"/>
          <w:szCs w:val="24"/>
        </w:rPr>
        <w:t>t p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oj</w:t>
      </w:r>
      <w:r w:rsidRPr="004A17F0">
        <w:rPr>
          <w:rFonts w:eastAsia="Times New Roman" w:cstheme="minorHAnsi"/>
          <w:spacing w:val="-1"/>
          <w:sz w:val="24"/>
          <w:szCs w:val="24"/>
        </w:rPr>
        <w:t>ec</w:t>
      </w:r>
      <w:r w:rsidRPr="004A17F0">
        <w:rPr>
          <w:rFonts w:eastAsia="Times New Roman" w:cstheme="minorHAnsi"/>
          <w:sz w:val="24"/>
          <w:szCs w:val="24"/>
        </w:rPr>
        <w:t xml:space="preserve">t 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>osts.</w:t>
      </w:r>
    </w:p>
    <w:p w14:paraId="420A2148" w14:textId="2DCC59C9" w:rsidR="00495102" w:rsidRPr="004A17F0" w:rsidDel="006652E2" w:rsidRDefault="00495102" w:rsidP="004A17F0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del w:id="1075" w:author="Andy Lyman" w:date="2020-07-18T08:36:00Z"/>
          <w:rFonts w:eastAsia="Times New Roman" w:cstheme="minorHAnsi"/>
          <w:sz w:val="24"/>
          <w:szCs w:val="24"/>
        </w:rPr>
      </w:pPr>
      <w:del w:id="1076" w:author="Andy Lyman" w:date="2020-07-18T08:36:00Z">
        <w:r w:rsidRPr="004A17F0" w:rsidDel="006652E2">
          <w:rPr>
            <w:rFonts w:eastAsia="Times New Roman" w:cstheme="minorHAnsi"/>
            <w:sz w:val="24"/>
            <w:szCs w:val="24"/>
          </w:rPr>
          <w:delText>No Dist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r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i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c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t G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ra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nt will be</w:delText>
        </w:r>
        <w:r w:rsidRPr="004A17F0" w:rsidDel="006652E2">
          <w:rPr>
            <w:rFonts w:eastAsia="Times New Roman" w:cstheme="minorHAnsi"/>
            <w:spacing w:val="1"/>
            <w:sz w:val="24"/>
            <w:szCs w:val="24"/>
          </w:rPr>
          <w:delText xml:space="preserve"> 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w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ar</w:delText>
        </w:r>
        <w:r w:rsidRPr="004A17F0" w:rsidDel="006652E2">
          <w:rPr>
            <w:rFonts w:eastAsia="Times New Roman" w:cstheme="minorHAnsi"/>
            <w:spacing w:val="2"/>
            <w:sz w:val="24"/>
            <w:szCs w:val="24"/>
          </w:rPr>
          <w:delText>d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e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 xml:space="preserve">d </w:delText>
        </w:r>
        <w:r w:rsidR="00DE4570" w:rsidRPr="004A17F0" w:rsidDel="006652E2">
          <w:rPr>
            <w:rFonts w:eastAsia="Times New Roman" w:cstheme="minorHAnsi"/>
            <w:sz w:val="24"/>
            <w:szCs w:val="24"/>
          </w:rPr>
          <w:delText>for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 xml:space="preserve"> 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 xml:space="preserve">n 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mount l</w:delText>
        </w:r>
        <w:r w:rsidRPr="004A17F0" w:rsidDel="006652E2">
          <w:rPr>
            <w:rFonts w:eastAsia="Times New Roman" w:cstheme="minorHAnsi"/>
            <w:spacing w:val="1"/>
            <w:sz w:val="24"/>
            <w:szCs w:val="24"/>
          </w:rPr>
          <w:delText>e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ss th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n $1,000</w:delText>
        </w:r>
        <w:r w:rsidR="00626055" w:rsidRPr="004A17F0" w:rsidDel="006652E2">
          <w:rPr>
            <w:rFonts w:eastAsia="Times New Roman" w:cstheme="minorHAnsi"/>
            <w:sz w:val="24"/>
            <w:szCs w:val="24"/>
          </w:rPr>
          <w:delText>.</w:delText>
        </w:r>
      </w:del>
    </w:p>
    <w:p w14:paraId="5348D83F" w14:textId="4253F08A" w:rsidR="00C8527B" w:rsidRPr="00C8527B" w:rsidRDefault="00495102" w:rsidP="00C8527B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eastAsia="Times New Roman" w:cstheme="minorHAnsi"/>
          <w:color w:val="000000" w:themeColor="text1"/>
          <w:sz w:val="24"/>
          <w:szCs w:val="24"/>
          <w:rPrChange w:id="1077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</w:pP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78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D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79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ist</w:t>
      </w: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80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r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1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i</w:t>
      </w: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82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c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3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t G</w:t>
      </w: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84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ra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5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nt</w:t>
      </w:r>
      <w:r w:rsidR="00EA7994">
        <w:rPr>
          <w:rFonts w:eastAsia="Times New Roman" w:cstheme="minorHAnsi"/>
          <w:color w:val="000000" w:themeColor="text1"/>
          <w:sz w:val="24"/>
          <w:szCs w:val="24"/>
        </w:rPr>
        <w:t>s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6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 xml:space="preserve"> </w:t>
      </w:r>
      <w:r w:rsidR="00EA7994">
        <w:rPr>
          <w:rFonts w:eastAsia="Times New Roman" w:cstheme="minorHAnsi"/>
          <w:color w:val="000000" w:themeColor="text1"/>
          <w:sz w:val="24"/>
          <w:szCs w:val="24"/>
        </w:rPr>
        <w:t>may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7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 xml:space="preserve"> be</w:t>
      </w:r>
      <w:r w:rsidRPr="00F920D4">
        <w:rPr>
          <w:rFonts w:eastAsia="Times New Roman" w:cstheme="minorHAnsi"/>
          <w:color w:val="000000" w:themeColor="text1"/>
          <w:spacing w:val="1"/>
          <w:sz w:val="24"/>
          <w:szCs w:val="24"/>
          <w:rPrChange w:id="1088" w:author="Andy Lyman" w:date="2020-11-08T08:07:00Z">
            <w:rPr>
              <w:rFonts w:eastAsia="Times New Roman" w:cstheme="minorHAnsi"/>
              <w:spacing w:val="1"/>
              <w:sz w:val="24"/>
              <w:szCs w:val="24"/>
            </w:rPr>
          </w:rPrChange>
        </w:rPr>
        <w:t xml:space="preserve"> </w:t>
      </w:r>
      <w:r w:rsidR="00EA7994">
        <w:rPr>
          <w:rFonts w:eastAsia="Times New Roman" w:cstheme="minorHAnsi"/>
          <w:color w:val="000000" w:themeColor="text1"/>
          <w:spacing w:val="-1"/>
          <w:sz w:val="24"/>
          <w:szCs w:val="24"/>
        </w:rPr>
        <w:t>considered for service or therapeutic animals.</w:t>
      </w:r>
      <w:del w:id="1089" w:author="Andy Lyman" w:date="2020-07-19T08:52:00Z">
        <w:r w:rsidRPr="00F920D4" w:rsidDel="002B2C0F">
          <w:rPr>
            <w:rFonts w:eastAsia="Times New Roman" w:cstheme="minorHAnsi"/>
            <w:color w:val="000000" w:themeColor="text1"/>
            <w:sz w:val="24"/>
            <w:szCs w:val="24"/>
            <w:rPrChange w:id="1090" w:author="Andy Lyman" w:date="2020-11-08T08:07:00Z">
              <w:rPr>
                <w:rFonts w:eastAsia="Times New Roman" w:cstheme="minorHAnsi"/>
                <w:sz w:val="24"/>
                <w:szCs w:val="24"/>
              </w:rPr>
            </w:rPrChange>
          </w:rPr>
          <w:delText>.</w:delText>
        </w:r>
      </w:del>
    </w:p>
    <w:p w14:paraId="26788D88" w14:textId="367DA15A" w:rsidR="004A17F0" w:rsidRPr="004A17F0" w:rsidRDefault="004A17F0" w:rsidP="004A17F0">
      <w:pPr>
        <w:pStyle w:val="ListParagraph"/>
        <w:numPr>
          <w:ilvl w:val="0"/>
          <w:numId w:val="10"/>
        </w:numPr>
        <w:spacing w:after="0" w:line="240" w:lineRule="auto"/>
        <w:ind w:right="-20"/>
      </w:pPr>
      <w:r w:rsidRPr="004A17F0">
        <w:rPr>
          <w:rFonts w:eastAsia="Times New Roman" w:cstheme="minorHAnsi"/>
          <w:sz w:val="24"/>
          <w:szCs w:val="24"/>
        </w:rPr>
        <w:t xml:space="preserve">No </w:t>
      </w:r>
      <w:r w:rsidRPr="004A17F0">
        <w:rPr>
          <w:rFonts w:eastAsia="Times New Roman" w:cstheme="minorHAnsi"/>
          <w:spacing w:val="-1"/>
          <w:sz w:val="24"/>
          <w:szCs w:val="24"/>
        </w:rPr>
        <w:t>D</w:t>
      </w:r>
      <w:r w:rsidRPr="004A17F0">
        <w:rPr>
          <w:rFonts w:eastAsia="Times New Roman" w:cstheme="minorHAnsi"/>
          <w:sz w:val="24"/>
          <w:szCs w:val="24"/>
        </w:rPr>
        <w:t>ist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i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>t G</w:t>
      </w:r>
      <w:r w:rsidRPr="004A17F0">
        <w:rPr>
          <w:rFonts w:eastAsia="Times New Roman" w:cstheme="minorHAnsi"/>
          <w:spacing w:val="-1"/>
          <w:sz w:val="24"/>
          <w:szCs w:val="24"/>
        </w:rPr>
        <w:t>ra</w:t>
      </w:r>
      <w:r w:rsidRPr="004A17F0">
        <w:rPr>
          <w:rFonts w:eastAsia="Times New Roman" w:cstheme="minorHAnsi"/>
          <w:sz w:val="24"/>
          <w:szCs w:val="24"/>
        </w:rPr>
        <w:t>nt will be</w:t>
      </w:r>
      <w:r w:rsidRPr="004A17F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w</w:t>
      </w:r>
      <w:r w:rsidRPr="004A17F0">
        <w:rPr>
          <w:rFonts w:eastAsia="Times New Roman" w:cstheme="minorHAnsi"/>
          <w:spacing w:val="-1"/>
          <w:sz w:val="24"/>
          <w:szCs w:val="24"/>
        </w:rPr>
        <w:t>ar</w:t>
      </w:r>
      <w:r w:rsidRPr="004A17F0">
        <w:rPr>
          <w:rFonts w:eastAsia="Times New Roman" w:cstheme="minorHAnsi"/>
          <w:spacing w:val="2"/>
          <w:sz w:val="24"/>
          <w:szCs w:val="24"/>
        </w:rPr>
        <w:t>d</w:t>
      </w:r>
      <w:r w:rsidRPr="004A17F0">
        <w:rPr>
          <w:rFonts w:eastAsia="Times New Roman" w:cstheme="minorHAnsi"/>
          <w:spacing w:val="-1"/>
          <w:sz w:val="24"/>
          <w:szCs w:val="24"/>
        </w:rPr>
        <w:t>e</w:t>
      </w:r>
      <w:r w:rsidRPr="004A17F0">
        <w:rPr>
          <w:rFonts w:eastAsia="Times New Roman" w:cstheme="minorHAnsi"/>
          <w:sz w:val="24"/>
          <w:szCs w:val="24"/>
        </w:rPr>
        <w:t xml:space="preserve">d </w:t>
      </w:r>
      <w:r w:rsidRPr="004A17F0">
        <w:rPr>
          <w:rFonts w:eastAsia="Times New Roman" w:cstheme="minorHAnsi"/>
          <w:spacing w:val="-1"/>
          <w:sz w:val="24"/>
          <w:szCs w:val="24"/>
        </w:rPr>
        <w:t>f</w:t>
      </w:r>
      <w:r w:rsidRPr="004A17F0">
        <w:rPr>
          <w:rFonts w:eastAsia="Times New Roman" w:cstheme="minorHAnsi"/>
          <w:sz w:val="24"/>
          <w:szCs w:val="24"/>
        </w:rPr>
        <w:t>or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int</w:t>
      </w:r>
      <w:r w:rsidRPr="004A17F0">
        <w:rPr>
          <w:rFonts w:eastAsia="Times New Roman" w:cstheme="minorHAnsi"/>
          <w:spacing w:val="1"/>
          <w:sz w:val="24"/>
          <w:szCs w:val="24"/>
        </w:rPr>
        <w:t>e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n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tion</w:t>
      </w:r>
      <w:r w:rsidRPr="004A17F0">
        <w:rPr>
          <w:rFonts w:eastAsia="Times New Roman" w:cstheme="minorHAnsi"/>
          <w:spacing w:val="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l p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pacing w:val="2"/>
          <w:sz w:val="24"/>
          <w:szCs w:val="24"/>
        </w:rPr>
        <w:t>o</w:t>
      </w:r>
      <w:r w:rsidRPr="004A17F0">
        <w:rPr>
          <w:rFonts w:eastAsia="Times New Roman" w:cstheme="minorHAnsi"/>
          <w:spacing w:val="-2"/>
          <w:sz w:val="24"/>
          <w:szCs w:val="24"/>
        </w:rPr>
        <w:t>g</w:t>
      </w:r>
      <w:r w:rsidRPr="004A17F0">
        <w:rPr>
          <w:rFonts w:eastAsia="Times New Roman" w:cstheme="minorHAnsi"/>
          <w:spacing w:val="2"/>
          <w:sz w:val="24"/>
          <w:szCs w:val="24"/>
        </w:rPr>
        <w:t>r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ms or travel with the exception of the following:  An international project which does not qualify as a Global Grant solely because the projected budget is less than $30,000 may be proposed and approved for a District Grant subject to the standards for any District Grant.  {Dist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i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>t Grant Funds may be used to support international travel only as permitted by TRF rules.}  This will allow international travel to investigate possible global grants.</w:t>
      </w:r>
    </w:p>
    <w:p w14:paraId="3119D657" w14:textId="5F269D67" w:rsidR="00895589" w:rsidRPr="004A17F0" w:rsidRDefault="00CC2812" w:rsidP="004A17F0">
      <w:pPr>
        <w:pStyle w:val="ListParagraph"/>
        <w:numPr>
          <w:ilvl w:val="0"/>
          <w:numId w:val="10"/>
        </w:numPr>
        <w:spacing w:after="0" w:line="240" w:lineRule="auto"/>
        <w:ind w:right="482"/>
        <w:rPr>
          <w:rFonts w:eastAsia="Times New Roman" w:cstheme="minorHAnsi"/>
          <w:sz w:val="24"/>
          <w:szCs w:val="24"/>
        </w:rPr>
      </w:pPr>
      <w:r w:rsidRPr="004A17F0">
        <w:rPr>
          <w:rFonts w:eastAsia="Times New Roman" w:cstheme="minorHAnsi"/>
          <w:sz w:val="24"/>
          <w:szCs w:val="24"/>
        </w:rPr>
        <w:t xml:space="preserve">No District Grant will be approved </w:t>
      </w:r>
      <w:r w:rsidR="007E0FC6" w:rsidRPr="004A17F0">
        <w:rPr>
          <w:rFonts w:eastAsia="Times New Roman" w:cstheme="minorHAnsi"/>
          <w:sz w:val="24"/>
          <w:szCs w:val="24"/>
        </w:rPr>
        <w:t xml:space="preserve">for donations to </w:t>
      </w:r>
      <w:r w:rsidRPr="004A17F0">
        <w:rPr>
          <w:rFonts w:eastAsia="Times New Roman" w:cstheme="minorHAnsi"/>
          <w:sz w:val="24"/>
          <w:szCs w:val="24"/>
        </w:rPr>
        <w:t>another non-profit 501</w:t>
      </w:r>
      <w:r w:rsidR="00F87300" w:rsidRPr="004A17F0">
        <w:rPr>
          <w:rFonts w:eastAsia="Times New Roman" w:cstheme="minorHAnsi"/>
          <w:sz w:val="24"/>
          <w:szCs w:val="24"/>
        </w:rPr>
        <w:t>(</w:t>
      </w:r>
      <w:r w:rsidRPr="004A17F0">
        <w:rPr>
          <w:rFonts w:eastAsia="Times New Roman" w:cstheme="minorHAnsi"/>
          <w:sz w:val="24"/>
          <w:szCs w:val="24"/>
        </w:rPr>
        <w:t>c</w:t>
      </w:r>
      <w:r w:rsidR="00F87300" w:rsidRPr="004A17F0">
        <w:rPr>
          <w:rFonts w:eastAsia="Times New Roman" w:cstheme="minorHAnsi"/>
          <w:sz w:val="24"/>
          <w:szCs w:val="24"/>
        </w:rPr>
        <w:t>)</w:t>
      </w:r>
      <w:r w:rsidRPr="004A17F0">
        <w:rPr>
          <w:rFonts w:eastAsia="Times New Roman" w:cstheme="minorHAnsi"/>
          <w:sz w:val="24"/>
          <w:szCs w:val="24"/>
        </w:rPr>
        <w:t>3</w:t>
      </w:r>
      <w:r w:rsidR="007E0FC6" w:rsidRPr="004A17F0">
        <w:rPr>
          <w:rFonts w:eastAsia="Times New Roman" w:cstheme="minorHAnsi"/>
          <w:sz w:val="24"/>
          <w:szCs w:val="24"/>
        </w:rPr>
        <w:t xml:space="preserve"> without direct Rotarian engagement</w:t>
      </w:r>
      <w:r w:rsidRPr="004A17F0">
        <w:rPr>
          <w:rFonts w:eastAsia="Times New Roman" w:cstheme="minorHAnsi"/>
          <w:sz w:val="24"/>
          <w:szCs w:val="24"/>
        </w:rPr>
        <w:t>.</w:t>
      </w:r>
      <w:r w:rsidR="004011B0" w:rsidRPr="004A17F0">
        <w:rPr>
          <w:rFonts w:eastAsia="Times New Roman" w:cstheme="minorHAnsi"/>
          <w:sz w:val="24"/>
          <w:szCs w:val="24"/>
        </w:rPr>
        <w:t xml:space="preserve">  Rotarian engagement is not considered to be the mere presentation of a check.  Rotarian engagement is considered to mean hands on work or control by Rotarians of at least some aspect of the project</w:t>
      </w:r>
      <w:r w:rsidR="003B1436" w:rsidRPr="004A17F0">
        <w:rPr>
          <w:rFonts w:eastAsia="Times New Roman" w:cstheme="minorHAnsi"/>
          <w:sz w:val="24"/>
          <w:szCs w:val="24"/>
        </w:rPr>
        <w:t>.</w:t>
      </w:r>
    </w:p>
    <w:p w14:paraId="53AA7C80" w14:textId="58457974" w:rsidR="00495102" w:rsidRPr="00495102" w:rsidDel="004F3B5A" w:rsidRDefault="007E0FC6" w:rsidP="008123DF">
      <w:pPr>
        <w:pStyle w:val="ListParagraph"/>
        <w:numPr>
          <w:ilvl w:val="0"/>
          <w:numId w:val="10"/>
        </w:numPr>
        <w:spacing w:after="0" w:line="240" w:lineRule="auto"/>
        <w:ind w:right="482"/>
        <w:rPr>
          <w:del w:id="1091" w:author="Andy Lyman" w:date="2020-07-25T11:35:00Z"/>
          <w:sz w:val="26"/>
          <w:szCs w:val="26"/>
        </w:rPr>
      </w:pPr>
      <w:r w:rsidRPr="004A17F0">
        <w:rPr>
          <w:rFonts w:eastAsia="Times New Roman" w:cstheme="minorHAnsi"/>
          <w:sz w:val="24"/>
          <w:szCs w:val="24"/>
        </w:rPr>
        <w:t xml:space="preserve">Rotarian engagement on projects </w:t>
      </w:r>
      <w:r w:rsidR="003B1436" w:rsidRPr="004A17F0">
        <w:rPr>
          <w:rFonts w:eastAsia="Times New Roman" w:cstheme="minorHAnsi"/>
          <w:sz w:val="24"/>
          <w:szCs w:val="24"/>
        </w:rPr>
        <w:t xml:space="preserve">is a fundamental aspect of a </w:t>
      </w:r>
      <w:r w:rsidRPr="004A17F0">
        <w:rPr>
          <w:rFonts w:eastAsia="Times New Roman" w:cstheme="minorHAnsi"/>
          <w:sz w:val="24"/>
          <w:szCs w:val="24"/>
        </w:rPr>
        <w:t>District Grant</w:t>
      </w:r>
      <w:r w:rsidR="003B1436" w:rsidRPr="004A17F0">
        <w:rPr>
          <w:rFonts w:eastAsia="Times New Roman" w:cstheme="minorHAnsi"/>
          <w:sz w:val="24"/>
          <w:szCs w:val="24"/>
        </w:rPr>
        <w:t xml:space="preserve"> being approved</w:t>
      </w:r>
      <w:r w:rsidRPr="004A17F0">
        <w:rPr>
          <w:rFonts w:eastAsia="Times New Roman" w:cstheme="minorHAnsi"/>
          <w:sz w:val="24"/>
          <w:szCs w:val="24"/>
        </w:rPr>
        <w:t xml:space="preserve"> and should be the focus of how clubs select District Grant projects. </w:t>
      </w:r>
    </w:p>
    <w:p w14:paraId="4E772EF0" w14:textId="77777777" w:rsidR="00495102" w:rsidRPr="004F3B5A" w:rsidDel="00290647" w:rsidRDefault="00495102">
      <w:pPr>
        <w:pStyle w:val="ListParagraph"/>
        <w:numPr>
          <w:ilvl w:val="0"/>
          <w:numId w:val="10"/>
        </w:numPr>
        <w:spacing w:after="0" w:line="240" w:lineRule="auto"/>
        <w:ind w:right="482"/>
        <w:rPr>
          <w:del w:id="1092" w:author="Andy Lyman" w:date="2020-07-18T11:00:00Z"/>
          <w:rFonts w:eastAsia="Times New Roman" w:cstheme="minorHAnsi"/>
          <w:sz w:val="24"/>
          <w:szCs w:val="24"/>
          <w:rPrChange w:id="1093" w:author="Andy Lyman" w:date="2020-07-25T11:35:00Z">
            <w:rPr>
              <w:del w:id="1094" w:author="Andy Lyman" w:date="2020-07-18T11:00:00Z"/>
            </w:rPr>
          </w:rPrChange>
        </w:rPr>
        <w:pPrChange w:id="1095" w:author="Andy Lyman" w:date="2020-07-25T11:35:00Z">
          <w:pPr>
            <w:spacing w:after="0" w:line="240" w:lineRule="auto"/>
            <w:ind w:right="-20"/>
          </w:pPr>
        </w:pPrChange>
      </w:pPr>
    </w:p>
    <w:p w14:paraId="282592B8" w14:textId="77777777" w:rsidR="00C35455" w:rsidRDefault="00C35455">
      <w:pPr>
        <w:pStyle w:val="ListParagraph"/>
        <w:numPr>
          <w:ilvl w:val="0"/>
          <w:numId w:val="10"/>
        </w:numPr>
        <w:spacing w:after="0" w:line="240" w:lineRule="auto"/>
        <w:ind w:right="482"/>
        <w:pPrChange w:id="1096" w:author="Andy Lyman" w:date="2020-07-25T11:35:00Z">
          <w:pPr>
            <w:spacing w:after="0" w:line="240" w:lineRule="auto"/>
            <w:ind w:right="-20"/>
          </w:pPr>
        </w:pPrChange>
      </w:pPr>
    </w:p>
    <w:p w14:paraId="447A7556" w14:textId="77777777" w:rsidR="00EF515A" w:rsidRPr="00495102" w:rsidRDefault="00EF515A" w:rsidP="00495102">
      <w:pPr>
        <w:spacing w:after="0" w:line="240" w:lineRule="auto"/>
        <w:ind w:left="480" w:right="-20"/>
        <w:rPr>
          <w:rFonts w:eastAsia="Times New Roman" w:cstheme="minorHAnsi"/>
          <w:sz w:val="24"/>
          <w:szCs w:val="24"/>
        </w:rPr>
      </w:pPr>
    </w:p>
    <w:p w14:paraId="28F42B93" w14:textId="77777777" w:rsidR="00495102" w:rsidRDefault="00495102" w:rsidP="002657D4">
      <w:pPr>
        <w:spacing w:after="0" w:line="240" w:lineRule="auto"/>
        <w:ind w:right="-20"/>
        <w:jc w:val="center"/>
        <w:rPr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z w:val="24"/>
          <w:szCs w:val="24"/>
        </w:rPr>
        <w:t>For questions or additional information, please contact our District Grants Chair</w:t>
      </w:r>
    </w:p>
    <w:p w14:paraId="3A387D3F" w14:textId="4EC9338C" w:rsidR="00EF515A" w:rsidDel="004F3B5A" w:rsidRDefault="00EF515A" w:rsidP="004F3B5A">
      <w:pPr>
        <w:spacing w:after="0" w:line="240" w:lineRule="auto"/>
        <w:ind w:right="-20"/>
        <w:rPr>
          <w:del w:id="1097" w:author="Andy Lyman" w:date="2020-07-25T11:35:00Z"/>
          <w:rFonts w:eastAsia="Times New Roman" w:cstheme="minorHAnsi"/>
          <w:sz w:val="24"/>
          <w:szCs w:val="24"/>
        </w:rPr>
      </w:pPr>
    </w:p>
    <w:p w14:paraId="17CB5DE0" w14:textId="77777777" w:rsidR="004F3B5A" w:rsidRPr="00495102" w:rsidRDefault="004F3B5A">
      <w:pPr>
        <w:spacing w:after="0" w:line="240" w:lineRule="auto"/>
        <w:ind w:right="-20"/>
        <w:jc w:val="center"/>
        <w:rPr>
          <w:ins w:id="1098" w:author="Andy Lyman" w:date="2020-07-25T11:35:00Z"/>
          <w:rFonts w:eastAsia="Times New Roman" w:cstheme="minorHAnsi"/>
          <w:sz w:val="24"/>
          <w:szCs w:val="24"/>
        </w:rPr>
        <w:pPrChange w:id="1099" w:author="Andy Lyman" w:date="2020-07-25T11:35:00Z">
          <w:pPr>
            <w:spacing w:after="0" w:line="240" w:lineRule="auto"/>
            <w:ind w:right="-20"/>
          </w:pPr>
        </w:pPrChange>
      </w:pPr>
    </w:p>
    <w:p w14:paraId="2429A15F" w14:textId="48BC51A3" w:rsidR="00495102" w:rsidRDefault="002860A0">
      <w:pPr>
        <w:spacing w:after="0" w:line="240" w:lineRule="auto"/>
        <w:ind w:right="-2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Cindy Cedeno</w:t>
      </w:r>
      <w:r w:rsidR="00495102" w:rsidRPr="00495102">
        <w:rPr>
          <w:rFonts w:eastAsia="Times New Roman" w:cstheme="minorHAnsi"/>
          <w:sz w:val="24"/>
          <w:szCs w:val="24"/>
        </w:rPr>
        <w:t xml:space="preserve"> at (239) </w:t>
      </w:r>
      <w:r>
        <w:rPr>
          <w:rFonts w:eastAsia="Times New Roman" w:cstheme="minorHAnsi"/>
          <w:sz w:val="24"/>
          <w:szCs w:val="24"/>
        </w:rPr>
        <w:t>424-0202</w:t>
      </w:r>
      <w:r w:rsidR="00495102" w:rsidRPr="00495102">
        <w:rPr>
          <w:rFonts w:eastAsia="Times New Roman" w:cstheme="minorHAnsi"/>
          <w:sz w:val="24"/>
          <w:szCs w:val="24"/>
        </w:rPr>
        <w:t xml:space="preserve"> or </w:t>
      </w:r>
      <w:hyperlink r:id="rId8" w:history="1">
        <w:r w:rsidRPr="00BD6B6C">
          <w:rPr>
            <w:rStyle w:val="Hyperlink"/>
            <w:rFonts w:eastAsia="Times New Roman" w:cstheme="minorHAnsi"/>
            <w:sz w:val="24"/>
            <w:szCs w:val="24"/>
          </w:rPr>
          <w:t>CindyRotary@comcast.net</w:t>
        </w:r>
      </w:hyperlink>
    </w:p>
    <w:p w14:paraId="43EE2994" w14:textId="77777777" w:rsidR="002860A0" w:rsidDel="00290647" w:rsidRDefault="002860A0">
      <w:pPr>
        <w:tabs>
          <w:tab w:val="left" w:pos="379"/>
          <w:tab w:val="center" w:pos="5410"/>
        </w:tabs>
        <w:spacing w:after="0" w:line="240" w:lineRule="auto"/>
        <w:ind w:right="-20"/>
        <w:jc w:val="center"/>
        <w:rPr>
          <w:del w:id="1100" w:author="Andy Lyman" w:date="2020-07-18T11:15:00Z"/>
          <w:rFonts w:eastAsia="Times New Roman" w:cstheme="minorHAnsi"/>
          <w:sz w:val="24"/>
          <w:szCs w:val="24"/>
        </w:rPr>
        <w:pPrChange w:id="1101" w:author="Andy Lyman" w:date="2020-07-25T11:35:00Z">
          <w:pPr>
            <w:spacing w:after="0" w:line="240" w:lineRule="auto"/>
            <w:ind w:right="-20"/>
            <w:jc w:val="center"/>
          </w:pPr>
        </w:pPrChange>
      </w:pPr>
    </w:p>
    <w:p w14:paraId="2FCD8B1A" w14:textId="7B5E2973" w:rsidR="00444ACC" w:rsidRPr="00444ACC" w:rsidDel="00290647" w:rsidRDefault="00444ACC">
      <w:pPr>
        <w:jc w:val="center"/>
        <w:rPr>
          <w:del w:id="1102" w:author="Andy Lyman" w:date="2020-07-18T11:01:00Z"/>
          <w:rFonts w:eastAsia="Times New Roman" w:cstheme="minorHAnsi"/>
          <w:sz w:val="24"/>
          <w:szCs w:val="24"/>
        </w:rPr>
        <w:pPrChange w:id="1103" w:author="Andy Lyman" w:date="2020-07-25T11:35:00Z">
          <w:pPr/>
        </w:pPrChange>
      </w:pPr>
    </w:p>
    <w:p w14:paraId="66692C24" w14:textId="79D6A043" w:rsidR="00444ACC" w:rsidRDefault="00444ACC">
      <w:pPr>
        <w:spacing w:after="0" w:line="240" w:lineRule="auto"/>
        <w:ind w:right="-20"/>
        <w:jc w:val="center"/>
        <w:rPr>
          <w:rFonts w:eastAsia="Times New Roman" w:cstheme="minorHAnsi"/>
          <w:sz w:val="24"/>
          <w:szCs w:val="24"/>
        </w:rPr>
      </w:pPr>
      <w:del w:id="1104" w:author="Andy Lyman" w:date="2020-07-18T11:01:00Z">
        <w:r w:rsidDel="00290647">
          <w:rPr>
            <w:rFonts w:eastAsia="Times New Roman" w:cstheme="minorHAnsi"/>
            <w:sz w:val="24"/>
            <w:szCs w:val="24"/>
          </w:rPr>
          <w:tab/>
        </w:r>
      </w:del>
    </w:p>
    <w:p w14:paraId="39CF2C91" w14:textId="5BED84D3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420D7DCD" w14:textId="1A9FF193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05034E8D" w14:textId="6AE928E6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0DD2E9CE" w14:textId="6F604D30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5C7E23F8" w14:textId="6B0F0D10" w:rsidR="00C8527B" w:rsidRPr="00C8527B" w:rsidRDefault="00C8527B" w:rsidP="00811F39">
      <w:pPr>
        <w:tabs>
          <w:tab w:val="left" w:pos="431"/>
          <w:tab w:val="left" w:pos="1992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811F39">
        <w:rPr>
          <w:rFonts w:eastAsia="Times New Roman" w:cstheme="minorHAnsi"/>
          <w:sz w:val="24"/>
          <w:szCs w:val="24"/>
        </w:rPr>
        <w:tab/>
      </w:r>
    </w:p>
    <w:sectPr w:rsidR="00C8527B" w:rsidRPr="00C8527B" w:rsidSect="002657D4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0BF3" w14:textId="77777777" w:rsidR="004836D9" w:rsidRDefault="004836D9" w:rsidP="00495102">
      <w:pPr>
        <w:spacing w:after="0" w:line="240" w:lineRule="auto"/>
      </w:pPr>
      <w:r>
        <w:separator/>
      </w:r>
    </w:p>
  </w:endnote>
  <w:endnote w:type="continuationSeparator" w:id="0">
    <w:p w14:paraId="10ABE3A3" w14:textId="77777777" w:rsidR="004836D9" w:rsidRDefault="004836D9" w:rsidP="0049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3238111"/>
      <w:docPartObj>
        <w:docPartGallery w:val="Page Numbers (Bottom of Page)"/>
        <w:docPartUnique/>
      </w:docPartObj>
    </w:sdtPr>
    <w:sdtContent>
      <w:p w14:paraId="0BDE09A0" w14:textId="77777777" w:rsidR="008279E7" w:rsidRDefault="008279E7" w:rsidP="008279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23FAFE" w14:textId="77777777" w:rsidR="008279E7" w:rsidRDefault="0082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0548791"/>
      <w:docPartObj>
        <w:docPartGallery w:val="Page Numbers (Bottom of Page)"/>
        <w:docPartUnique/>
      </w:docPartObj>
    </w:sdtPr>
    <w:sdtContent>
      <w:p w14:paraId="1DDE0D8B" w14:textId="77777777" w:rsidR="008279E7" w:rsidRDefault="008279E7" w:rsidP="008279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4C86"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p w14:paraId="6ABA5F51" w14:textId="5319136D" w:rsidR="008279E7" w:rsidRPr="00731445" w:rsidRDefault="00731445">
    <w:pPr>
      <w:pStyle w:val="Footer"/>
      <w:rPr>
        <w:sz w:val="16"/>
        <w:szCs w:val="16"/>
      </w:rPr>
    </w:pPr>
    <w:r w:rsidRPr="00731445">
      <w:rPr>
        <w:sz w:val="16"/>
        <w:szCs w:val="16"/>
      </w:rPr>
      <w:t xml:space="preserve">Ver </w:t>
    </w:r>
    <w:ins w:id="1108" w:author="Andy Lyman" w:date="2020-11-11T08:22:00Z">
      <w:r w:rsidR="00FB7256">
        <w:rPr>
          <w:sz w:val="16"/>
          <w:szCs w:val="16"/>
        </w:rPr>
        <w:t>4.</w:t>
      </w:r>
    </w:ins>
    <w:r w:rsidR="002860A0">
      <w:rPr>
        <w:sz w:val="16"/>
        <w:szCs w:val="16"/>
      </w:rPr>
      <w:t xml:space="preserve">5 </w:t>
    </w:r>
    <w:r w:rsidRPr="00731445">
      <w:rPr>
        <w:sz w:val="16"/>
        <w:szCs w:val="16"/>
      </w:rPr>
      <w:t>20</w:t>
    </w:r>
    <w:r w:rsidR="00444ACC">
      <w:rPr>
        <w:sz w:val="16"/>
        <w:szCs w:val="16"/>
      </w:rPr>
      <w:t>2</w:t>
    </w:r>
    <w:r w:rsidR="002860A0">
      <w:rPr>
        <w:sz w:val="16"/>
        <w:szCs w:val="16"/>
      </w:rPr>
      <w:t>320</w:t>
    </w:r>
    <w:r w:rsidR="00811F39">
      <w:rPr>
        <w:sz w:val="16"/>
        <w:szCs w:val="16"/>
      </w:rPr>
      <w:t>24</w:t>
    </w:r>
    <w:del w:id="1109" w:author="Andy Lyman" w:date="2020-11-11T08:22:00Z">
      <w:r w:rsidR="00444ACC" w:rsidDel="00FB7256">
        <w:rPr>
          <w:sz w:val="16"/>
          <w:szCs w:val="16"/>
        </w:rPr>
        <w:delText>0</w:delText>
      </w:r>
    </w:del>
    <w:del w:id="1110" w:author="Andy Lyman" w:date="2020-07-18T08:24:00Z">
      <w:r w:rsidR="00444ACC" w:rsidDel="006652E2">
        <w:rPr>
          <w:sz w:val="16"/>
          <w:szCs w:val="16"/>
        </w:rPr>
        <w:delText>606</w:delText>
      </w:r>
    </w:del>
    <w:r>
      <w:rPr>
        <w:sz w:val="16"/>
        <w:szCs w:val="16"/>
      </w:rPr>
      <w:t xml:space="preserve"> </w:t>
    </w:r>
    <w:r w:rsidR="002860A0">
      <w:rPr>
        <w:sz w:val="16"/>
        <w:szCs w:val="16"/>
      </w:rPr>
      <w:t>CJC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442C" w14:textId="77777777" w:rsidR="004836D9" w:rsidRDefault="004836D9" w:rsidP="00495102">
      <w:pPr>
        <w:spacing w:after="0" w:line="240" w:lineRule="auto"/>
      </w:pPr>
      <w:r>
        <w:separator/>
      </w:r>
    </w:p>
  </w:footnote>
  <w:footnote w:type="continuationSeparator" w:id="0">
    <w:p w14:paraId="265B5159" w14:textId="77777777" w:rsidR="004836D9" w:rsidRDefault="004836D9" w:rsidP="0049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249D" w14:textId="4D20C77D" w:rsidR="008279E7" w:rsidRPr="00EF515A" w:rsidDel="006652E2" w:rsidRDefault="008279E7">
    <w:pPr>
      <w:pStyle w:val="Header"/>
      <w:jc w:val="center"/>
      <w:rPr>
        <w:del w:id="1105" w:author="Andy Lyman" w:date="2020-07-18T09:07:00Z"/>
        <w:b/>
        <w:sz w:val="28"/>
      </w:rPr>
    </w:pPr>
    <w:r w:rsidRPr="00EF515A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35DD3AE4" wp14:editId="03291C84">
          <wp:simplePos x="0" y="0"/>
          <wp:positionH relativeFrom="page">
            <wp:posOffset>914400</wp:posOffset>
          </wp:positionH>
          <wp:positionV relativeFrom="page">
            <wp:posOffset>292396</wp:posOffset>
          </wp:positionV>
          <wp:extent cx="143129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5A">
      <w:rPr>
        <w:b/>
        <w:sz w:val="28"/>
      </w:rPr>
      <w:t>District 6960 District Grants</w:t>
    </w:r>
    <w:ins w:id="1106" w:author="Andy Lyman" w:date="2020-11-08T07:54:00Z">
      <w:r w:rsidR="00F920D4">
        <w:rPr>
          <w:b/>
          <w:sz w:val="28"/>
        </w:rPr>
        <w:t xml:space="preserve"> 202</w:t>
      </w:r>
    </w:ins>
    <w:r w:rsidR="002860A0">
      <w:rPr>
        <w:b/>
        <w:sz w:val="28"/>
      </w:rPr>
      <w:t>3-2024</w:t>
    </w:r>
  </w:p>
  <w:p w14:paraId="2CEF79AC" w14:textId="54D9A960" w:rsidR="008279E7" w:rsidRPr="00EF515A" w:rsidRDefault="008279E7" w:rsidP="00FF13AD">
    <w:pPr>
      <w:pStyle w:val="Header"/>
      <w:jc w:val="center"/>
      <w:rPr>
        <w:b/>
        <w:sz w:val="28"/>
      </w:rPr>
    </w:pPr>
    <w:del w:id="1107" w:author="Andy Lyman" w:date="2020-07-18T09:07:00Z">
      <w:r w:rsidRPr="00EF515A" w:rsidDel="006652E2">
        <w:rPr>
          <w:b/>
          <w:sz w:val="28"/>
        </w:rPr>
        <w:delText xml:space="preserve"> 20</w:delText>
      </w:r>
      <w:r w:rsidDel="006652E2">
        <w:rPr>
          <w:b/>
          <w:sz w:val="28"/>
        </w:rPr>
        <w:delText>2</w:delText>
      </w:r>
      <w:r w:rsidR="00A92B51" w:rsidDel="006652E2">
        <w:rPr>
          <w:b/>
          <w:sz w:val="28"/>
        </w:rPr>
        <w:delText>1</w:delText>
      </w:r>
      <w:r w:rsidRPr="00EF515A" w:rsidDel="006652E2">
        <w:rPr>
          <w:b/>
          <w:sz w:val="28"/>
        </w:rPr>
        <w:delText xml:space="preserve"> </w:delText>
      </w:r>
      <w:r w:rsidDel="006652E2">
        <w:rPr>
          <w:b/>
          <w:sz w:val="28"/>
        </w:rPr>
        <w:delText>–</w:delText>
      </w:r>
      <w:r w:rsidRPr="00EF515A" w:rsidDel="006652E2">
        <w:rPr>
          <w:b/>
          <w:sz w:val="28"/>
        </w:rPr>
        <w:delText xml:space="preserve"> 202</w:delText>
      </w:r>
      <w:r w:rsidR="00A92B51" w:rsidDel="006652E2">
        <w:rPr>
          <w:b/>
          <w:sz w:val="28"/>
        </w:rPr>
        <w:delText>2</w:delText>
      </w:r>
      <w:r w:rsidDel="006652E2">
        <w:rPr>
          <w:b/>
          <w:sz w:val="28"/>
        </w:rPr>
        <w:delText xml:space="preserve"> Rotary Year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031"/>
    <w:multiLevelType w:val="hybridMultilevel"/>
    <w:tmpl w:val="4712F14E"/>
    <w:lvl w:ilvl="0" w:tplc="A15836D8">
      <w:start w:val="1"/>
      <w:numFmt w:val="lowerLetter"/>
      <w:lvlText w:val="%1."/>
      <w:lvlJc w:val="left"/>
      <w:pPr>
        <w:ind w:left="1800" w:hanging="360"/>
      </w:pPr>
      <w:rPr>
        <w:rFonts w:ascii="Tahoma" w:hAnsi="Tahoma" w:cs="Times New Roman" w:hint="default"/>
        <w:color w:val="212529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32B79"/>
    <w:multiLevelType w:val="hybridMultilevel"/>
    <w:tmpl w:val="08B8B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433B"/>
    <w:multiLevelType w:val="hybridMultilevel"/>
    <w:tmpl w:val="C4E620FE"/>
    <w:lvl w:ilvl="0" w:tplc="91562F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9FE4D10"/>
    <w:multiLevelType w:val="hybridMultilevel"/>
    <w:tmpl w:val="2D86DA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3F0048"/>
    <w:multiLevelType w:val="hybridMultilevel"/>
    <w:tmpl w:val="FBC8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714"/>
    <w:multiLevelType w:val="hybridMultilevel"/>
    <w:tmpl w:val="A866C1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C12"/>
    <w:multiLevelType w:val="hybridMultilevel"/>
    <w:tmpl w:val="79E0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6B9D"/>
    <w:multiLevelType w:val="hybridMultilevel"/>
    <w:tmpl w:val="76C6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B3B7D"/>
    <w:multiLevelType w:val="hybridMultilevel"/>
    <w:tmpl w:val="B554C96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494559A"/>
    <w:multiLevelType w:val="hybridMultilevel"/>
    <w:tmpl w:val="81A8A96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4CD2B56"/>
    <w:multiLevelType w:val="hybridMultilevel"/>
    <w:tmpl w:val="9A20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5723F"/>
    <w:multiLevelType w:val="hybridMultilevel"/>
    <w:tmpl w:val="70C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94392">
    <w:abstractNumId w:val="9"/>
  </w:num>
  <w:num w:numId="2" w16cid:durableId="1701932167">
    <w:abstractNumId w:val="2"/>
  </w:num>
  <w:num w:numId="3" w16cid:durableId="1462839562">
    <w:abstractNumId w:val="10"/>
  </w:num>
  <w:num w:numId="4" w16cid:durableId="1161241625">
    <w:abstractNumId w:val="11"/>
  </w:num>
  <w:num w:numId="5" w16cid:durableId="2110344073">
    <w:abstractNumId w:val="6"/>
  </w:num>
  <w:num w:numId="6" w16cid:durableId="1587494006">
    <w:abstractNumId w:val="4"/>
  </w:num>
  <w:num w:numId="7" w16cid:durableId="754597365">
    <w:abstractNumId w:val="5"/>
  </w:num>
  <w:num w:numId="8" w16cid:durableId="2123835923">
    <w:abstractNumId w:val="3"/>
  </w:num>
  <w:num w:numId="9" w16cid:durableId="705911049">
    <w:abstractNumId w:val="8"/>
  </w:num>
  <w:num w:numId="10" w16cid:durableId="186675573">
    <w:abstractNumId w:val="1"/>
  </w:num>
  <w:num w:numId="11" w16cid:durableId="1646663330">
    <w:abstractNumId w:val="7"/>
  </w:num>
  <w:num w:numId="12" w16cid:durableId="1366519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y Lyman">
    <w15:presenceInfo w15:providerId="AD" w15:userId="S::andy@allpointpos.com::1154c4db-9d1c-4510-8764-b4388090199a"/>
  </w15:person>
  <w15:person w15:author="David Lusty">
    <w15:presenceInfo w15:providerId="Windows Live" w15:userId="55cf87d4f1dbab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02"/>
    <w:rsid w:val="00005E0B"/>
    <w:rsid w:val="00036625"/>
    <w:rsid w:val="000658F4"/>
    <w:rsid w:val="000707C4"/>
    <w:rsid w:val="000821CC"/>
    <w:rsid w:val="000A017B"/>
    <w:rsid w:val="00100B8F"/>
    <w:rsid w:val="00111785"/>
    <w:rsid w:val="00121022"/>
    <w:rsid w:val="001353E2"/>
    <w:rsid w:val="00136DDB"/>
    <w:rsid w:val="001466DD"/>
    <w:rsid w:val="001828AA"/>
    <w:rsid w:val="00192689"/>
    <w:rsid w:val="001A33A3"/>
    <w:rsid w:val="001D7187"/>
    <w:rsid w:val="00204A92"/>
    <w:rsid w:val="0021392B"/>
    <w:rsid w:val="00215644"/>
    <w:rsid w:val="00232C80"/>
    <w:rsid w:val="002605DB"/>
    <w:rsid w:val="002657D4"/>
    <w:rsid w:val="00266BBA"/>
    <w:rsid w:val="00266D72"/>
    <w:rsid w:val="002860A0"/>
    <w:rsid w:val="00290647"/>
    <w:rsid w:val="002911A7"/>
    <w:rsid w:val="0029511E"/>
    <w:rsid w:val="002B2C0F"/>
    <w:rsid w:val="00302056"/>
    <w:rsid w:val="003508F2"/>
    <w:rsid w:val="00367302"/>
    <w:rsid w:val="003B1436"/>
    <w:rsid w:val="003F2101"/>
    <w:rsid w:val="004011B0"/>
    <w:rsid w:val="00444ACC"/>
    <w:rsid w:val="00453A2B"/>
    <w:rsid w:val="00474ABA"/>
    <w:rsid w:val="004836D9"/>
    <w:rsid w:val="00495102"/>
    <w:rsid w:val="004A17F0"/>
    <w:rsid w:val="004A191B"/>
    <w:rsid w:val="004B1F04"/>
    <w:rsid w:val="004B3A96"/>
    <w:rsid w:val="004B592C"/>
    <w:rsid w:val="004B7767"/>
    <w:rsid w:val="004F3B5A"/>
    <w:rsid w:val="004F7434"/>
    <w:rsid w:val="00562B96"/>
    <w:rsid w:val="00586CBC"/>
    <w:rsid w:val="005B5424"/>
    <w:rsid w:val="00626055"/>
    <w:rsid w:val="006652E2"/>
    <w:rsid w:val="00666617"/>
    <w:rsid w:val="006769A9"/>
    <w:rsid w:val="0068003A"/>
    <w:rsid w:val="006973D8"/>
    <w:rsid w:val="006C17E5"/>
    <w:rsid w:val="00731445"/>
    <w:rsid w:val="007A76AD"/>
    <w:rsid w:val="007C1632"/>
    <w:rsid w:val="007E0FC6"/>
    <w:rsid w:val="007E2F13"/>
    <w:rsid w:val="007E43DB"/>
    <w:rsid w:val="007F1725"/>
    <w:rsid w:val="007F20FD"/>
    <w:rsid w:val="007F46CA"/>
    <w:rsid w:val="00811F39"/>
    <w:rsid w:val="008123DF"/>
    <w:rsid w:val="00820B64"/>
    <w:rsid w:val="00821ECE"/>
    <w:rsid w:val="008279E7"/>
    <w:rsid w:val="00843029"/>
    <w:rsid w:val="00852200"/>
    <w:rsid w:val="008558F1"/>
    <w:rsid w:val="008560F7"/>
    <w:rsid w:val="00893D71"/>
    <w:rsid w:val="00895589"/>
    <w:rsid w:val="008F58EC"/>
    <w:rsid w:val="00900ED9"/>
    <w:rsid w:val="0090621F"/>
    <w:rsid w:val="00927756"/>
    <w:rsid w:val="00930109"/>
    <w:rsid w:val="009550D9"/>
    <w:rsid w:val="009A06E8"/>
    <w:rsid w:val="009A733B"/>
    <w:rsid w:val="009C0C80"/>
    <w:rsid w:val="009D25BF"/>
    <w:rsid w:val="009E2899"/>
    <w:rsid w:val="00A67097"/>
    <w:rsid w:val="00A76C50"/>
    <w:rsid w:val="00A92B51"/>
    <w:rsid w:val="00B04D5C"/>
    <w:rsid w:val="00BB105D"/>
    <w:rsid w:val="00BF013A"/>
    <w:rsid w:val="00C252F5"/>
    <w:rsid w:val="00C3016D"/>
    <w:rsid w:val="00C35455"/>
    <w:rsid w:val="00C37920"/>
    <w:rsid w:val="00C707AC"/>
    <w:rsid w:val="00C7343F"/>
    <w:rsid w:val="00C8527B"/>
    <w:rsid w:val="00C97318"/>
    <w:rsid w:val="00CA2FB8"/>
    <w:rsid w:val="00CA307B"/>
    <w:rsid w:val="00CC2812"/>
    <w:rsid w:val="00D476E4"/>
    <w:rsid w:val="00D50894"/>
    <w:rsid w:val="00D54C11"/>
    <w:rsid w:val="00D63BBF"/>
    <w:rsid w:val="00DB4C82"/>
    <w:rsid w:val="00DE4570"/>
    <w:rsid w:val="00DF504E"/>
    <w:rsid w:val="00E15AA3"/>
    <w:rsid w:val="00E33070"/>
    <w:rsid w:val="00E35F35"/>
    <w:rsid w:val="00E970FF"/>
    <w:rsid w:val="00EA7994"/>
    <w:rsid w:val="00EF515A"/>
    <w:rsid w:val="00F24301"/>
    <w:rsid w:val="00F54C86"/>
    <w:rsid w:val="00F859A1"/>
    <w:rsid w:val="00F87300"/>
    <w:rsid w:val="00F920D4"/>
    <w:rsid w:val="00FA097A"/>
    <w:rsid w:val="00FB1D47"/>
    <w:rsid w:val="00FB725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DB9D"/>
  <w15:chartTrackingRefBased/>
  <w15:docId w15:val="{D3385697-7F99-724E-B4C9-9415B90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02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1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1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0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F515A"/>
  </w:style>
  <w:style w:type="paragraph" w:styleId="Revision">
    <w:name w:val="Revision"/>
    <w:hidden/>
    <w:uiPriority w:val="99"/>
    <w:semiHidden/>
    <w:rsid w:val="004A17F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Rotary@comcast.ne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D956-2478-E744-B47C-470A8910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Lyman</dc:creator>
  <cp:keywords/>
  <dc:description/>
  <cp:lastModifiedBy>Cindy Cedeno</cp:lastModifiedBy>
  <cp:revision>2</cp:revision>
  <cp:lastPrinted>2023-07-19T13:28:00Z</cp:lastPrinted>
  <dcterms:created xsi:type="dcterms:W3CDTF">2023-07-19T13:36:00Z</dcterms:created>
  <dcterms:modified xsi:type="dcterms:W3CDTF">2023-07-19T13:36:00Z</dcterms:modified>
</cp:coreProperties>
</file>