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B4DE" w14:textId="77777777" w:rsidR="008E1BCF" w:rsidRDefault="008E1BCF" w:rsidP="008E1BCF"/>
    <w:p w14:paraId="5FBA5BE0" w14:textId="25EA6904" w:rsidR="00AF3253" w:rsidRPr="00AF3253" w:rsidRDefault="00AF3253" w:rsidP="00AF3253">
      <w:pPr>
        <w:ind w:firstLine="720"/>
        <w:rPr>
          <w:color w:val="000000"/>
        </w:rPr>
      </w:pPr>
      <w:r w:rsidRPr="00AF3253">
        <w:rPr>
          <w:color w:val="000000"/>
        </w:rPr>
        <w:t>The D</w:t>
      </w:r>
      <w:r>
        <w:rPr>
          <w:color w:val="000000"/>
        </w:rPr>
        <w:t xml:space="preserve">istrict </w:t>
      </w:r>
      <w:r w:rsidRPr="00AF3253">
        <w:rPr>
          <w:color w:val="000000"/>
        </w:rPr>
        <w:t>6960 SHARE Committee’s role is to establish and manage the district’s policies and procedures utilized in managing District and Global Grants.</w:t>
      </w:r>
      <w:r>
        <w:rPr>
          <w:color w:val="000000"/>
        </w:rPr>
        <w:t xml:space="preserve"> </w:t>
      </w:r>
      <w:r w:rsidRPr="00AF3253">
        <w:rPr>
          <w:color w:val="000000"/>
        </w:rPr>
        <w:t xml:space="preserve"> Success is dependent on a thorough level of understanding by participating Rotarians and Clubs on how to effectively plan, budget, implement and conclude District and Global Grants utilizing Rotary Foundation District Designated Funds (DDF)</w:t>
      </w:r>
      <w:r>
        <w:rPr>
          <w:color w:val="000000"/>
        </w:rPr>
        <w:t>.</w:t>
      </w:r>
    </w:p>
    <w:p w14:paraId="40229029" w14:textId="0B637E7D" w:rsidR="00C70C68" w:rsidRDefault="00C70C68" w:rsidP="00AF3253"/>
    <w:p w14:paraId="090144FF" w14:textId="77777777" w:rsidR="00C70C68" w:rsidRDefault="008E1BCF" w:rsidP="00C70C68">
      <w:pPr>
        <w:rPr>
          <w:b/>
        </w:rPr>
      </w:pPr>
      <w:r>
        <w:rPr>
          <w:b/>
        </w:rPr>
        <w:t xml:space="preserve">The District SHARE </w:t>
      </w:r>
      <w:r w:rsidR="003F270F" w:rsidRPr="00667974">
        <w:rPr>
          <w:b/>
        </w:rPr>
        <w:t>Committee</w:t>
      </w:r>
    </w:p>
    <w:p w14:paraId="10C0A4C9" w14:textId="5C8B0945" w:rsidR="008E1BCF" w:rsidRDefault="008E1BCF" w:rsidP="0051503E">
      <w:r>
        <w:tab/>
      </w:r>
      <w:del w:id="0" w:author="Peter Doragh" w:date="2020-08-14T11:29:00Z">
        <w:r w:rsidR="00667974" w:rsidDel="00997F01">
          <w:delText>The District 6960 SHARE Committee is responsible for the approval, denial, and any or all changes in the procedures for criteria for the District 6960 Grants Program.</w:delText>
        </w:r>
        <w:r w:rsidDel="00997F01">
          <w:delText xml:space="preserve">  </w:delText>
        </w:r>
      </w:del>
      <w:r>
        <w:t>The District Grant</w:t>
      </w:r>
      <w:r w:rsidR="00AF3253">
        <w:t>s</w:t>
      </w:r>
      <w:r>
        <w:t xml:space="preserve"> Chair</w:t>
      </w:r>
      <w:r w:rsidR="00197792">
        <w:t xml:space="preserve"> and Global Grant</w:t>
      </w:r>
      <w:r w:rsidR="00AF3253">
        <w:t>s</w:t>
      </w:r>
      <w:r w:rsidR="00197792">
        <w:t xml:space="preserve"> Chair</w:t>
      </w:r>
      <w:r>
        <w:t xml:space="preserve">, </w:t>
      </w:r>
      <w:r w:rsidR="00197792">
        <w:t>both</w:t>
      </w:r>
      <w:r>
        <w:t xml:space="preserve"> non-voting member</w:t>
      </w:r>
      <w:r w:rsidR="00197792">
        <w:t>s</w:t>
      </w:r>
      <w:r>
        <w:t xml:space="preserve">, </w:t>
      </w:r>
      <w:ins w:id="1" w:author="Peter Doragh" w:date="2020-08-14T11:29:00Z">
        <w:r w:rsidR="00997F01">
          <w:t xml:space="preserve">in co-operation with the District Governor and District Foundation Chair, </w:t>
        </w:r>
      </w:ins>
      <w:r>
        <w:t>will schedule and facilitate all SHARE committee meeting</w:t>
      </w:r>
      <w:r w:rsidR="00197792">
        <w:t>s related to their respective areas</w:t>
      </w:r>
      <w:r>
        <w:t>.</w:t>
      </w:r>
    </w:p>
    <w:p w14:paraId="497E64B2" w14:textId="77777777" w:rsidR="00667974" w:rsidRPr="002161D7" w:rsidDel="00E57231" w:rsidRDefault="008E1BCF" w:rsidP="00667974">
      <w:pPr>
        <w:rPr>
          <w:del w:id="2" w:author="Andy Lyman" w:date="2020-09-27T09:20:00Z"/>
          <w:b/>
          <w:bCs/>
          <w:rPrChange w:id="3" w:author="Andy Lyman" w:date="2020-11-02T06:32:00Z">
            <w:rPr>
              <w:del w:id="4" w:author="Andy Lyman" w:date="2020-09-27T09:20:00Z"/>
            </w:rPr>
          </w:rPrChange>
        </w:rPr>
      </w:pPr>
      <w:r>
        <w:tab/>
      </w:r>
      <w:r w:rsidRPr="002161D7">
        <w:rPr>
          <w:b/>
          <w:bCs/>
          <w:rPrChange w:id="5" w:author="Andy Lyman" w:date="2020-11-02T06:32:00Z">
            <w:rPr/>
          </w:rPrChange>
        </w:rPr>
        <w:t>The voting members of the committee are:</w:t>
      </w:r>
    </w:p>
    <w:p w14:paraId="10E9EAEA" w14:textId="77777777" w:rsidR="00667974" w:rsidRPr="002161D7" w:rsidRDefault="00667974">
      <w:pPr>
        <w:rPr>
          <w:b/>
          <w:bCs/>
          <w:rPrChange w:id="6" w:author="Andy Lyman" w:date="2020-11-02T06:32:00Z">
            <w:rPr>
              <w:b/>
            </w:rPr>
          </w:rPrChange>
        </w:rPr>
        <w:pPrChange w:id="7" w:author="Andy Lyman" w:date="2020-09-27T09:20:00Z">
          <w:pPr>
            <w:ind w:left="720" w:hanging="720"/>
          </w:pPr>
        </w:pPrChange>
      </w:pPr>
    </w:p>
    <w:p w14:paraId="78E5DC36" w14:textId="77777777" w:rsidR="003F270F" w:rsidRPr="003F270F" w:rsidRDefault="003F270F" w:rsidP="00667974">
      <w:pPr>
        <w:numPr>
          <w:ilvl w:val="0"/>
          <w:numId w:val="1"/>
        </w:numPr>
        <w:ind w:firstLine="936"/>
      </w:pPr>
      <w:r w:rsidRPr="003F270F">
        <w:t>District Governor</w:t>
      </w:r>
      <w:r w:rsidR="00667974">
        <w:t xml:space="preserve"> (DG)</w:t>
      </w:r>
    </w:p>
    <w:p w14:paraId="253DEF37" w14:textId="77777777" w:rsidR="003F270F" w:rsidRPr="003F270F" w:rsidRDefault="003F270F" w:rsidP="00667974">
      <w:pPr>
        <w:numPr>
          <w:ilvl w:val="0"/>
          <w:numId w:val="1"/>
        </w:numPr>
        <w:ind w:firstLine="936"/>
      </w:pPr>
      <w:r w:rsidRPr="003F270F">
        <w:t>District Governor Elect</w:t>
      </w:r>
      <w:r w:rsidR="00667974">
        <w:t xml:space="preserve"> (DGE)</w:t>
      </w:r>
    </w:p>
    <w:p w14:paraId="540EE486" w14:textId="77777777" w:rsidR="003F270F" w:rsidRPr="003F270F" w:rsidRDefault="003F270F" w:rsidP="00667974">
      <w:pPr>
        <w:numPr>
          <w:ilvl w:val="0"/>
          <w:numId w:val="1"/>
        </w:numPr>
        <w:ind w:firstLine="936"/>
      </w:pPr>
      <w:r w:rsidRPr="003F270F">
        <w:t xml:space="preserve">District Governor Nominee </w:t>
      </w:r>
      <w:r w:rsidR="00667974">
        <w:t>(DGN)</w:t>
      </w:r>
    </w:p>
    <w:p w14:paraId="5A61D6D3" w14:textId="77777777" w:rsidR="003F270F" w:rsidRPr="00667974" w:rsidRDefault="003F270F" w:rsidP="00667974">
      <w:pPr>
        <w:numPr>
          <w:ilvl w:val="0"/>
          <w:numId w:val="1"/>
        </w:numPr>
        <w:ind w:firstLine="936"/>
      </w:pPr>
      <w:r w:rsidRPr="003F270F">
        <w:t>District Foundation Chair</w:t>
      </w:r>
    </w:p>
    <w:p w14:paraId="767B36F0" w14:textId="77777777" w:rsidR="003F270F" w:rsidRDefault="00997F01" w:rsidP="00667974">
      <w:pPr>
        <w:numPr>
          <w:ilvl w:val="0"/>
          <w:numId w:val="2"/>
        </w:numPr>
        <w:ind w:firstLine="936"/>
        <w:rPr>
          <w:ins w:id="8" w:author="Andy Lyman" w:date="2020-09-27T09:20:00Z"/>
        </w:rPr>
      </w:pPr>
      <w:ins w:id="9" w:author="Peter Doragh" w:date="2020-08-14T11:30:00Z">
        <w:r>
          <w:t xml:space="preserve">9 </w:t>
        </w:r>
      </w:ins>
      <w:r w:rsidR="00667974">
        <w:t>Club Representatives</w:t>
      </w:r>
      <w:r w:rsidR="00197792">
        <w:t xml:space="preserve"> </w:t>
      </w:r>
      <w:del w:id="10" w:author="Peter Doragh" w:date="2020-08-14T11:30:00Z">
        <w:r w:rsidR="00197792" w:rsidDel="00997F01">
          <w:delText>(Assigned to the DG year)</w:delText>
        </w:r>
      </w:del>
      <w:ins w:id="11" w:author="Peter Doragh" w:date="2020-08-14T11:30:00Z">
        <w:r>
          <w:t xml:space="preserve">serving </w:t>
        </w:r>
        <w:del w:id="12" w:author="Andy Lyman" w:date="2020-09-27T09:19:00Z">
          <w:r w:rsidDel="00E57231">
            <w:delText>three year</w:delText>
          </w:r>
        </w:del>
      </w:ins>
      <w:ins w:id="13" w:author="Andy Lyman" w:date="2020-09-27T09:19:00Z">
        <w:r w:rsidR="00E57231">
          <w:t>three-year</w:t>
        </w:r>
      </w:ins>
      <w:ins w:id="14" w:author="Peter Doragh" w:date="2020-08-14T11:30:00Z">
        <w:r>
          <w:t xml:space="preserve"> staggered terms</w:t>
        </w:r>
        <w:del w:id="15" w:author="Andy Lyman" w:date="2020-09-27T09:20:00Z">
          <w:r w:rsidDel="00E57231">
            <w:delText>.</w:delText>
          </w:r>
        </w:del>
      </w:ins>
    </w:p>
    <w:p w14:paraId="6FF790AB" w14:textId="77777777" w:rsidR="00E57231" w:rsidRPr="002161D7" w:rsidRDefault="00E57231" w:rsidP="00E57231">
      <w:pPr>
        <w:ind w:left="720"/>
        <w:rPr>
          <w:ins w:id="16" w:author="Andy Lyman" w:date="2020-09-27T09:21:00Z"/>
          <w:b/>
          <w:bCs/>
          <w:rPrChange w:id="17" w:author="Andy Lyman" w:date="2020-11-02T06:32:00Z">
            <w:rPr>
              <w:ins w:id="18" w:author="Andy Lyman" w:date="2020-09-27T09:21:00Z"/>
            </w:rPr>
          </w:rPrChange>
        </w:rPr>
      </w:pPr>
      <w:ins w:id="19" w:author="Andy Lyman" w:date="2020-09-27T09:20:00Z">
        <w:r w:rsidRPr="002161D7">
          <w:rPr>
            <w:b/>
            <w:bCs/>
            <w:rPrChange w:id="20" w:author="Andy Lyman" w:date="2020-11-02T06:32:00Z">
              <w:rPr/>
            </w:rPrChange>
          </w:rPr>
          <w:t>Non-Voting members of the comm</w:t>
        </w:r>
      </w:ins>
      <w:ins w:id="21" w:author="Andy Lyman" w:date="2020-09-27T09:21:00Z">
        <w:r w:rsidRPr="002161D7">
          <w:rPr>
            <w:b/>
            <w:bCs/>
            <w:rPrChange w:id="22" w:author="Andy Lyman" w:date="2020-11-02T06:32:00Z">
              <w:rPr/>
            </w:rPrChange>
          </w:rPr>
          <w:t>ittee:</w:t>
        </w:r>
      </w:ins>
    </w:p>
    <w:p w14:paraId="0775D727" w14:textId="77777777" w:rsidR="00E57231" w:rsidRDefault="00E57231" w:rsidP="00E57231">
      <w:pPr>
        <w:numPr>
          <w:ilvl w:val="0"/>
          <w:numId w:val="1"/>
        </w:numPr>
        <w:ind w:firstLine="936"/>
        <w:rPr>
          <w:ins w:id="23" w:author="Andy Lyman" w:date="2020-09-27T09:21:00Z"/>
        </w:rPr>
      </w:pPr>
      <w:ins w:id="24" w:author="Andy Lyman" w:date="2020-09-27T09:21:00Z">
        <w:r>
          <w:t xml:space="preserve">Immediate Past </w:t>
        </w:r>
        <w:r w:rsidRPr="003F270F">
          <w:t>District Governor</w:t>
        </w:r>
        <w:r>
          <w:t xml:space="preserve"> (IPDG)</w:t>
        </w:r>
      </w:ins>
    </w:p>
    <w:p w14:paraId="4ECB9D5A" w14:textId="77777777" w:rsidR="00E57231" w:rsidRDefault="00E57231" w:rsidP="00E57231">
      <w:pPr>
        <w:numPr>
          <w:ilvl w:val="0"/>
          <w:numId w:val="1"/>
        </w:numPr>
        <w:ind w:firstLine="936"/>
        <w:rPr>
          <w:ins w:id="25" w:author="Andy Lyman" w:date="2020-09-27T09:22:00Z"/>
        </w:rPr>
      </w:pPr>
      <w:ins w:id="26" w:author="Andy Lyman" w:date="2020-09-27T09:22:00Z">
        <w:r>
          <w:t>Global Grant Chair</w:t>
        </w:r>
      </w:ins>
    </w:p>
    <w:p w14:paraId="746069A6" w14:textId="77777777" w:rsidR="00E57231" w:rsidRPr="003F270F" w:rsidRDefault="00E57231" w:rsidP="00E57231">
      <w:pPr>
        <w:numPr>
          <w:ilvl w:val="0"/>
          <w:numId w:val="1"/>
        </w:numPr>
        <w:ind w:firstLine="936"/>
        <w:rPr>
          <w:ins w:id="27" w:author="Andy Lyman" w:date="2020-09-27T09:21:00Z"/>
        </w:rPr>
      </w:pPr>
      <w:ins w:id="28" w:author="Andy Lyman" w:date="2020-09-27T09:22:00Z">
        <w:r>
          <w:t>District Grant Chair</w:t>
        </w:r>
      </w:ins>
    </w:p>
    <w:p w14:paraId="31C1EAFC" w14:textId="77777777" w:rsidR="00E57231" w:rsidDel="00E57231" w:rsidRDefault="00E57231">
      <w:pPr>
        <w:rPr>
          <w:del w:id="29" w:author="Andy Lyman" w:date="2020-09-27T09:22:00Z"/>
        </w:rPr>
        <w:pPrChange w:id="30" w:author="Andy Lyman" w:date="2020-09-27T09:21:00Z">
          <w:pPr>
            <w:numPr>
              <w:numId w:val="2"/>
            </w:numPr>
            <w:ind w:left="720" w:firstLine="936"/>
          </w:pPr>
        </w:pPrChange>
      </w:pPr>
    </w:p>
    <w:p w14:paraId="77608BC0" w14:textId="77777777" w:rsidR="00667974" w:rsidDel="00E57231" w:rsidRDefault="00667974" w:rsidP="00667974">
      <w:pPr>
        <w:rPr>
          <w:del w:id="31" w:author="Andy Lyman" w:date="2020-09-27T09:22:00Z"/>
        </w:rPr>
      </w:pPr>
    </w:p>
    <w:p w14:paraId="4DDE4C85" w14:textId="77777777" w:rsidR="00667974" w:rsidDel="00997F01" w:rsidRDefault="00667974" w:rsidP="00667974">
      <w:pPr>
        <w:rPr>
          <w:del w:id="32" w:author="Peter Doragh" w:date="2020-08-14T11:31:00Z"/>
          <w:rFonts w:ascii="Arial" w:hAnsi="Arial" w:cs="Arial"/>
          <w:i/>
          <w:sz w:val="20"/>
          <w:szCs w:val="20"/>
        </w:rPr>
      </w:pPr>
      <w:del w:id="33" w:author="Peter Doragh" w:date="2020-08-14T11:31:00Z">
        <w:r w:rsidDel="00997F01">
          <w:rPr>
            <w:rFonts w:ascii="Arial" w:hAnsi="Arial" w:cs="Arial"/>
            <w:i/>
            <w:sz w:val="20"/>
            <w:szCs w:val="20"/>
          </w:rPr>
          <w:delText xml:space="preserve">Notes: </w:delText>
        </w:r>
        <w:r w:rsidDel="00997F01">
          <w:rPr>
            <w:rFonts w:ascii="Arial" w:hAnsi="Arial" w:cs="Arial"/>
            <w:i/>
            <w:sz w:val="20"/>
            <w:szCs w:val="20"/>
          </w:rPr>
          <w:tab/>
          <w:delText>1. Club Representatives, each</w:delText>
        </w:r>
        <w:r w:rsidR="0051503E" w:rsidDel="00997F01">
          <w:rPr>
            <w:rFonts w:ascii="Arial" w:hAnsi="Arial" w:cs="Arial"/>
            <w:i/>
            <w:sz w:val="20"/>
            <w:szCs w:val="20"/>
          </w:rPr>
          <w:delText xml:space="preserve"> having followed</w:delText>
        </w:r>
        <w:r w:rsidR="008E1BCF" w:rsidDel="00997F01">
          <w:rPr>
            <w:rFonts w:ascii="Arial" w:hAnsi="Arial" w:cs="Arial"/>
            <w:i/>
            <w:sz w:val="20"/>
            <w:szCs w:val="20"/>
          </w:rPr>
          <w:delText xml:space="preserve"> the DGN </w:delText>
        </w:r>
        <w:r w:rsidRPr="00667974" w:rsidDel="00997F01">
          <w:rPr>
            <w:rFonts w:ascii="Arial" w:hAnsi="Arial" w:cs="Arial"/>
            <w:i/>
            <w:sz w:val="20"/>
            <w:szCs w:val="20"/>
          </w:rPr>
          <w:delText>in the</w:delText>
        </w:r>
        <w:r w:rsidR="0051503E" w:rsidDel="00997F01">
          <w:rPr>
            <w:rFonts w:ascii="Arial" w:hAnsi="Arial" w:cs="Arial"/>
            <w:i/>
            <w:sz w:val="20"/>
            <w:szCs w:val="20"/>
          </w:rPr>
          <w:delText>ir</w:delText>
        </w:r>
        <w:r w:rsidRPr="00667974" w:rsidDel="00997F01">
          <w:rPr>
            <w:rFonts w:ascii="Arial" w:hAnsi="Arial" w:cs="Arial"/>
            <w:i/>
            <w:sz w:val="20"/>
            <w:szCs w:val="20"/>
          </w:rPr>
          <w:delText xml:space="preserve"> ascent</w:delText>
        </w:r>
        <w:r w:rsidR="008E1BCF" w:rsidDel="00997F01">
          <w:rPr>
            <w:rFonts w:ascii="Arial" w:hAnsi="Arial" w:cs="Arial"/>
            <w:i/>
            <w:sz w:val="20"/>
            <w:szCs w:val="20"/>
          </w:rPr>
          <w:delText xml:space="preserve"> to </w:delText>
        </w:r>
        <w:r w:rsidRPr="00667974" w:rsidDel="00997F01">
          <w:rPr>
            <w:rFonts w:ascii="Arial" w:hAnsi="Arial" w:cs="Arial"/>
            <w:i/>
            <w:sz w:val="20"/>
            <w:szCs w:val="20"/>
          </w:rPr>
          <w:delText>Governor</w:delText>
        </w:r>
        <w:r w:rsidR="008E1BCF" w:rsidDel="00997F01">
          <w:rPr>
            <w:rFonts w:ascii="Arial" w:hAnsi="Arial" w:cs="Arial"/>
            <w:i/>
            <w:sz w:val="20"/>
            <w:szCs w:val="20"/>
          </w:rPr>
          <w:delText>.</w:delText>
        </w:r>
        <w:r w:rsidRPr="00667974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</w:del>
    </w:p>
    <w:p w14:paraId="642A6940" w14:textId="77777777" w:rsidR="008E1BCF" w:rsidRPr="00667974" w:rsidDel="00E57231" w:rsidRDefault="00667974" w:rsidP="00667974">
      <w:pPr>
        <w:rPr>
          <w:del w:id="34" w:author="Andy Lyman" w:date="2020-09-27T09:22:00Z"/>
          <w:rFonts w:ascii="Arial" w:hAnsi="Arial" w:cs="Arial"/>
          <w:i/>
          <w:sz w:val="20"/>
          <w:szCs w:val="20"/>
        </w:rPr>
      </w:pPr>
      <w:del w:id="35" w:author="Peter Doragh" w:date="2020-08-14T11:31:00Z">
        <w:r w:rsidDel="00997F01">
          <w:rPr>
            <w:rFonts w:ascii="Arial" w:hAnsi="Arial" w:cs="Arial"/>
            <w:i/>
            <w:sz w:val="20"/>
            <w:szCs w:val="20"/>
          </w:rPr>
          <w:tab/>
          <w:delText xml:space="preserve">2.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No</w:delText>
        </w:r>
        <w:r w:rsidR="00A14A07" w:rsidRPr="00667974" w:rsidDel="00997F01">
          <w:rPr>
            <w:rFonts w:ascii="Arial" w:hAnsi="Arial" w:cs="Arial"/>
            <w:i/>
            <w:spacing w:val="8"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club</w:delText>
        </w:r>
        <w:r w:rsidR="00A14A07" w:rsidRPr="00667974" w:rsidDel="00997F01">
          <w:rPr>
            <w:rFonts w:ascii="Arial" w:hAnsi="Arial" w:cs="Arial"/>
            <w:i/>
            <w:spacing w:val="3"/>
            <w:sz w:val="20"/>
            <w:szCs w:val="20"/>
          </w:rPr>
          <w:delText xml:space="preserve">, with the 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>exception of the District Officer</w:delText>
        </w:r>
        <w:r w:rsidRPr="008E1BCF" w:rsidDel="00997F01">
          <w:rPr>
            <w:rFonts w:ascii="Arial" w:hAnsi="Arial" w:cs="Arial"/>
            <w:i/>
            <w:sz w:val="20"/>
            <w:szCs w:val="20"/>
          </w:rPr>
          <w:delText>s'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clubs,</w:delText>
        </w:r>
        <w:r w:rsidRPr="008E1BCF" w:rsidDel="00997F01">
          <w:rPr>
            <w:rFonts w:ascii="Arial" w:hAnsi="Arial" w:cs="Arial"/>
            <w:i/>
            <w:sz w:val="20"/>
            <w:szCs w:val="20"/>
          </w:rPr>
          <w:delText xml:space="preserve"> shall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have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two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8E1BCF" w:rsidRPr="008E1BCF" w:rsidDel="00997F01">
          <w:rPr>
            <w:rFonts w:ascii="Arial" w:hAnsi="Arial" w:cs="Arial"/>
            <w:i/>
            <w:sz w:val="20"/>
            <w:szCs w:val="20"/>
          </w:rPr>
          <w:delText>voting p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ositions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on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a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SHARE </w:delText>
        </w:r>
        <w:r w:rsidR="008E1BCF" w:rsidDel="00997F01">
          <w:rPr>
            <w:rFonts w:ascii="Arial" w:hAnsi="Arial" w:cs="Arial"/>
            <w:i/>
            <w:sz w:val="20"/>
            <w:szCs w:val="20"/>
          </w:rPr>
          <w:delText>committee i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n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any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given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year</w:delText>
        </w:r>
        <w:r w:rsidDel="00997F01">
          <w:rPr>
            <w:rFonts w:ascii="Arial" w:hAnsi="Arial" w:cs="Arial"/>
            <w:i/>
            <w:sz w:val="20"/>
            <w:szCs w:val="20"/>
          </w:rPr>
          <w:delText>.</w:delText>
        </w:r>
      </w:del>
    </w:p>
    <w:p w14:paraId="4A149B69" w14:textId="77777777" w:rsidR="00A14A07" w:rsidRDefault="00A14A07"/>
    <w:p w14:paraId="139AD8D9" w14:textId="77777777" w:rsidR="00E965E4" w:rsidRPr="00667974" w:rsidRDefault="00667974">
      <w:pPr>
        <w:rPr>
          <w:b/>
        </w:rPr>
      </w:pPr>
      <w:r w:rsidRPr="00667974">
        <w:rPr>
          <w:b/>
        </w:rPr>
        <w:t>Club Representative</w:t>
      </w:r>
      <w:ins w:id="36" w:author="Andy Lyman" w:date="2020-09-27T09:22:00Z">
        <w:r w:rsidR="00E57231">
          <w:rPr>
            <w:b/>
          </w:rPr>
          <w:t xml:space="preserve"> Selection Criteria</w:t>
        </w:r>
      </w:ins>
      <w:del w:id="37" w:author="Andy Lyman" w:date="2020-09-27T09:22:00Z">
        <w:r w:rsidRPr="00667974" w:rsidDel="00E57231">
          <w:rPr>
            <w:b/>
          </w:rPr>
          <w:delText>s</w:delText>
        </w:r>
      </w:del>
      <w:r w:rsidRPr="00667974">
        <w:rPr>
          <w:b/>
        </w:rPr>
        <w:t>:</w:t>
      </w:r>
    </w:p>
    <w:p w14:paraId="4177E918" w14:textId="775D05A0" w:rsidR="006665E0" w:rsidRDefault="006665E0" w:rsidP="00667974">
      <w:pPr>
        <w:rPr>
          <w:ins w:id="38" w:author="Andy Lyman" w:date="2020-11-02T05:43:00Z"/>
        </w:rPr>
      </w:pPr>
      <w:ins w:id="39" w:author="Andy Lyman" w:date="2020-11-02T05:40:00Z">
        <w:r>
          <w:t xml:space="preserve">The </w:t>
        </w:r>
      </w:ins>
      <w:ins w:id="40" w:author="Andy Lyman" w:date="2020-11-02T05:41:00Z">
        <w:r>
          <w:t xml:space="preserve">goal </w:t>
        </w:r>
      </w:ins>
      <w:r w:rsidR="00AF3253">
        <w:t>of</w:t>
      </w:r>
      <w:ins w:id="41" w:author="Andy Lyman" w:date="2020-11-02T05:41:00Z">
        <w:r>
          <w:t xml:space="preserve"> the selection process is to insure broad representation </w:t>
        </w:r>
      </w:ins>
      <w:r w:rsidR="00AF3253">
        <w:t>of</w:t>
      </w:r>
      <w:ins w:id="42" w:author="Andy Lyman" w:date="2020-11-02T05:41:00Z">
        <w:r>
          <w:t xml:space="preserve"> </w:t>
        </w:r>
      </w:ins>
      <w:ins w:id="43" w:author="Andy Lyman" w:date="2020-11-02T05:57:00Z">
        <w:r>
          <w:t>members in the</w:t>
        </w:r>
      </w:ins>
      <w:ins w:id="44" w:author="Andy Lyman" w:date="2020-11-02T05:42:00Z">
        <w:r>
          <w:t xml:space="preserve"> District.  The pattern of Area selection year by year will follow the same pattern used for the District Governor Nomination Committee</w:t>
        </w:r>
      </w:ins>
      <w:ins w:id="45" w:author="Andy Lyman" w:date="2020-11-02T05:54:00Z">
        <w:r>
          <w:t>.</w:t>
        </w:r>
      </w:ins>
    </w:p>
    <w:p w14:paraId="2F3EC884" w14:textId="146E8062" w:rsidR="006665E0" w:rsidRDefault="006665E0" w:rsidP="003E7464">
      <w:pPr>
        <w:jc w:val="center"/>
        <w:rPr>
          <w:ins w:id="46" w:author="Andy Lyman" w:date="2020-11-02T05:43:00Z"/>
        </w:rPr>
      </w:pPr>
      <w:ins w:id="47" w:author="Andy Lyman" w:date="2020-11-02T05:43:00Z">
        <w:r w:rsidRPr="006665E0">
          <w:rPr>
            <w:b/>
            <w:bCs/>
            <w:rPrChange w:id="48" w:author="Andy Lyman" w:date="2020-11-02T05:59:00Z">
              <w:rPr/>
            </w:rPrChange>
          </w:rPr>
          <w:t>Area Grouping</w:t>
        </w:r>
      </w:ins>
      <w:r w:rsidR="003E7464">
        <w:rPr>
          <w:b/>
          <w:bCs/>
        </w:rPr>
        <w:t>s</w:t>
      </w:r>
      <w:ins w:id="49" w:author="Andy Lyman" w:date="2020-11-02T05:43:00Z">
        <w:r>
          <w:t>:</w:t>
        </w:r>
      </w:ins>
    </w:p>
    <w:p w14:paraId="013EA663" w14:textId="7CEDECD7" w:rsidR="006665E0" w:rsidRDefault="006665E0">
      <w:pPr>
        <w:jc w:val="center"/>
        <w:rPr>
          <w:ins w:id="50" w:author="Andy Lyman" w:date="2020-11-02T05:44:00Z"/>
        </w:rPr>
        <w:pPrChange w:id="51" w:author="Andy Lyman" w:date="2020-11-02T05:45:00Z">
          <w:pPr/>
        </w:pPrChange>
      </w:pPr>
      <w:ins w:id="52" w:author="Andy Lyman" w:date="2020-11-02T05:44:00Z">
        <w:r>
          <w:t>Areas 1, 4 and 9</w:t>
        </w:r>
      </w:ins>
    </w:p>
    <w:p w14:paraId="4EA3DDD4" w14:textId="6594BD63" w:rsidR="006665E0" w:rsidRDefault="006665E0">
      <w:pPr>
        <w:jc w:val="center"/>
        <w:rPr>
          <w:ins w:id="53" w:author="Andy Lyman" w:date="2020-11-02T05:44:00Z"/>
        </w:rPr>
        <w:pPrChange w:id="54" w:author="Andy Lyman" w:date="2020-11-02T05:45:00Z">
          <w:pPr/>
        </w:pPrChange>
      </w:pPr>
      <w:ins w:id="55" w:author="Andy Lyman" w:date="2020-11-02T05:44:00Z">
        <w:r>
          <w:t>Areas 2, 3 and 6</w:t>
        </w:r>
      </w:ins>
    </w:p>
    <w:p w14:paraId="16327607" w14:textId="109F7C1F" w:rsidR="006665E0" w:rsidRDefault="006665E0">
      <w:pPr>
        <w:jc w:val="center"/>
        <w:rPr>
          <w:ins w:id="56" w:author="Andy Lyman" w:date="2020-11-02T05:43:00Z"/>
        </w:rPr>
        <w:pPrChange w:id="57" w:author="Andy Lyman" w:date="2020-11-02T05:45:00Z">
          <w:pPr/>
        </w:pPrChange>
      </w:pPr>
      <w:ins w:id="58" w:author="Andy Lyman" w:date="2020-11-02T05:44:00Z">
        <w:r>
          <w:t>Areas 5, 7 and 8</w:t>
        </w:r>
      </w:ins>
    </w:p>
    <w:p w14:paraId="4F5FA468" w14:textId="414680C2" w:rsidR="006665E0" w:rsidRPr="00B029DD" w:rsidRDefault="006665E0" w:rsidP="00667974">
      <w:pPr>
        <w:rPr>
          <w:ins w:id="59" w:author="Andy Lyman" w:date="2020-11-02T05:55:00Z"/>
        </w:rPr>
      </w:pPr>
      <w:ins w:id="60" w:author="Andy Lyman" w:date="2020-11-02T05:54:00Z">
        <w:r w:rsidRPr="006665E0">
          <w:rPr>
            <w:b/>
            <w:bCs/>
            <w:rPrChange w:id="61" w:author="Andy Lyman" w:date="2020-11-02T05:58:00Z">
              <w:rPr/>
            </w:rPrChange>
          </w:rPr>
          <w:t>Selection Criteri</w:t>
        </w:r>
      </w:ins>
      <w:ins w:id="62" w:author="Andy Lyman" w:date="2020-11-02T05:55:00Z">
        <w:r w:rsidRPr="006665E0">
          <w:rPr>
            <w:b/>
            <w:bCs/>
            <w:rPrChange w:id="63" w:author="Andy Lyman" w:date="2020-11-02T05:58:00Z">
              <w:rPr/>
            </w:rPrChange>
          </w:rPr>
          <w:t>a:</w:t>
        </w:r>
      </w:ins>
    </w:p>
    <w:p w14:paraId="74FA86DD" w14:textId="69B0527B" w:rsidR="006665E0" w:rsidRDefault="00B029DD" w:rsidP="00667974">
      <w:pPr>
        <w:rPr>
          <w:ins w:id="64" w:author="Andy Lyman" w:date="2020-11-02T05:49:00Z"/>
        </w:rPr>
      </w:pPr>
      <w:r>
        <w:t xml:space="preserve">A club representative from each Area will have a seat on the Committee based upon the highest per-capita giving Club from each Area from the </w:t>
      </w:r>
      <w:r w:rsidR="00093552">
        <w:t>average of three</w:t>
      </w:r>
      <w:r>
        <w:t xml:space="preserve"> years preceding their selection</w:t>
      </w:r>
      <w:r w:rsidR="006522EC">
        <w:t xml:space="preserve"> period</w:t>
      </w:r>
      <w:r>
        <w:t xml:space="preserve">.  </w:t>
      </w:r>
      <w:ins w:id="65" w:author="Andy Lyman" w:date="2020-11-02T06:50:00Z">
        <w:r w:rsidR="002161D7">
          <w:t xml:space="preserve">Calculation of </w:t>
        </w:r>
      </w:ins>
      <w:r w:rsidR="003E7464">
        <w:t xml:space="preserve">the </w:t>
      </w:r>
      <w:r>
        <w:t>most recent</w:t>
      </w:r>
      <w:ins w:id="66" w:author="Andy Lyman" w:date="2020-11-02T06:50:00Z">
        <w:r w:rsidR="002161D7">
          <w:t xml:space="preserve"> year</w:t>
        </w:r>
      </w:ins>
      <w:r w:rsidR="003E7464">
        <w:t xml:space="preserve"> per-capita</w:t>
      </w:r>
      <w:ins w:id="67" w:author="Andy Lyman" w:date="2020-11-02T06:50:00Z">
        <w:r w:rsidR="002161D7">
          <w:t xml:space="preserve"> </w:t>
        </w:r>
      </w:ins>
      <w:r w:rsidR="00AF3253">
        <w:t>shall</w:t>
      </w:r>
      <w:ins w:id="68" w:author="Andy Lyman" w:date="2020-11-02T06:50:00Z">
        <w:r w:rsidR="002161D7">
          <w:t xml:space="preserve"> be based upon </w:t>
        </w:r>
      </w:ins>
      <w:r w:rsidR="003E7464">
        <w:t xml:space="preserve">donations reported as of </w:t>
      </w:r>
      <w:ins w:id="69" w:author="Andy Lyman" w:date="2020-11-02T06:50:00Z">
        <w:r w:rsidR="002161D7">
          <w:t>July</w:t>
        </w:r>
      </w:ins>
      <w:r w:rsidR="00E23E13">
        <w:t xml:space="preserve"> </w:t>
      </w:r>
      <w:r w:rsidR="001A4DB2">
        <w:t>15</w:t>
      </w:r>
      <w:r w:rsidR="001A4DB2" w:rsidRPr="001A4DB2">
        <w:rPr>
          <w:vertAlign w:val="superscript"/>
        </w:rPr>
        <w:t>th</w:t>
      </w:r>
      <w:r w:rsidR="001A4DB2">
        <w:t xml:space="preserve"> </w:t>
      </w:r>
      <w:ins w:id="70" w:author="Andy Lyman" w:date="2020-11-02T06:50:00Z">
        <w:r w:rsidR="002161D7">
          <w:t>to TRF</w:t>
        </w:r>
      </w:ins>
      <w:r w:rsidR="003E7464">
        <w:t xml:space="preserve"> to insure speedy selection to start the new Rotary Year.</w:t>
      </w:r>
      <w:ins w:id="71" w:author="Peter Doragh" w:date="2020-08-14T11:32:00Z">
        <w:del w:id="72" w:author="Andy Lyman" w:date="2020-11-02T06:00:00Z">
          <w:r w:rsidR="00997F01" w:rsidDel="006665E0">
            <w:delText xml:space="preserve">At the start of each Rotary year, 3 new </w:delText>
          </w:r>
        </w:del>
      </w:ins>
      <w:del w:id="73" w:author="Andy Lyman" w:date="2020-11-02T06:00:00Z">
        <w:r w:rsidR="00667974" w:rsidRPr="00667974" w:rsidDel="006665E0">
          <w:delText>Club Representatives</w:delText>
        </w:r>
      </w:del>
    </w:p>
    <w:p w14:paraId="194C3C4D" w14:textId="7FA7CC1D" w:rsidR="006665E0" w:rsidRDefault="006665E0" w:rsidP="00667974">
      <w:pPr>
        <w:rPr>
          <w:ins w:id="74" w:author="Andy Lyman" w:date="2020-11-02T05:55:00Z"/>
        </w:rPr>
      </w:pPr>
    </w:p>
    <w:p w14:paraId="634E6932" w14:textId="39C56819" w:rsidR="006665E0" w:rsidRPr="006665E0" w:rsidRDefault="006665E0" w:rsidP="00667974">
      <w:pPr>
        <w:rPr>
          <w:ins w:id="75" w:author="Andy Lyman" w:date="2020-11-02T05:56:00Z"/>
          <w:b/>
          <w:bCs/>
          <w:rPrChange w:id="76" w:author="Andy Lyman" w:date="2020-11-02T06:11:00Z">
            <w:rPr>
              <w:ins w:id="77" w:author="Andy Lyman" w:date="2020-11-02T05:56:00Z"/>
            </w:rPr>
          </w:rPrChange>
        </w:rPr>
      </w:pPr>
      <w:ins w:id="78" w:author="Andy Lyman" w:date="2020-11-02T05:55:00Z">
        <w:r w:rsidRPr="006665E0">
          <w:rPr>
            <w:b/>
            <w:bCs/>
            <w:rPrChange w:id="79" w:author="Andy Lyman" w:date="2020-11-02T06:11:00Z">
              <w:rPr/>
            </w:rPrChange>
          </w:rPr>
          <w:t>Quorum</w:t>
        </w:r>
      </w:ins>
      <w:ins w:id="80" w:author="Andy Lyman" w:date="2020-11-02T06:46:00Z">
        <w:r w:rsidR="002161D7">
          <w:rPr>
            <w:b/>
            <w:bCs/>
          </w:rPr>
          <w:t>/</w:t>
        </w:r>
      </w:ins>
      <w:ins w:id="81" w:author="Andy Lyman" w:date="2020-11-02T06:47:00Z">
        <w:r w:rsidR="002161D7">
          <w:rPr>
            <w:b/>
            <w:bCs/>
          </w:rPr>
          <w:t>Majority</w:t>
        </w:r>
      </w:ins>
    </w:p>
    <w:p w14:paraId="188BC269" w14:textId="2FF83465" w:rsidR="002161D7" w:rsidRDefault="006665E0" w:rsidP="00667974">
      <w:pPr>
        <w:rPr>
          <w:ins w:id="82" w:author="Andy Lyman" w:date="2020-11-02T05:56:00Z"/>
        </w:rPr>
      </w:pPr>
      <w:ins w:id="83" w:author="Andy Lyman" w:date="2020-11-02T05:56:00Z">
        <w:r>
          <w:t xml:space="preserve">A meeting of 7 </w:t>
        </w:r>
      </w:ins>
      <w:ins w:id="84" w:author="Andy Lyman" w:date="2020-11-02T06:30:00Z">
        <w:r w:rsidR="002161D7">
          <w:t xml:space="preserve">voting </w:t>
        </w:r>
      </w:ins>
      <w:ins w:id="85" w:author="Andy Lyman" w:date="2020-11-02T05:56:00Z">
        <w:r>
          <w:t xml:space="preserve">members of the SHARE Committee will constitute a </w:t>
        </w:r>
      </w:ins>
      <w:ins w:id="86" w:author="Andy Lyman" w:date="2020-11-02T06:30:00Z">
        <w:r w:rsidR="002161D7">
          <w:t>v</w:t>
        </w:r>
      </w:ins>
      <w:ins w:id="87" w:author="Andy Lyman" w:date="2020-11-02T05:56:00Z">
        <w:r>
          <w:t>oting Quorum.</w:t>
        </w:r>
      </w:ins>
      <w:ins w:id="88" w:author="Andy Lyman" w:date="2020-11-02T06:42:00Z">
        <w:r w:rsidR="002161D7">
          <w:t xml:space="preserve">  5</w:t>
        </w:r>
      </w:ins>
      <w:ins w:id="89" w:author="Andy Lyman" w:date="2020-11-02T06:43:00Z">
        <w:r w:rsidR="002161D7">
          <w:t xml:space="preserve">1% or more of Voting members in attendance will constitute </w:t>
        </w:r>
      </w:ins>
      <w:ins w:id="90" w:author="Andy Lyman" w:date="2020-11-02T06:44:00Z">
        <w:r w:rsidR="002161D7">
          <w:t xml:space="preserve">a </w:t>
        </w:r>
      </w:ins>
      <w:r w:rsidR="006522EC">
        <w:t>majority</w:t>
      </w:r>
      <w:ins w:id="91" w:author="Andy Lyman" w:date="2020-11-02T06:44:00Z">
        <w:r w:rsidR="002161D7">
          <w:t xml:space="preserve"> vote.</w:t>
        </w:r>
      </w:ins>
      <w:r w:rsidR="003E7464">
        <w:t xml:space="preserve">  No Proxy Voting is allowed.</w:t>
      </w:r>
    </w:p>
    <w:p w14:paraId="6B15BC04" w14:textId="77777777" w:rsidR="006665E0" w:rsidRDefault="006665E0" w:rsidP="00667974">
      <w:pPr>
        <w:rPr>
          <w:ins w:id="92" w:author="Andy Lyman" w:date="2020-11-02T05:49:00Z"/>
        </w:rPr>
      </w:pPr>
    </w:p>
    <w:p w14:paraId="35B6139B" w14:textId="3982CBB2" w:rsidR="006665E0" w:rsidRPr="006665E0" w:rsidRDefault="006665E0" w:rsidP="00667974">
      <w:pPr>
        <w:rPr>
          <w:ins w:id="93" w:author="Andy Lyman" w:date="2020-11-02T06:16:00Z"/>
          <w:b/>
          <w:bCs/>
          <w:rPrChange w:id="94" w:author="Andy Lyman" w:date="2020-11-02T06:16:00Z">
            <w:rPr>
              <w:ins w:id="95" w:author="Andy Lyman" w:date="2020-11-02T06:16:00Z"/>
            </w:rPr>
          </w:rPrChange>
        </w:rPr>
      </w:pPr>
      <w:ins w:id="96" w:author="Andy Lyman" w:date="2020-11-02T06:16:00Z">
        <w:r w:rsidRPr="006665E0">
          <w:rPr>
            <w:b/>
            <w:bCs/>
            <w:rPrChange w:id="97" w:author="Andy Lyman" w:date="2020-11-02T06:16:00Z">
              <w:rPr/>
            </w:rPrChange>
          </w:rPr>
          <w:t>Vacancy</w:t>
        </w:r>
      </w:ins>
    </w:p>
    <w:p w14:paraId="367DBE2C" w14:textId="35A85E5F" w:rsidR="0051503E" w:rsidRDefault="00667974" w:rsidP="00667974">
      <w:del w:id="98" w:author="Andy Lyman" w:date="2020-11-02T06:14:00Z">
        <w:r w:rsidRPr="00667974" w:rsidDel="006665E0">
          <w:delText xml:space="preserve"> </w:delText>
        </w:r>
      </w:del>
      <w:ins w:id="99" w:author="Peter Doragh" w:date="2020-08-14T11:33:00Z">
        <w:del w:id="100" w:author="Andy Lyman" w:date="2020-11-02T06:14:00Z">
          <w:r w:rsidR="00997F01" w:rsidDel="006665E0">
            <w:delText>shall be</w:delText>
          </w:r>
        </w:del>
        <w:del w:id="101" w:author="Andy Lyman" w:date="2020-09-27T09:18:00Z">
          <w:r w:rsidR="00997F01" w:rsidDel="00E57231">
            <w:delText xml:space="preserve"> </w:delText>
          </w:r>
        </w:del>
      </w:ins>
      <w:del w:id="102" w:author="Andy Lyman" w:date="2020-11-02T06:14:00Z">
        <w:r w:rsidRPr="00667974" w:rsidDel="006665E0">
          <w:delText xml:space="preserve">are </w:delText>
        </w:r>
        <w:r w:rsidR="0051503E" w:rsidDel="006665E0">
          <w:delText xml:space="preserve">appointed </w:delText>
        </w:r>
      </w:del>
      <w:ins w:id="103" w:author="Peter Doragh" w:date="2020-08-14T11:34:00Z">
        <w:del w:id="104" w:author="Andy Lyman" w:date="2020-11-02T06:14:00Z">
          <w:r w:rsidR="00997F01" w:rsidDel="006665E0">
            <w:delText xml:space="preserve">to join the Club Representatives whose </w:delText>
          </w:r>
        </w:del>
        <w:del w:id="105" w:author="Andy Lyman" w:date="2020-09-27T09:19:00Z">
          <w:r w:rsidR="00997F01" w:rsidDel="00E57231">
            <w:delText>3 year</w:delText>
          </w:r>
        </w:del>
        <w:del w:id="106" w:author="Andy Lyman" w:date="2020-11-02T06:14:00Z">
          <w:r w:rsidR="00997F01" w:rsidDel="006665E0">
            <w:delText xml:space="preserve"> terms are </w:delText>
          </w:r>
        </w:del>
      </w:ins>
      <w:ins w:id="107" w:author="Peter Doragh" w:date="2020-08-14T11:35:00Z">
        <w:del w:id="108" w:author="Andy Lyman" w:date="2020-11-02T06:14:00Z">
          <w:r w:rsidR="00997F01" w:rsidDel="006665E0">
            <w:delText>continuing from the prior Rotary years</w:delText>
          </w:r>
        </w:del>
      </w:ins>
      <w:ins w:id="109" w:author="Peter Doragh" w:date="2020-08-14T11:34:00Z">
        <w:del w:id="110" w:author="Andy Lyman" w:date="2020-11-02T06:14:00Z">
          <w:r w:rsidR="00997F01" w:rsidDel="006665E0">
            <w:delText xml:space="preserve">. </w:delText>
          </w:r>
        </w:del>
      </w:ins>
      <w:ins w:id="111" w:author="Peter Doragh" w:date="2020-08-14T11:37:00Z">
        <w:del w:id="112" w:author="Andy Lyman" w:date="2020-11-02T06:14:00Z">
          <w:r w:rsidR="00A444AC" w:rsidDel="006665E0">
            <w:delText xml:space="preserve"> </w:delText>
          </w:r>
        </w:del>
      </w:ins>
      <w:ins w:id="113" w:author="Peter Doragh" w:date="2020-08-14T11:38:00Z">
        <w:del w:id="114" w:author="Andy Lyman" w:date="2020-11-02T06:14:00Z">
          <w:r w:rsidR="00A444AC" w:rsidDel="006665E0">
            <w:delText xml:space="preserve">One new Club Representative shall be appointed </w:delText>
          </w:r>
        </w:del>
      </w:ins>
      <w:del w:id="115" w:author="Andy Lyman" w:date="2020-11-02T06:14:00Z">
        <w:r w:rsidR="0051503E" w:rsidDel="006665E0">
          <w:delText>by the club</w:delText>
        </w:r>
      </w:del>
      <w:ins w:id="116" w:author="Peter Doragh" w:date="2020-08-14T11:39:00Z">
        <w:del w:id="117" w:author="Andy Lyman" w:date="2020-11-02T06:14:00Z">
          <w:r w:rsidR="00A444AC" w:rsidDel="006665E0">
            <w:delText xml:space="preserve"> which was the </w:delText>
          </w:r>
        </w:del>
      </w:ins>
      <w:del w:id="118" w:author="Andy Lyman" w:date="2020-11-02T06:14:00Z">
        <w:r w:rsidR="0051503E" w:rsidDel="006665E0">
          <w:delText xml:space="preserve"> from the top</w:delText>
        </w:r>
      </w:del>
      <w:del w:id="119" w:author="Andy Lyman" w:date="2020-09-27T09:19:00Z">
        <w:r w:rsidR="0051503E" w:rsidDel="00E57231">
          <w:delText xml:space="preserve"> </w:delText>
        </w:r>
      </w:del>
      <w:del w:id="120" w:author="Andy Lyman" w:date="2020-11-02T06:14:00Z">
        <w:r w:rsidRPr="00667974" w:rsidDel="006665E0">
          <w:delText xml:space="preserve">two clubs </w:delText>
        </w:r>
      </w:del>
      <w:ins w:id="121" w:author="Peter Doragh" w:date="2020-08-14T11:40:00Z">
        <w:del w:id="122" w:author="Andy Lyman" w:date="2020-11-02T06:14:00Z">
          <w:r w:rsidR="00A444AC" w:rsidDel="006665E0">
            <w:delText xml:space="preserve">club </w:delText>
          </w:r>
        </w:del>
      </w:ins>
      <w:del w:id="123" w:author="Andy Lyman" w:date="2020-11-02T06:14:00Z">
        <w:r w:rsidRPr="00667974" w:rsidDel="006665E0">
          <w:delText xml:space="preserve">in </w:delText>
        </w:r>
      </w:del>
      <w:ins w:id="124" w:author="Peter Doragh" w:date="2020-08-14T11:40:00Z">
        <w:del w:id="125" w:author="Andy Lyman" w:date="2020-11-02T06:14:00Z">
          <w:r w:rsidR="00A444AC" w:rsidDel="006665E0">
            <w:delText>A</w:delText>
          </w:r>
        </w:del>
      </w:ins>
      <w:del w:id="126" w:author="Andy Lyman" w:date="2020-11-02T06:14:00Z">
        <w:r w:rsidRPr="00667974" w:rsidDel="006665E0">
          <w:delText xml:space="preserve">annual </w:delText>
        </w:r>
      </w:del>
      <w:ins w:id="127" w:author="Peter Doragh" w:date="2020-08-14T11:40:00Z">
        <w:del w:id="128" w:author="Andy Lyman" w:date="2020-11-02T06:14:00Z">
          <w:r w:rsidR="00A444AC" w:rsidDel="006665E0">
            <w:delText xml:space="preserve">Program Fund </w:delText>
          </w:r>
        </w:del>
      </w:ins>
      <w:del w:id="129" w:author="Andy Lyman" w:date="2020-11-02T06:14:00Z">
        <w:r w:rsidRPr="00667974" w:rsidDel="006665E0">
          <w:delText>giving</w:delText>
        </w:r>
      </w:del>
      <w:ins w:id="130" w:author="Peter Doragh" w:date="2020-08-14T11:41:00Z">
        <w:del w:id="131" w:author="Andy Lyman" w:date="2020-11-02T06:14:00Z">
          <w:r w:rsidR="00A444AC" w:rsidDel="006665E0">
            <w:delText xml:space="preserve"> </w:delText>
          </w:r>
        </w:del>
      </w:ins>
      <w:del w:id="132" w:author="Andy Lyman" w:date="2020-11-02T06:14:00Z">
        <w:r w:rsidR="0051503E" w:rsidDel="006665E0">
          <w:delText xml:space="preserve"> </w:delText>
        </w:r>
        <w:r w:rsidRPr="00667974" w:rsidDel="006665E0">
          <w:delText xml:space="preserve">and </w:delText>
        </w:r>
      </w:del>
      <w:ins w:id="133" w:author="Peter Doragh" w:date="2020-08-14T11:44:00Z">
        <w:del w:id="134" w:author="Andy Lyman" w:date="2020-11-02T06:14:00Z">
          <w:r w:rsidR="00A444AC" w:rsidDel="006665E0">
            <w:delText xml:space="preserve">then </w:delText>
          </w:r>
        </w:del>
      </w:ins>
      <w:ins w:id="135" w:author="Peter Doragh" w:date="2020-08-14T11:43:00Z">
        <w:del w:id="136" w:author="Andy Lyman" w:date="2020-11-02T06:14:00Z">
          <w:r w:rsidR="00A444AC" w:rsidDel="006665E0">
            <w:delText xml:space="preserve">by </w:delText>
          </w:r>
        </w:del>
      </w:ins>
      <w:del w:id="137" w:author="Andy Lyman" w:date="2020-11-02T06:14:00Z">
        <w:r w:rsidRPr="00667974" w:rsidDel="006665E0">
          <w:delText xml:space="preserve">the top </w:delText>
        </w:r>
      </w:del>
      <w:ins w:id="138" w:author="Peter Doragh" w:date="2020-08-14T11:43:00Z">
        <w:del w:id="139" w:author="Andy Lyman" w:date="2020-11-02T06:14:00Z">
          <w:r w:rsidR="00A444AC" w:rsidDel="006665E0">
            <w:delText>two</w:delText>
          </w:r>
        </w:del>
      </w:ins>
      <w:del w:id="140" w:author="Andy Lyman" w:date="2020-11-02T06:14:00Z">
        <w:r w:rsidR="00AA20B4" w:rsidDel="006665E0">
          <w:delText>three</w:delText>
        </w:r>
        <w:r w:rsidRPr="00667974" w:rsidDel="006665E0">
          <w:delText xml:space="preserve"> clubs in per capita annual</w:delText>
        </w:r>
      </w:del>
      <w:ins w:id="141" w:author="Peter Doragh" w:date="2020-08-14T11:43:00Z">
        <w:del w:id="142" w:author="Andy Lyman" w:date="2020-11-02T06:14:00Z">
          <w:r w:rsidR="00A444AC" w:rsidDel="006665E0">
            <w:delText xml:space="preserve"> program fund</w:delText>
          </w:r>
        </w:del>
      </w:ins>
      <w:del w:id="143" w:author="Andy Lyman" w:date="2020-11-02T06:14:00Z">
        <w:r w:rsidRPr="00667974" w:rsidDel="006665E0">
          <w:delText xml:space="preserve"> giving</w:delText>
        </w:r>
      </w:del>
      <w:ins w:id="144" w:author="Peter Doragh" w:date="2020-08-14T11:44:00Z">
        <w:del w:id="145" w:author="Andy Lyman" w:date="2020-11-02T06:14:00Z">
          <w:r w:rsidR="00A444AC" w:rsidDel="006665E0">
            <w:delText>, for the most prior Rotary year</w:delText>
          </w:r>
        </w:del>
      </w:ins>
      <w:del w:id="146" w:author="Andy Lyman" w:date="2020-11-02T06:14:00Z">
        <w:r w:rsidRPr="00667974" w:rsidDel="006665E0">
          <w:delText xml:space="preserve">. </w:delText>
        </w:r>
      </w:del>
      <w:ins w:id="147" w:author="Peter Doragh" w:date="2020-08-14T11:44:00Z">
        <w:del w:id="148" w:author="Andy Lyman" w:date="2020-11-02T06:14:00Z">
          <w:r w:rsidR="00A444AC" w:rsidDel="006665E0">
            <w:delText xml:space="preserve"> Notwithstanding the forgoing, if any club which would make an appointment already has an </w:delText>
          </w:r>
        </w:del>
      </w:ins>
      <w:ins w:id="149" w:author="Peter Doragh" w:date="2020-08-14T11:45:00Z">
        <w:del w:id="150" w:author="Andy Lyman" w:date="2020-11-02T06:14:00Z">
          <w:r w:rsidR="00A444AC" w:rsidDel="006665E0">
            <w:delText>appointed</w:delText>
          </w:r>
        </w:del>
      </w:ins>
      <w:ins w:id="151" w:author="Peter Doragh" w:date="2020-08-14T11:44:00Z">
        <w:del w:id="152" w:author="Andy Lyman" w:date="2020-11-02T06:14:00Z">
          <w:r w:rsidR="00A444AC" w:rsidDel="006665E0">
            <w:delText xml:space="preserve"> </w:delText>
          </w:r>
        </w:del>
      </w:ins>
      <w:ins w:id="153" w:author="Peter Doragh" w:date="2020-08-14T11:45:00Z">
        <w:del w:id="154" w:author="Andy Lyman" w:date="2020-11-02T06:14:00Z">
          <w:r w:rsidR="00A444AC" w:rsidDel="006665E0">
            <w:delText xml:space="preserve">Club Representative then the next club under the criteria shall be entitled to make the </w:delText>
          </w:r>
        </w:del>
      </w:ins>
      <w:ins w:id="155" w:author="Peter Doragh" w:date="2020-08-14T11:46:00Z">
        <w:del w:id="156" w:author="Andy Lyman" w:date="2020-11-02T06:14:00Z">
          <w:r w:rsidR="00A444AC" w:rsidDel="006665E0">
            <w:delText>appointment</w:delText>
          </w:r>
        </w:del>
      </w:ins>
      <w:ins w:id="157" w:author="Peter Doragh" w:date="2020-08-14T11:45:00Z">
        <w:del w:id="158" w:author="Andy Lyman" w:date="2020-11-02T06:14:00Z">
          <w:r w:rsidR="00A444AC" w:rsidDel="006665E0">
            <w:delText xml:space="preserve"> </w:delText>
          </w:r>
        </w:del>
      </w:ins>
      <w:ins w:id="159" w:author="Peter Doragh" w:date="2020-08-14T11:46:00Z">
        <w:del w:id="160" w:author="Andy Lyman" w:date="2020-11-02T06:14:00Z">
          <w:r w:rsidR="00A444AC" w:rsidDel="006665E0">
            <w:delText>instead, so that no Club shall have two appointed Club Representatives on the committee at any time.</w:delText>
          </w:r>
        </w:del>
      </w:ins>
      <w:ins w:id="161" w:author="Peter Doragh" w:date="2020-08-14T11:44:00Z">
        <w:del w:id="162" w:author="Andy Lyman" w:date="2020-11-02T06:14:00Z">
          <w:r w:rsidR="00A444AC" w:rsidDel="006665E0">
            <w:delText xml:space="preserve"> </w:delText>
          </w:r>
        </w:del>
      </w:ins>
      <w:del w:id="163" w:author="Andy Lyman" w:date="2020-11-02T06:14:00Z">
        <w:r w:rsidDel="006665E0">
          <w:delText xml:space="preserve">  </w:delText>
        </w:r>
      </w:del>
      <w:ins w:id="164" w:author="Peter Doragh" w:date="2020-08-14T11:35:00Z">
        <w:r w:rsidR="00997F01">
          <w:t xml:space="preserve">A vacancy in a Club </w:t>
        </w:r>
      </w:ins>
      <w:del w:id="165" w:author="Peter Doragh" w:date="2020-08-14T11:35:00Z">
        <w:r w:rsidR="0051503E" w:rsidDel="00997F01">
          <w:delText>If a</w:delText>
        </w:r>
        <w:r w:rsidR="0051503E" w:rsidRPr="00667974" w:rsidDel="00997F01">
          <w:delText xml:space="preserve"> </w:delText>
        </w:r>
      </w:del>
      <w:r w:rsidR="0051503E">
        <w:t>R</w:t>
      </w:r>
      <w:r w:rsidR="0051503E" w:rsidRPr="00667974">
        <w:t xml:space="preserve">epresentative </w:t>
      </w:r>
      <w:ins w:id="166" w:author="Peter Doragh" w:date="2020-08-14T11:35:00Z">
        <w:r w:rsidR="00997F01">
          <w:t>position</w:t>
        </w:r>
      </w:ins>
      <w:del w:id="167" w:author="Peter Doragh" w:date="2020-08-14T11:35:00Z">
        <w:r w:rsidR="0051503E" w:rsidRPr="00667974" w:rsidDel="00997F01">
          <w:delText>drops</w:delText>
        </w:r>
      </w:del>
      <w:r w:rsidR="0051503E" w:rsidRPr="00667974">
        <w:t xml:space="preserve">, </w:t>
      </w:r>
      <w:ins w:id="168" w:author="Peter Doragh" w:date="2020-08-14T11:36:00Z">
        <w:r w:rsidR="00997F01">
          <w:t xml:space="preserve">shall be filled for the </w:t>
        </w:r>
        <w:r w:rsidR="00A444AC">
          <w:t>remaining</w:t>
        </w:r>
        <w:r w:rsidR="00997F01">
          <w:t xml:space="preserve"> portion of the original 3 year term by </w:t>
        </w:r>
      </w:ins>
      <w:r w:rsidR="0051503E" w:rsidRPr="00667974">
        <w:t>the club the</w:t>
      </w:r>
      <w:del w:id="169" w:author="Peter Doragh" w:date="2020-08-14T11:36:00Z">
        <w:r w:rsidR="0051503E" w:rsidRPr="00667974" w:rsidDel="00A444AC">
          <w:delText>y</w:delText>
        </w:r>
      </w:del>
      <w:ins w:id="170" w:author="Peter Doragh" w:date="2020-08-14T11:36:00Z">
        <w:r w:rsidR="00A444AC">
          <w:t xml:space="preserve"> former Club Representative was </w:t>
        </w:r>
      </w:ins>
      <w:r w:rsidR="00AF3253">
        <w:t>from</w:t>
      </w:r>
      <w:del w:id="171" w:author="Peter Doragh" w:date="2020-08-14T11:37:00Z">
        <w:r w:rsidR="0051503E" w:rsidRPr="00667974" w:rsidDel="00A444AC">
          <w:delText xml:space="preserve"> represented will be asked to appoint </w:delText>
        </w:r>
      </w:del>
      <w:del w:id="172" w:author="Peter Doragh" w:date="2020-08-14T11:31:00Z">
        <w:r w:rsidR="0051503E" w:rsidRPr="00667974" w:rsidDel="00997F01">
          <w:delText>another</w:delText>
        </w:r>
      </w:del>
      <w:r w:rsidR="0051503E" w:rsidRPr="00667974">
        <w:t>.</w:t>
      </w:r>
      <w:ins w:id="173" w:author="Andy Lyman" w:date="2020-11-02T06:31:00Z">
        <w:r w:rsidR="002161D7">
          <w:t xml:space="preserve">  If a Club chooses for any reason to not appoint a member it may be passed to the next highest giving per-capita</w:t>
        </w:r>
      </w:ins>
      <w:r w:rsidR="00AF3253">
        <w:t xml:space="preserve"> giving</w:t>
      </w:r>
      <w:ins w:id="174" w:author="Andy Lyman" w:date="2020-11-02T06:31:00Z">
        <w:r w:rsidR="002161D7">
          <w:t xml:space="preserve"> club in that Area</w:t>
        </w:r>
      </w:ins>
      <w:r w:rsidR="006522EC">
        <w:t xml:space="preserve"> for that same selection/giving period</w:t>
      </w:r>
      <w:ins w:id="175" w:author="Andy Lyman" w:date="2020-11-02T06:31:00Z">
        <w:r w:rsidR="002161D7">
          <w:t>.</w:t>
        </w:r>
      </w:ins>
    </w:p>
    <w:p w14:paraId="109FC5C4" w14:textId="77777777" w:rsidR="006665E0" w:rsidRDefault="0051503E" w:rsidP="00667974">
      <w:pPr>
        <w:rPr>
          <w:ins w:id="176" w:author="Andy Lyman" w:date="2020-11-02T06:16:00Z"/>
        </w:rPr>
      </w:pPr>
      <w:r>
        <w:tab/>
      </w:r>
    </w:p>
    <w:p w14:paraId="046E8657" w14:textId="17392966" w:rsidR="006665E0" w:rsidRDefault="006665E0" w:rsidP="00667974"/>
    <w:p w14:paraId="06F5DB17" w14:textId="20E2BB34" w:rsidR="00AF3253" w:rsidRDefault="00AF3253" w:rsidP="00667974"/>
    <w:p w14:paraId="3534760F" w14:textId="77777777" w:rsidR="00AF3253" w:rsidRDefault="00AF3253" w:rsidP="00667974">
      <w:pPr>
        <w:rPr>
          <w:ins w:id="177" w:author="Andy Lyman" w:date="2020-11-02T06:17:00Z"/>
        </w:rPr>
      </w:pPr>
    </w:p>
    <w:p w14:paraId="696AB068" w14:textId="77777777" w:rsidR="006665E0" w:rsidRDefault="006665E0" w:rsidP="00667974">
      <w:pPr>
        <w:rPr>
          <w:ins w:id="178" w:author="Andy Lyman" w:date="2020-11-02T06:17:00Z"/>
          <w:b/>
          <w:bCs/>
        </w:rPr>
      </w:pPr>
    </w:p>
    <w:p w14:paraId="51750A16" w14:textId="3B697EB8" w:rsidR="006665E0" w:rsidRPr="006665E0" w:rsidRDefault="006665E0" w:rsidP="00667974">
      <w:pPr>
        <w:rPr>
          <w:ins w:id="179" w:author="Andy Lyman" w:date="2020-11-02T06:17:00Z"/>
          <w:b/>
          <w:bCs/>
          <w:rPrChange w:id="180" w:author="Andy Lyman" w:date="2020-11-02T06:17:00Z">
            <w:rPr>
              <w:ins w:id="181" w:author="Andy Lyman" w:date="2020-11-02T06:17:00Z"/>
            </w:rPr>
          </w:rPrChange>
        </w:rPr>
      </w:pPr>
      <w:ins w:id="182" w:author="Andy Lyman" w:date="2020-11-02T06:17:00Z">
        <w:r w:rsidRPr="006665E0">
          <w:rPr>
            <w:b/>
            <w:bCs/>
            <w:rPrChange w:id="183" w:author="Andy Lyman" w:date="2020-11-02T06:17:00Z">
              <w:rPr/>
            </w:rPrChange>
          </w:rPr>
          <w:lastRenderedPageBreak/>
          <w:t xml:space="preserve">Responsibilities of a SHARE Committee </w:t>
        </w:r>
      </w:ins>
      <w:ins w:id="184" w:author="Andy Lyman" w:date="2020-11-02T06:20:00Z">
        <w:r>
          <w:rPr>
            <w:b/>
            <w:bCs/>
          </w:rPr>
          <w:t>Representative</w:t>
        </w:r>
      </w:ins>
    </w:p>
    <w:p w14:paraId="10F56073" w14:textId="38A1F1D2" w:rsidR="00667974" w:rsidRDefault="00667974" w:rsidP="00667974">
      <w:pPr>
        <w:rPr>
          <w:ins w:id="185" w:author="Andy Lyman" w:date="2020-11-02T06:22:00Z"/>
        </w:rPr>
      </w:pPr>
      <w:del w:id="186" w:author="Peter Doragh" w:date="2020-08-14T11:47:00Z">
        <w:r w:rsidDel="0063074C">
          <w:delText>When the annual fund amounts are known in the DGN's year, the DGN will ask</w:delText>
        </w:r>
        <w:r w:rsidRPr="00667974" w:rsidDel="0063074C">
          <w:delText xml:space="preserve"> the </w:delText>
        </w:r>
        <w:r w:rsidR="0051503E" w:rsidDel="0063074C">
          <w:delText>qualifying clubs to appoint their R</w:delText>
        </w:r>
        <w:r w:rsidRPr="00667974" w:rsidDel="0063074C">
          <w:delText>epresentatives</w:delText>
        </w:r>
        <w:r w:rsidR="0051503E" w:rsidDel="0063074C">
          <w:delText xml:space="preserve">.  </w:delText>
        </w:r>
      </w:del>
      <w:r w:rsidR="0051503E">
        <w:t xml:space="preserve">The </w:t>
      </w:r>
      <w:ins w:id="187" w:author="Andy Lyman" w:date="2020-11-02T06:18:00Z">
        <w:r w:rsidR="006665E0">
          <w:t xml:space="preserve">club </w:t>
        </w:r>
      </w:ins>
      <w:r w:rsidR="0051503E">
        <w:t xml:space="preserve">Representatives should understand </w:t>
      </w:r>
      <w:r w:rsidR="008E1BCF">
        <w:t>this is a three-</w:t>
      </w:r>
      <w:r>
        <w:t>year opportunity to ser</w:t>
      </w:r>
      <w:r w:rsidR="0051503E">
        <w:t xml:space="preserve">ve. The </w:t>
      </w:r>
      <w:r>
        <w:t>Representatives will be asked to:</w:t>
      </w:r>
    </w:p>
    <w:p w14:paraId="63C8C431" w14:textId="281B6C4F" w:rsidR="006665E0" w:rsidRDefault="006665E0" w:rsidP="00667974">
      <w:pPr>
        <w:rPr>
          <w:ins w:id="188" w:author="Andy Lyman" w:date="2020-11-02T06:22:00Z"/>
        </w:rPr>
      </w:pPr>
    </w:p>
    <w:p w14:paraId="3F16EABE" w14:textId="63503704" w:rsidR="006665E0" w:rsidRDefault="006665E0">
      <w:pPr>
        <w:pStyle w:val="ListParagraph"/>
        <w:numPr>
          <w:ilvl w:val="0"/>
          <w:numId w:val="5"/>
        </w:numPr>
        <w:rPr>
          <w:ins w:id="189" w:author="Andy Lyman" w:date="2020-11-02T06:22:00Z"/>
        </w:rPr>
        <w:pPrChange w:id="190" w:author="Andy Lyman" w:date="2020-11-02T06:25:00Z">
          <w:pPr>
            <w:pStyle w:val="ListParagraph"/>
            <w:numPr>
              <w:numId w:val="4"/>
            </w:numPr>
            <w:ind w:hanging="360"/>
          </w:pPr>
        </w:pPrChange>
      </w:pPr>
      <w:ins w:id="191" w:author="Andy Lyman" w:date="2020-11-02T06:22:00Z">
        <w:r>
          <w:t>Be an ambassador to support the District with The Rotary Foundation</w:t>
        </w:r>
      </w:ins>
    </w:p>
    <w:p w14:paraId="175B9003" w14:textId="60B325F5" w:rsidR="006665E0" w:rsidRDefault="006665E0">
      <w:pPr>
        <w:pStyle w:val="ListParagraph"/>
        <w:numPr>
          <w:ilvl w:val="0"/>
          <w:numId w:val="5"/>
        </w:numPr>
        <w:rPr>
          <w:ins w:id="192" w:author="Andy Lyman" w:date="2020-11-02T06:23:00Z"/>
        </w:rPr>
        <w:pPrChange w:id="193" w:author="Andy Lyman" w:date="2020-11-02T06:25:00Z">
          <w:pPr>
            <w:pStyle w:val="ListParagraph"/>
            <w:numPr>
              <w:numId w:val="4"/>
            </w:numPr>
            <w:ind w:hanging="360"/>
          </w:pPr>
        </w:pPrChange>
      </w:pPr>
      <w:ins w:id="194" w:author="Andy Lyman" w:date="2020-11-02T06:22:00Z">
        <w:r>
          <w:t>Commit to educate themselves on The Ro</w:t>
        </w:r>
      </w:ins>
      <w:ins w:id="195" w:author="Andy Lyman" w:date="2020-11-02T06:23:00Z">
        <w:r>
          <w:t>tary Foundation Gran</w:t>
        </w:r>
      </w:ins>
      <w:r w:rsidR="00AF3253">
        <w:t>t</w:t>
      </w:r>
      <w:ins w:id="196" w:author="Andy Lyman" w:date="2020-11-02T06:23:00Z">
        <w:r>
          <w:t xml:space="preserve"> programs and Procedures</w:t>
        </w:r>
      </w:ins>
    </w:p>
    <w:p w14:paraId="4ACC095E" w14:textId="241AF1EA" w:rsidR="006665E0" w:rsidRDefault="006665E0">
      <w:pPr>
        <w:pStyle w:val="ListParagraph"/>
        <w:numPr>
          <w:ilvl w:val="0"/>
          <w:numId w:val="5"/>
        </w:numPr>
        <w:rPr>
          <w:ins w:id="197" w:author="Andy Lyman" w:date="2020-11-02T06:23:00Z"/>
        </w:rPr>
        <w:pPrChange w:id="198" w:author="Andy Lyman" w:date="2020-11-02T06:25:00Z">
          <w:pPr>
            <w:pStyle w:val="ListParagraph"/>
            <w:numPr>
              <w:numId w:val="4"/>
            </w:numPr>
            <w:ind w:hanging="360"/>
          </w:pPr>
        </w:pPrChange>
      </w:pPr>
      <w:ins w:id="199" w:author="Andy Lyman" w:date="2020-11-02T06:23:00Z">
        <w:r>
          <w:t>Be the voice of the general membership of Rotary as they execute the procedures</w:t>
        </w:r>
      </w:ins>
    </w:p>
    <w:p w14:paraId="38BF61BE" w14:textId="7F7FB089" w:rsidR="006665E0" w:rsidRDefault="006665E0">
      <w:pPr>
        <w:pStyle w:val="ListParagraph"/>
        <w:numPr>
          <w:ilvl w:val="0"/>
          <w:numId w:val="5"/>
        </w:numPr>
        <w:rPr>
          <w:ins w:id="200" w:author="Andy Lyman" w:date="2020-11-02T06:23:00Z"/>
        </w:rPr>
        <w:pPrChange w:id="201" w:author="Andy Lyman" w:date="2020-11-02T06:25:00Z">
          <w:pPr>
            <w:pStyle w:val="ListParagraph"/>
            <w:numPr>
              <w:numId w:val="4"/>
            </w:numPr>
            <w:ind w:hanging="360"/>
          </w:pPr>
        </w:pPrChange>
      </w:pPr>
      <w:ins w:id="202" w:author="Andy Lyman" w:date="2020-11-02T06:23:00Z">
        <w:r>
          <w:t>Help educate others within the District about this process</w:t>
        </w:r>
      </w:ins>
    </w:p>
    <w:p w14:paraId="7E022337" w14:textId="74686F18" w:rsidR="006665E0" w:rsidRDefault="006665E0" w:rsidP="006665E0">
      <w:pPr>
        <w:pStyle w:val="ListParagraph"/>
        <w:numPr>
          <w:ilvl w:val="0"/>
          <w:numId w:val="5"/>
        </w:numPr>
        <w:rPr>
          <w:ins w:id="203" w:author="Andy Lyman" w:date="2020-11-02T06:25:00Z"/>
        </w:rPr>
      </w:pPr>
      <w:ins w:id="204" w:author="Andy Lyman" w:date="2020-11-02T06:23:00Z">
        <w:r>
          <w:t>Be</w:t>
        </w:r>
      </w:ins>
      <w:ins w:id="205" w:author="Andy Lyman" w:date="2020-11-02T06:24:00Z">
        <w:r>
          <w:t xml:space="preserve"> prepared to do Club Presentations when needed</w:t>
        </w:r>
      </w:ins>
    </w:p>
    <w:p w14:paraId="657AF3A3" w14:textId="01C9F2DC" w:rsidR="006665E0" w:rsidRDefault="006665E0" w:rsidP="006665E0">
      <w:pPr>
        <w:pStyle w:val="ListParagraph"/>
        <w:numPr>
          <w:ilvl w:val="0"/>
          <w:numId w:val="5"/>
        </w:numPr>
        <w:rPr>
          <w:ins w:id="206" w:author="Andy Lyman" w:date="2020-11-02T06:25:00Z"/>
        </w:rPr>
      </w:pPr>
      <w:ins w:id="207" w:author="Andy Lyman" w:date="2020-11-02T06:25:00Z">
        <w:r>
          <w:t>Attend all SHARE committee meetings</w:t>
        </w:r>
      </w:ins>
    </w:p>
    <w:p w14:paraId="3B7698FF" w14:textId="758BBAD7" w:rsidR="006665E0" w:rsidRDefault="006665E0">
      <w:pPr>
        <w:pStyle w:val="ListParagraph"/>
        <w:numPr>
          <w:ilvl w:val="0"/>
          <w:numId w:val="5"/>
        </w:numPr>
        <w:rPr>
          <w:ins w:id="208" w:author="Andy Lyman" w:date="2020-11-02T06:25:00Z"/>
        </w:rPr>
        <w:pPrChange w:id="209" w:author="Andy Lyman" w:date="2020-11-02T06:25:00Z">
          <w:pPr>
            <w:pStyle w:val="ListParagraph"/>
          </w:pPr>
        </w:pPrChange>
      </w:pPr>
      <w:ins w:id="210" w:author="Andy Lyman" w:date="2020-11-02T06:25:00Z">
        <w:r>
          <w:t>Attend all Di</w:t>
        </w:r>
      </w:ins>
      <w:ins w:id="211" w:author="Andy Lyman" w:date="2020-11-02T06:26:00Z">
        <w:r>
          <w:t>strict Foundation Seminars and Foundation Education meetings</w:t>
        </w:r>
      </w:ins>
    </w:p>
    <w:p w14:paraId="00D54AFA" w14:textId="0C8BC823" w:rsidR="006665E0" w:rsidDel="006665E0" w:rsidRDefault="006665E0">
      <w:pPr>
        <w:rPr>
          <w:del w:id="212" w:author="Andy Lyman" w:date="2020-11-02T06:24:00Z"/>
        </w:rPr>
      </w:pPr>
    </w:p>
    <w:p w14:paraId="3081D3AD" w14:textId="09EEFCCA" w:rsidR="008E1BCF" w:rsidRPr="008E1BCF" w:rsidDel="006665E0" w:rsidRDefault="008E1BCF">
      <w:pPr>
        <w:rPr>
          <w:del w:id="213" w:author="Andy Lyman" w:date="2020-11-02T06:24:00Z"/>
        </w:rPr>
        <w:pPrChange w:id="214" w:author="Andy Lyman" w:date="2020-11-02T06:26:00Z">
          <w:pPr>
            <w:ind w:left="792"/>
          </w:pPr>
        </w:pPrChange>
      </w:pPr>
      <w:del w:id="215" w:author="Andy Lyman" w:date="2020-11-02T06:20:00Z">
        <w:r w:rsidRPr="008E1BCF" w:rsidDel="006665E0">
          <w:delText xml:space="preserve">a. </w:delText>
        </w:r>
      </w:del>
      <w:del w:id="216" w:author="Andy Lyman" w:date="2020-11-02T06:24:00Z">
        <w:r w:rsidRPr="008E1BCF" w:rsidDel="006665E0">
          <w:delText xml:space="preserve">Be an ambassador to support the District with The Rotary </w:delText>
        </w:r>
        <w:r w:rsidDel="006665E0">
          <w:delText>Foundation,</w:delText>
        </w:r>
      </w:del>
    </w:p>
    <w:p w14:paraId="7FA25AA7" w14:textId="36595B7A" w:rsidR="008E1BCF" w:rsidRPr="008E1BCF" w:rsidDel="006665E0" w:rsidRDefault="008E1BCF">
      <w:pPr>
        <w:rPr>
          <w:del w:id="217" w:author="Andy Lyman" w:date="2020-11-02T06:24:00Z"/>
        </w:rPr>
        <w:pPrChange w:id="218" w:author="Andy Lyman" w:date="2020-11-02T06:26:00Z">
          <w:pPr>
            <w:ind w:left="792"/>
          </w:pPr>
        </w:pPrChange>
      </w:pPr>
      <w:del w:id="219" w:author="Andy Lyman" w:date="2020-11-02T06:20:00Z">
        <w:r w:rsidRPr="008E1BCF" w:rsidDel="006665E0">
          <w:delText xml:space="preserve">b. </w:delText>
        </w:r>
      </w:del>
      <w:del w:id="220" w:author="Andy Lyman" w:date="2020-11-02T06:24:00Z">
        <w:r w:rsidRPr="008E1BCF" w:rsidDel="006665E0">
          <w:delText xml:space="preserve">Commit to educate themselves on the </w:delText>
        </w:r>
      </w:del>
      <w:del w:id="221" w:author="Andy Lyman" w:date="2020-11-02T06:18:00Z">
        <w:r w:rsidRPr="008E1BCF" w:rsidDel="006665E0">
          <w:delText xml:space="preserve">District </w:delText>
        </w:r>
      </w:del>
      <w:del w:id="222" w:author="Andy Lyman" w:date="2020-11-02T06:24:00Z">
        <w:r w:rsidRPr="008E1BCF" w:rsidDel="006665E0">
          <w:delText xml:space="preserve">Grant program </w:delText>
        </w:r>
        <w:r w:rsidDel="006665E0">
          <w:delText>procedure,</w:delText>
        </w:r>
      </w:del>
    </w:p>
    <w:p w14:paraId="127CAB76" w14:textId="2B72266D" w:rsidR="008E1BCF" w:rsidRPr="008E1BCF" w:rsidDel="006665E0" w:rsidRDefault="008E1BCF">
      <w:pPr>
        <w:rPr>
          <w:del w:id="223" w:author="Andy Lyman" w:date="2020-11-02T06:24:00Z"/>
        </w:rPr>
        <w:pPrChange w:id="224" w:author="Andy Lyman" w:date="2020-11-02T06:26:00Z">
          <w:pPr>
            <w:ind w:left="792"/>
          </w:pPr>
        </w:pPrChange>
      </w:pPr>
      <w:del w:id="225" w:author="Andy Lyman" w:date="2020-11-02T06:20:00Z">
        <w:r w:rsidDel="006665E0">
          <w:delText xml:space="preserve">c. </w:delText>
        </w:r>
      </w:del>
      <w:del w:id="226" w:author="Andy Lyman" w:date="2020-11-02T06:24:00Z">
        <w:r w:rsidRPr="008E1BCF" w:rsidDel="006665E0">
          <w:delText xml:space="preserve">Be the voice of the general membership of Rotary as they execute the </w:delText>
        </w:r>
        <w:r w:rsidDel="006665E0">
          <w:delText>procedures,</w:delText>
        </w:r>
      </w:del>
    </w:p>
    <w:p w14:paraId="53CA8BD5" w14:textId="01E1B718" w:rsidR="008E1BCF" w:rsidDel="006665E0" w:rsidRDefault="008E1BCF">
      <w:pPr>
        <w:rPr>
          <w:del w:id="227" w:author="Andy Lyman" w:date="2020-11-02T06:21:00Z"/>
        </w:rPr>
        <w:pPrChange w:id="228" w:author="Andy Lyman" w:date="2020-11-02T06:26:00Z">
          <w:pPr>
            <w:pStyle w:val="ListParagraph"/>
            <w:numPr>
              <w:numId w:val="3"/>
            </w:numPr>
            <w:ind w:hanging="360"/>
          </w:pPr>
        </w:pPrChange>
      </w:pPr>
      <w:del w:id="229" w:author="Andy Lyman" w:date="2020-11-02T06:20:00Z">
        <w:r w:rsidRPr="008E1BCF" w:rsidDel="006665E0">
          <w:delText xml:space="preserve">d. </w:delText>
        </w:r>
      </w:del>
      <w:del w:id="230" w:author="Andy Lyman" w:date="2020-11-02T06:24:00Z">
        <w:r w:rsidRPr="008E1BCF" w:rsidDel="006665E0">
          <w:delText>Help educate others within the District about this process</w:delText>
        </w:r>
        <w:r w:rsidDel="006665E0">
          <w:delText>,</w:delText>
        </w:r>
      </w:del>
    </w:p>
    <w:p w14:paraId="1C634C8A" w14:textId="68D4DB72" w:rsidR="008E1BCF" w:rsidDel="006665E0" w:rsidRDefault="0051503E">
      <w:pPr>
        <w:rPr>
          <w:del w:id="231" w:author="Andy Lyman" w:date="2020-11-02T06:19:00Z"/>
        </w:rPr>
        <w:pPrChange w:id="232" w:author="Andy Lyman" w:date="2020-11-02T06:26:00Z">
          <w:pPr>
            <w:ind w:left="792"/>
          </w:pPr>
        </w:pPrChange>
      </w:pPr>
      <w:del w:id="233" w:author="Andy Lyman" w:date="2020-11-02T06:20:00Z">
        <w:r w:rsidDel="006665E0">
          <w:delText xml:space="preserve">e. </w:delText>
        </w:r>
      </w:del>
      <w:del w:id="234" w:author="Andy Lyman" w:date="2020-11-02T06:24:00Z">
        <w:r w:rsidR="008E1BCF" w:rsidDel="006665E0">
          <w:delText>B</w:delText>
        </w:r>
        <w:r w:rsidR="008E1BCF" w:rsidRPr="008E1BCF" w:rsidDel="006665E0">
          <w:delText>e prepared to do Club</w:delText>
        </w:r>
        <w:r w:rsidR="008E1BCF" w:rsidDel="006665E0">
          <w:delText xml:space="preserve"> </w:delText>
        </w:r>
        <w:r w:rsidR="008E1BCF" w:rsidRPr="008E1BCF" w:rsidDel="006665E0">
          <w:delText xml:space="preserve">Presentations when </w:delText>
        </w:r>
        <w:r w:rsidR="008E1BCF" w:rsidDel="006665E0">
          <w:delText>needed,</w:delText>
        </w:r>
      </w:del>
      <w:ins w:id="235" w:author="Peter Doragh" w:date="2020-08-14T11:47:00Z">
        <w:del w:id="236" w:author="Andy Lyman" w:date="2020-11-02T06:24:00Z">
          <w:r w:rsidR="0063074C" w:rsidDel="006665E0">
            <w:delText xml:space="preserve"> and</w:delText>
          </w:r>
        </w:del>
      </w:ins>
    </w:p>
    <w:p w14:paraId="287BFBAA" w14:textId="02464BF2" w:rsidR="008E1BCF" w:rsidDel="0063074C" w:rsidRDefault="0051503E">
      <w:pPr>
        <w:rPr>
          <w:del w:id="237" w:author="Peter Doragh" w:date="2020-08-14T11:47:00Z"/>
        </w:rPr>
        <w:pPrChange w:id="238" w:author="Andy Lyman" w:date="2020-11-02T06:26:00Z">
          <w:pPr>
            <w:ind w:left="792"/>
          </w:pPr>
        </w:pPrChange>
      </w:pPr>
      <w:del w:id="239" w:author="Andy Lyman" w:date="2020-11-02T06:19:00Z">
        <w:r w:rsidRPr="008E1BCF" w:rsidDel="006665E0">
          <w:delText xml:space="preserve">e. </w:delText>
        </w:r>
      </w:del>
      <w:del w:id="240" w:author="Andy Lyman" w:date="2020-11-02T06:24:00Z">
        <w:r w:rsidRPr="008E1BCF" w:rsidDel="006665E0">
          <w:delText>Attend</w:delText>
        </w:r>
        <w:r w:rsidR="008E1BCF" w:rsidRPr="008E1BCF" w:rsidDel="006665E0">
          <w:delText xml:space="preserve"> all SHARE committee meetings</w:delText>
        </w:r>
        <w:r w:rsidR="008E1BCF" w:rsidDel="006665E0">
          <w:delText xml:space="preserve">, </w:delText>
        </w:r>
        <w:r w:rsidR="008E1BCF" w:rsidRPr="008E1BCF" w:rsidDel="006665E0">
          <w:delText xml:space="preserve">District Foundation seminars/education </w:delText>
        </w:r>
        <w:r w:rsidR="008E1BCF" w:rsidDel="006665E0">
          <w:delText>meetings</w:delText>
        </w:r>
      </w:del>
      <w:del w:id="241" w:author="Peter Doragh" w:date="2020-08-14T11:47:00Z">
        <w:r w:rsidR="008E1BCF" w:rsidDel="0063074C">
          <w:delText>, and</w:delText>
        </w:r>
      </w:del>
    </w:p>
    <w:p w14:paraId="37725EB5" w14:textId="77777777" w:rsidR="008E1BCF" w:rsidDel="005E4342" w:rsidRDefault="0051503E">
      <w:pPr>
        <w:rPr>
          <w:del w:id="242" w:author="Andy Lyman" w:date="2020-08-15T09:16:00Z"/>
        </w:rPr>
        <w:pPrChange w:id="243" w:author="Andy Lyman" w:date="2020-11-02T06:26:00Z">
          <w:pPr>
            <w:ind w:left="792"/>
          </w:pPr>
        </w:pPrChange>
      </w:pPr>
      <w:del w:id="244" w:author="Peter Doragh" w:date="2020-08-14T11:47:00Z">
        <w:r w:rsidDel="0063074C">
          <w:delText>f. Be</w:delText>
        </w:r>
        <w:r w:rsidR="008E1BCF" w:rsidDel="0063074C">
          <w:delText xml:space="preserve"> a non-voting member of the SHARE committee</w:delText>
        </w:r>
        <w:r w:rsidR="00197792" w:rsidDel="0063074C">
          <w:delText xml:space="preserve"> until their final year</w:delText>
        </w:r>
      </w:del>
      <w:del w:id="245" w:author="Andy Lyman" w:date="2020-08-15T09:16:00Z">
        <w:r w:rsidR="008E1BCF" w:rsidDel="005E4342">
          <w:delText>.</w:delText>
        </w:r>
      </w:del>
    </w:p>
    <w:p w14:paraId="39A81734" w14:textId="77777777" w:rsidR="0051503E" w:rsidDel="005E4342" w:rsidRDefault="0051503E">
      <w:pPr>
        <w:rPr>
          <w:del w:id="246" w:author="Andy Lyman" w:date="2020-08-15T09:16:00Z"/>
        </w:rPr>
        <w:pPrChange w:id="247" w:author="Andy Lyman" w:date="2020-11-02T06:26:00Z">
          <w:pPr>
            <w:ind w:left="792"/>
          </w:pPr>
        </w:pPrChange>
      </w:pPr>
    </w:p>
    <w:p w14:paraId="008EEA61" w14:textId="77777777" w:rsidR="0051503E" w:rsidDel="005E4342" w:rsidRDefault="0051503E">
      <w:pPr>
        <w:rPr>
          <w:del w:id="248" w:author="Andy Lyman" w:date="2020-08-15T09:16:00Z"/>
        </w:rPr>
      </w:pPr>
    </w:p>
    <w:p w14:paraId="05C23F78" w14:textId="77777777" w:rsidR="0051503E" w:rsidDel="005E4342" w:rsidRDefault="0051503E">
      <w:pPr>
        <w:rPr>
          <w:del w:id="249" w:author="Andy Lyman" w:date="2020-08-15T09:16:00Z"/>
        </w:rPr>
        <w:pPrChange w:id="250" w:author="Andy Lyman" w:date="2020-11-02T06:26:00Z">
          <w:pPr>
            <w:ind w:left="792"/>
          </w:pPr>
        </w:pPrChange>
      </w:pPr>
    </w:p>
    <w:p w14:paraId="080982DD" w14:textId="77777777" w:rsidR="008E1BCF" w:rsidRPr="008E1BCF" w:rsidRDefault="008E1BCF">
      <w:pPr>
        <w:pPrChange w:id="251" w:author="Andy Lyman" w:date="2020-11-02T06:26:00Z">
          <w:pPr>
            <w:ind w:left="792"/>
          </w:pPr>
        </w:pPrChange>
      </w:pPr>
    </w:p>
    <w:sectPr w:rsidR="008E1BCF" w:rsidRPr="008E1BCF" w:rsidSect="00666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  <w:sectPrChange w:id="261" w:author="Andy Lyman" w:date="2020-11-02T06:15:00Z">
        <w:sectPr w:rsidR="008E1BCF" w:rsidRPr="008E1BCF" w:rsidSect="006665E0">
          <w:pgMar w:top="144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A152" w14:textId="77777777" w:rsidR="00AF6035" w:rsidRDefault="00AF6035">
      <w:r>
        <w:separator/>
      </w:r>
    </w:p>
  </w:endnote>
  <w:endnote w:type="continuationSeparator" w:id="0">
    <w:p w14:paraId="438FBC10" w14:textId="77777777" w:rsidR="00AF6035" w:rsidRDefault="00A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BC7F" w14:textId="77777777" w:rsidR="00093552" w:rsidRDefault="0009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1FFF" w14:textId="77777777" w:rsidR="005E4342" w:rsidRPr="000607A5" w:rsidRDefault="00A444AC">
    <w:pPr>
      <w:pStyle w:val="Footer"/>
      <w:rPr>
        <w:sz w:val="18"/>
        <w:szCs w:val="18"/>
      </w:rPr>
    </w:pPr>
    <w:r w:rsidRPr="000607A5">
      <w:rPr>
        <w:sz w:val="18"/>
        <w:szCs w:val="18"/>
      </w:rPr>
      <w:t xml:space="preserve">District 6960 SHARE Committee Formation </w:t>
    </w:r>
    <w:del w:id="254" w:author="Andy Lyman" w:date="2020-08-15T09:16:00Z">
      <w:r w:rsidRPr="000607A5" w:rsidDel="005E4342">
        <w:rPr>
          <w:sz w:val="18"/>
          <w:szCs w:val="18"/>
        </w:rPr>
        <w:delText xml:space="preserve">and Execution Guidelines </w:delText>
      </w:r>
      <w:r w:rsidDel="005E4342">
        <w:rPr>
          <w:sz w:val="18"/>
          <w:szCs w:val="18"/>
        </w:rPr>
        <w:delText xml:space="preserve">Proposed For Vote on </w:delText>
      </w:r>
      <w:r w:rsidRPr="000607A5" w:rsidDel="005E4342">
        <w:rPr>
          <w:sz w:val="18"/>
          <w:szCs w:val="18"/>
        </w:rPr>
        <w:delText>August 15, 2020</w:delText>
      </w:r>
    </w:del>
  </w:p>
  <w:p w14:paraId="79FB60E2" w14:textId="16D5881D" w:rsidR="00A444AC" w:rsidRPr="000607A5" w:rsidRDefault="00A444AC">
    <w:pPr>
      <w:pStyle w:val="Footer"/>
      <w:rPr>
        <w:sz w:val="18"/>
        <w:szCs w:val="18"/>
      </w:rPr>
    </w:pPr>
    <w:r w:rsidRPr="000607A5">
      <w:rPr>
        <w:sz w:val="18"/>
        <w:szCs w:val="18"/>
      </w:rPr>
      <w:t xml:space="preserve">Ver </w:t>
    </w:r>
    <w:ins w:id="255" w:author="Andy Lyman" w:date="2020-11-02T06:15:00Z">
      <w:r w:rsidR="006665E0">
        <w:rPr>
          <w:sz w:val="18"/>
          <w:szCs w:val="18"/>
        </w:rPr>
        <w:t>4</w:t>
      </w:r>
    </w:ins>
    <w:del w:id="256" w:author="Andy Lyman" w:date="2020-08-15T09:16:00Z">
      <w:r w:rsidRPr="000607A5" w:rsidDel="005E4342">
        <w:rPr>
          <w:sz w:val="18"/>
          <w:szCs w:val="18"/>
        </w:rPr>
        <w:delText>1</w:delText>
      </w:r>
    </w:del>
    <w:r w:rsidRPr="000607A5">
      <w:rPr>
        <w:sz w:val="18"/>
        <w:szCs w:val="18"/>
      </w:rPr>
      <w:t>.</w:t>
    </w:r>
    <w:r w:rsidR="00093552">
      <w:rPr>
        <w:sz w:val="18"/>
        <w:szCs w:val="18"/>
      </w:rPr>
      <w:t>3</w:t>
    </w:r>
    <w:r w:rsidRPr="000607A5">
      <w:rPr>
        <w:sz w:val="18"/>
        <w:szCs w:val="18"/>
      </w:rPr>
      <w:t xml:space="preserve"> </w:t>
    </w:r>
    <w:r w:rsidR="00093552">
      <w:rPr>
        <w:sz w:val="18"/>
        <w:szCs w:val="18"/>
      </w:rPr>
      <w:t xml:space="preserve">FINAL APPROVED </w:t>
    </w:r>
    <w:r w:rsidRPr="000607A5">
      <w:rPr>
        <w:sz w:val="18"/>
        <w:szCs w:val="18"/>
      </w:rPr>
      <w:t>202</w:t>
    </w:r>
    <w:r w:rsidR="003F77B4">
      <w:rPr>
        <w:sz w:val="18"/>
        <w:szCs w:val="18"/>
      </w:rPr>
      <w:t>1</w:t>
    </w:r>
    <w:r w:rsidR="00093552">
      <w:rPr>
        <w:sz w:val="18"/>
        <w:szCs w:val="18"/>
      </w:rPr>
      <w:t>0210</w:t>
    </w:r>
    <w:del w:id="257" w:author="Andy Lyman" w:date="2020-11-02T06:15:00Z">
      <w:r w:rsidRPr="000607A5" w:rsidDel="006665E0">
        <w:rPr>
          <w:sz w:val="18"/>
          <w:szCs w:val="18"/>
        </w:rPr>
        <w:delText>0</w:delText>
      </w:r>
    </w:del>
    <w:del w:id="258" w:author="Andy Lyman" w:date="2020-09-27T09:30:00Z">
      <w:r w:rsidRPr="000607A5" w:rsidDel="0030312B">
        <w:rPr>
          <w:sz w:val="18"/>
          <w:szCs w:val="18"/>
        </w:rPr>
        <w:delText>7</w:delText>
      </w:r>
    </w:del>
    <w:del w:id="259" w:author="Andy Lyman" w:date="2020-11-02T06:15:00Z">
      <w:r w:rsidRPr="000607A5" w:rsidDel="006665E0">
        <w:rPr>
          <w:sz w:val="18"/>
          <w:szCs w:val="18"/>
        </w:rPr>
        <w:delText>2</w:delText>
      </w:r>
    </w:del>
    <w:del w:id="260" w:author="Andy Lyman" w:date="2020-09-27T09:30:00Z">
      <w:r w:rsidRPr="000607A5" w:rsidDel="0030312B">
        <w:rPr>
          <w:sz w:val="18"/>
          <w:szCs w:val="18"/>
        </w:rPr>
        <w:delText>5</w:delText>
      </w:r>
    </w:del>
    <w:r w:rsidRPr="000607A5">
      <w:rPr>
        <w:sz w:val="18"/>
        <w:szCs w:val="18"/>
      </w:rPr>
      <w:t xml:space="preserve"> AML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87A0" w14:textId="77777777" w:rsidR="00093552" w:rsidRDefault="0009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1941" w14:textId="77777777" w:rsidR="00AF6035" w:rsidRDefault="00AF6035">
      <w:r>
        <w:separator/>
      </w:r>
    </w:p>
  </w:footnote>
  <w:footnote w:type="continuationSeparator" w:id="0">
    <w:p w14:paraId="2CB95ED4" w14:textId="77777777" w:rsidR="00AF6035" w:rsidRDefault="00A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91DC" w14:textId="17C2734B" w:rsidR="00A444AC" w:rsidRDefault="00A44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5D72" w14:textId="19CDB75A" w:rsidR="00A444AC" w:rsidDel="005E4342" w:rsidRDefault="00A444AC" w:rsidP="00C70C68">
    <w:pPr>
      <w:pStyle w:val="Header"/>
      <w:jc w:val="center"/>
      <w:rPr>
        <w:del w:id="252" w:author="Andy Lyman" w:date="2020-08-15T09:27:00Z"/>
        <w:b/>
        <w:sz w:val="32"/>
        <w:szCs w:val="32"/>
      </w:rPr>
    </w:pPr>
    <w:r w:rsidRPr="00C70C68">
      <w:rPr>
        <w:b/>
        <w:sz w:val="32"/>
        <w:szCs w:val="32"/>
      </w:rPr>
      <w:t>District 6960 SHARE Committee</w:t>
    </w:r>
  </w:p>
  <w:p w14:paraId="7048ADE9" w14:textId="77777777" w:rsidR="00A444AC" w:rsidRPr="00C70C68" w:rsidRDefault="00A444AC">
    <w:pPr>
      <w:pStyle w:val="Header"/>
      <w:jc w:val="center"/>
      <w:rPr>
        <w:b/>
        <w:sz w:val="32"/>
        <w:szCs w:val="32"/>
      </w:rPr>
    </w:pPr>
    <w:del w:id="253" w:author="Andy Lyman" w:date="2020-08-15T09:27:00Z">
      <w:r w:rsidDel="005E4342">
        <w:rPr>
          <w:b/>
          <w:sz w:val="32"/>
          <w:szCs w:val="32"/>
        </w:rPr>
        <w:delText>Proposed For Voting on August 15, 2020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F3E8" w14:textId="0F610326" w:rsidR="00A444AC" w:rsidRDefault="00A44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16A9"/>
    <w:multiLevelType w:val="hybridMultilevel"/>
    <w:tmpl w:val="15524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37F1"/>
    <w:multiLevelType w:val="hybridMultilevel"/>
    <w:tmpl w:val="88BE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3490E"/>
    <w:multiLevelType w:val="hybridMultilevel"/>
    <w:tmpl w:val="E320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21D1"/>
    <w:multiLevelType w:val="hybridMultilevel"/>
    <w:tmpl w:val="3202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53229"/>
    <w:multiLevelType w:val="hybridMultilevel"/>
    <w:tmpl w:val="9740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067A"/>
    <w:multiLevelType w:val="multilevel"/>
    <w:tmpl w:val="5228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 Doragh">
    <w15:presenceInfo w15:providerId="None" w15:userId="Peter Doragh"/>
  </w15:person>
  <w15:person w15:author="Andy Lyman">
    <w15:presenceInfo w15:providerId="AD" w15:userId="S::andy@allpointpos.com::1154c4db-9d1c-4510-8764-b438809019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68"/>
    <w:rsid w:val="00001392"/>
    <w:rsid w:val="00001632"/>
    <w:rsid w:val="00002C01"/>
    <w:rsid w:val="00002CDD"/>
    <w:rsid w:val="00003A43"/>
    <w:rsid w:val="000050E1"/>
    <w:rsid w:val="0000547D"/>
    <w:rsid w:val="0000634F"/>
    <w:rsid w:val="000065C0"/>
    <w:rsid w:val="00006821"/>
    <w:rsid w:val="00007149"/>
    <w:rsid w:val="00010B51"/>
    <w:rsid w:val="00011037"/>
    <w:rsid w:val="000135D0"/>
    <w:rsid w:val="00013645"/>
    <w:rsid w:val="00013980"/>
    <w:rsid w:val="00013E1B"/>
    <w:rsid w:val="00013FE6"/>
    <w:rsid w:val="00014C78"/>
    <w:rsid w:val="00015EB9"/>
    <w:rsid w:val="00016529"/>
    <w:rsid w:val="00016CDD"/>
    <w:rsid w:val="00017DEF"/>
    <w:rsid w:val="00020059"/>
    <w:rsid w:val="00020770"/>
    <w:rsid w:val="00020D41"/>
    <w:rsid w:val="0002122F"/>
    <w:rsid w:val="0002193E"/>
    <w:rsid w:val="00022260"/>
    <w:rsid w:val="00022703"/>
    <w:rsid w:val="00022CD8"/>
    <w:rsid w:val="00023140"/>
    <w:rsid w:val="00023227"/>
    <w:rsid w:val="00024CE2"/>
    <w:rsid w:val="00025705"/>
    <w:rsid w:val="00025A9D"/>
    <w:rsid w:val="00025EF0"/>
    <w:rsid w:val="000262C6"/>
    <w:rsid w:val="000273B2"/>
    <w:rsid w:val="000275F4"/>
    <w:rsid w:val="00027D69"/>
    <w:rsid w:val="00027F2D"/>
    <w:rsid w:val="000321CE"/>
    <w:rsid w:val="00032FB2"/>
    <w:rsid w:val="00033DE9"/>
    <w:rsid w:val="00035B96"/>
    <w:rsid w:val="000361CC"/>
    <w:rsid w:val="00036239"/>
    <w:rsid w:val="000364D6"/>
    <w:rsid w:val="00037162"/>
    <w:rsid w:val="000373BB"/>
    <w:rsid w:val="00037448"/>
    <w:rsid w:val="00037CAB"/>
    <w:rsid w:val="00040D59"/>
    <w:rsid w:val="0004274B"/>
    <w:rsid w:val="00043089"/>
    <w:rsid w:val="0004358E"/>
    <w:rsid w:val="00044CC7"/>
    <w:rsid w:val="00045688"/>
    <w:rsid w:val="00045740"/>
    <w:rsid w:val="000457E6"/>
    <w:rsid w:val="00045976"/>
    <w:rsid w:val="00045E23"/>
    <w:rsid w:val="00046783"/>
    <w:rsid w:val="000478A1"/>
    <w:rsid w:val="00051344"/>
    <w:rsid w:val="00051782"/>
    <w:rsid w:val="00051AD3"/>
    <w:rsid w:val="00052062"/>
    <w:rsid w:val="00052823"/>
    <w:rsid w:val="00052C2C"/>
    <w:rsid w:val="0005318F"/>
    <w:rsid w:val="00054114"/>
    <w:rsid w:val="00054641"/>
    <w:rsid w:val="00054AA8"/>
    <w:rsid w:val="00054AC3"/>
    <w:rsid w:val="00054B47"/>
    <w:rsid w:val="00054C84"/>
    <w:rsid w:val="00055F95"/>
    <w:rsid w:val="00056BD1"/>
    <w:rsid w:val="00056D0A"/>
    <w:rsid w:val="00056DB5"/>
    <w:rsid w:val="00057795"/>
    <w:rsid w:val="000607A5"/>
    <w:rsid w:val="00060959"/>
    <w:rsid w:val="000611E3"/>
    <w:rsid w:val="00061845"/>
    <w:rsid w:val="00061BE7"/>
    <w:rsid w:val="00062415"/>
    <w:rsid w:val="0006260B"/>
    <w:rsid w:val="0006338B"/>
    <w:rsid w:val="00063B98"/>
    <w:rsid w:val="00064A92"/>
    <w:rsid w:val="00066191"/>
    <w:rsid w:val="000666A8"/>
    <w:rsid w:val="00067769"/>
    <w:rsid w:val="00071085"/>
    <w:rsid w:val="0007169C"/>
    <w:rsid w:val="00072217"/>
    <w:rsid w:val="0007228C"/>
    <w:rsid w:val="00072334"/>
    <w:rsid w:val="00072499"/>
    <w:rsid w:val="00072B85"/>
    <w:rsid w:val="000737C8"/>
    <w:rsid w:val="00074910"/>
    <w:rsid w:val="00074C72"/>
    <w:rsid w:val="000758C4"/>
    <w:rsid w:val="00075A45"/>
    <w:rsid w:val="00075CB9"/>
    <w:rsid w:val="000773F7"/>
    <w:rsid w:val="00077611"/>
    <w:rsid w:val="00081035"/>
    <w:rsid w:val="000817A6"/>
    <w:rsid w:val="00082869"/>
    <w:rsid w:val="00082BC6"/>
    <w:rsid w:val="00082C7D"/>
    <w:rsid w:val="00083187"/>
    <w:rsid w:val="00083B30"/>
    <w:rsid w:val="00084123"/>
    <w:rsid w:val="00084794"/>
    <w:rsid w:val="000848AD"/>
    <w:rsid w:val="00085385"/>
    <w:rsid w:val="0008587B"/>
    <w:rsid w:val="00085B1F"/>
    <w:rsid w:val="00087BC2"/>
    <w:rsid w:val="00090D07"/>
    <w:rsid w:val="00091D55"/>
    <w:rsid w:val="00092C56"/>
    <w:rsid w:val="00092DCC"/>
    <w:rsid w:val="00093552"/>
    <w:rsid w:val="00093692"/>
    <w:rsid w:val="000939BA"/>
    <w:rsid w:val="00093AB0"/>
    <w:rsid w:val="00093B9E"/>
    <w:rsid w:val="00095FCC"/>
    <w:rsid w:val="00096684"/>
    <w:rsid w:val="00097575"/>
    <w:rsid w:val="000A0047"/>
    <w:rsid w:val="000A049B"/>
    <w:rsid w:val="000A0E60"/>
    <w:rsid w:val="000A1153"/>
    <w:rsid w:val="000A16A1"/>
    <w:rsid w:val="000A1915"/>
    <w:rsid w:val="000A1E64"/>
    <w:rsid w:val="000A2930"/>
    <w:rsid w:val="000A2990"/>
    <w:rsid w:val="000A2F57"/>
    <w:rsid w:val="000A367C"/>
    <w:rsid w:val="000A3E97"/>
    <w:rsid w:val="000A41B4"/>
    <w:rsid w:val="000A6503"/>
    <w:rsid w:val="000A69C3"/>
    <w:rsid w:val="000A7E0C"/>
    <w:rsid w:val="000A7EF6"/>
    <w:rsid w:val="000B0731"/>
    <w:rsid w:val="000B2F1E"/>
    <w:rsid w:val="000B31C8"/>
    <w:rsid w:val="000B468D"/>
    <w:rsid w:val="000B5711"/>
    <w:rsid w:val="000B65D7"/>
    <w:rsid w:val="000B687D"/>
    <w:rsid w:val="000C03EE"/>
    <w:rsid w:val="000C0C60"/>
    <w:rsid w:val="000C1AC6"/>
    <w:rsid w:val="000C3611"/>
    <w:rsid w:val="000C395D"/>
    <w:rsid w:val="000C4825"/>
    <w:rsid w:val="000C4D5D"/>
    <w:rsid w:val="000C4FF4"/>
    <w:rsid w:val="000C520D"/>
    <w:rsid w:val="000D06A2"/>
    <w:rsid w:val="000D11E0"/>
    <w:rsid w:val="000D2280"/>
    <w:rsid w:val="000D233D"/>
    <w:rsid w:val="000D2E9A"/>
    <w:rsid w:val="000D33A0"/>
    <w:rsid w:val="000D4849"/>
    <w:rsid w:val="000D5847"/>
    <w:rsid w:val="000D5B2B"/>
    <w:rsid w:val="000D624E"/>
    <w:rsid w:val="000D6800"/>
    <w:rsid w:val="000D7481"/>
    <w:rsid w:val="000D7608"/>
    <w:rsid w:val="000E0A35"/>
    <w:rsid w:val="000E0B4B"/>
    <w:rsid w:val="000E0C58"/>
    <w:rsid w:val="000E1AE6"/>
    <w:rsid w:val="000E1C33"/>
    <w:rsid w:val="000E2D6C"/>
    <w:rsid w:val="000E316C"/>
    <w:rsid w:val="000E4A8F"/>
    <w:rsid w:val="000E4B06"/>
    <w:rsid w:val="000E5389"/>
    <w:rsid w:val="000E5A89"/>
    <w:rsid w:val="000E692A"/>
    <w:rsid w:val="000E6DD9"/>
    <w:rsid w:val="000E6E88"/>
    <w:rsid w:val="000E79BD"/>
    <w:rsid w:val="000F01FD"/>
    <w:rsid w:val="000F0349"/>
    <w:rsid w:val="000F03E4"/>
    <w:rsid w:val="000F05BE"/>
    <w:rsid w:val="000F08B5"/>
    <w:rsid w:val="000F1A97"/>
    <w:rsid w:val="000F1E33"/>
    <w:rsid w:val="000F35A9"/>
    <w:rsid w:val="000F3C90"/>
    <w:rsid w:val="000F46E4"/>
    <w:rsid w:val="000F511D"/>
    <w:rsid w:val="000F5190"/>
    <w:rsid w:val="000F5B0D"/>
    <w:rsid w:val="000F5B98"/>
    <w:rsid w:val="000F69E2"/>
    <w:rsid w:val="000F7413"/>
    <w:rsid w:val="000F778E"/>
    <w:rsid w:val="00100363"/>
    <w:rsid w:val="001003BB"/>
    <w:rsid w:val="001003D8"/>
    <w:rsid w:val="00100F31"/>
    <w:rsid w:val="00101EB3"/>
    <w:rsid w:val="001026D1"/>
    <w:rsid w:val="001028B6"/>
    <w:rsid w:val="001033A0"/>
    <w:rsid w:val="00103A80"/>
    <w:rsid w:val="00104642"/>
    <w:rsid w:val="00104DFC"/>
    <w:rsid w:val="00105306"/>
    <w:rsid w:val="00106069"/>
    <w:rsid w:val="00106A03"/>
    <w:rsid w:val="0010710C"/>
    <w:rsid w:val="001111BB"/>
    <w:rsid w:val="00112A14"/>
    <w:rsid w:val="00112EE5"/>
    <w:rsid w:val="0011437A"/>
    <w:rsid w:val="001149C5"/>
    <w:rsid w:val="00114E7B"/>
    <w:rsid w:val="0011546A"/>
    <w:rsid w:val="001171B3"/>
    <w:rsid w:val="00117575"/>
    <w:rsid w:val="00117F8C"/>
    <w:rsid w:val="0012003F"/>
    <w:rsid w:val="001215BD"/>
    <w:rsid w:val="00121691"/>
    <w:rsid w:val="00121E7D"/>
    <w:rsid w:val="0012414F"/>
    <w:rsid w:val="00124A14"/>
    <w:rsid w:val="00124BBE"/>
    <w:rsid w:val="00125051"/>
    <w:rsid w:val="001260A3"/>
    <w:rsid w:val="00126668"/>
    <w:rsid w:val="00126D20"/>
    <w:rsid w:val="001273B7"/>
    <w:rsid w:val="001308AB"/>
    <w:rsid w:val="00130D61"/>
    <w:rsid w:val="00131915"/>
    <w:rsid w:val="00131EC8"/>
    <w:rsid w:val="00132BF8"/>
    <w:rsid w:val="0013359D"/>
    <w:rsid w:val="00133D4E"/>
    <w:rsid w:val="00134046"/>
    <w:rsid w:val="00134543"/>
    <w:rsid w:val="00134952"/>
    <w:rsid w:val="00134FD8"/>
    <w:rsid w:val="001352D8"/>
    <w:rsid w:val="00135414"/>
    <w:rsid w:val="001356E7"/>
    <w:rsid w:val="001361C4"/>
    <w:rsid w:val="001366D0"/>
    <w:rsid w:val="00137555"/>
    <w:rsid w:val="001378AF"/>
    <w:rsid w:val="001415E8"/>
    <w:rsid w:val="00141A77"/>
    <w:rsid w:val="00141FC6"/>
    <w:rsid w:val="001431B7"/>
    <w:rsid w:val="00143BA6"/>
    <w:rsid w:val="0014512C"/>
    <w:rsid w:val="0014591B"/>
    <w:rsid w:val="001461A9"/>
    <w:rsid w:val="00146453"/>
    <w:rsid w:val="00146530"/>
    <w:rsid w:val="00146561"/>
    <w:rsid w:val="00146681"/>
    <w:rsid w:val="00147713"/>
    <w:rsid w:val="00147EF1"/>
    <w:rsid w:val="001506B0"/>
    <w:rsid w:val="001529E0"/>
    <w:rsid w:val="00152B6A"/>
    <w:rsid w:val="00153F58"/>
    <w:rsid w:val="0015488C"/>
    <w:rsid w:val="00155167"/>
    <w:rsid w:val="00156EAA"/>
    <w:rsid w:val="00156F91"/>
    <w:rsid w:val="001611A3"/>
    <w:rsid w:val="00161FA9"/>
    <w:rsid w:val="00162D2C"/>
    <w:rsid w:val="0016392F"/>
    <w:rsid w:val="001648E2"/>
    <w:rsid w:val="00164FE3"/>
    <w:rsid w:val="00166118"/>
    <w:rsid w:val="001663AC"/>
    <w:rsid w:val="00166CA6"/>
    <w:rsid w:val="00166CBA"/>
    <w:rsid w:val="00166CF2"/>
    <w:rsid w:val="00166F8C"/>
    <w:rsid w:val="0016705C"/>
    <w:rsid w:val="00170265"/>
    <w:rsid w:val="00170544"/>
    <w:rsid w:val="00170FC8"/>
    <w:rsid w:val="00171083"/>
    <w:rsid w:val="00171A4C"/>
    <w:rsid w:val="001721F2"/>
    <w:rsid w:val="00172B4E"/>
    <w:rsid w:val="00173112"/>
    <w:rsid w:val="00173A76"/>
    <w:rsid w:val="0017474A"/>
    <w:rsid w:val="00174C54"/>
    <w:rsid w:val="0017513F"/>
    <w:rsid w:val="00175413"/>
    <w:rsid w:val="00175F99"/>
    <w:rsid w:val="001764E6"/>
    <w:rsid w:val="001766CA"/>
    <w:rsid w:val="0017694C"/>
    <w:rsid w:val="00176BB8"/>
    <w:rsid w:val="00176E6A"/>
    <w:rsid w:val="00177368"/>
    <w:rsid w:val="0017747D"/>
    <w:rsid w:val="00177B9A"/>
    <w:rsid w:val="00177D98"/>
    <w:rsid w:val="0018021E"/>
    <w:rsid w:val="00180301"/>
    <w:rsid w:val="00180F82"/>
    <w:rsid w:val="00181676"/>
    <w:rsid w:val="00181CA6"/>
    <w:rsid w:val="00181CFA"/>
    <w:rsid w:val="00182426"/>
    <w:rsid w:val="00182CFB"/>
    <w:rsid w:val="00182E78"/>
    <w:rsid w:val="00183140"/>
    <w:rsid w:val="001865DA"/>
    <w:rsid w:val="00186E29"/>
    <w:rsid w:val="001871FD"/>
    <w:rsid w:val="00187545"/>
    <w:rsid w:val="001877F3"/>
    <w:rsid w:val="0019032B"/>
    <w:rsid w:val="0019086B"/>
    <w:rsid w:val="00190CFE"/>
    <w:rsid w:val="001915D5"/>
    <w:rsid w:val="00192A17"/>
    <w:rsid w:val="001935AD"/>
    <w:rsid w:val="001937C1"/>
    <w:rsid w:val="001941B3"/>
    <w:rsid w:val="001952FB"/>
    <w:rsid w:val="0019551D"/>
    <w:rsid w:val="00195AC4"/>
    <w:rsid w:val="00195E75"/>
    <w:rsid w:val="001974DA"/>
    <w:rsid w:val="00197792"/>
    <w:rsid w:val="001A01A1"/>
    <w:rsid w:val="001A0310"/>
    <w:rsid w:val="001A0454"/>
    <w:rsid w:val="001A04B0"/>
    <w:rsid w:val="001A0D2F"/>
    <w:rsid w:val="001A15A1"/>
    <w:rsid w:val="001A2815"/>
    <w:rsid w:val="001A290E"/>
    <w:rsid w:val="001A3594"/>
    <w:rsid w:val="001A3A56"/>
    <w:rsid w:val="001A4DB2"/>
    <w:rsid w:val="001A5645"/>
    <w:rsid w:val="001A5EF1"/>
    <w:rsid w:val="001A6CFC"/>
    <w:rsid w:val="001A7326"/>
    <w:rsid w:val="001A7A42"/>
    <w:rsid w:val="001B0473"/>
    <w:rsid w:val="001B218B"/>
    <w:rsid w:val="001B28D4"/>
    <w:rsid w:val="001B2B8E"/>
    <w:rsid w:val="001B2BD5"/>
    <w:rsid w:val="001B361D"/>
    <w:rsid w:val="001B399B"/>
    <w:rsid w:val="001B406F"/>
    <w:rsid w:val="001B4301"/>
    <w:rsid w:val="001B49CC"/>
    <w:rsid w:val="001B4BDC"/>
    <w:rsid w:val="001B4BE2"/>
    <w:rsid w:val="001B539C"/>
    <w:rsid w:val="001B68E1"/>
    <w:rsid w:val="001B6CA4"/>
    <w:rsid w:val="001C02F4"/>
    <w:rsid w:val="001C0385"/>
    <w:rsid w:val="001C10AF"/>
    <w:rsid w:val="001C171A"/>
    <w:rsid w:val="001C19B1"/>
    <w:rsid w:val="001C1A6B"/>
    <w:rsid w:val="001C1BDD"/>
    <w:rsid w:val="001C2363"/>
    <w:rsid w:val="001C269D"/>
    <w:rsid w:val="001C27B6"/>
    <w:rsid w:val="001C2C78"/>
    <w:rsid w:val="001C2D6E"/>
    <w:rsid w:val="001C310E"/>
    <w:rsid w:val="001C44A9"/>
    <w:rsid w:val="001C4AC7"/>
    <w:rsid w:val="001C4E41"/>
    <w:rsid w:val="001C5A9A"/>
    <w:rsid w:val="001C6280"/>
    <w:rsid w:val="001C690B"/>
    <w:rsid w:val="001C6B53"/>
    <w:rsid w:val="001C6D8D"/>
    <w:rsid w:val="001C73B8"/>
    <w:rsid w:val="001C7465"/>
    <w:rsid w:val="001C7853"/>
    <w:rsid w:val="001C7C03"/>
    <w:rsid w:val="001D0C15"/>
    <w:rsid w:val="001D15DE"/>
    <w:rsid w:val="001D169B"/>
    <w:rsid w:val="001D177B"/>
    <w:rsid w:val="001D1817"/>
    <w:rsid w:val="001D2069"/>
    <w:rsid w:val="001D2183"/>
    <w:rsid w:val="001D2B7C"/>
    <w:rsid w:val="001D2BBE"/>
    <w:rsid w:val="001D2CC5"/>
    <w:rsid w:val="001D3609"/>
    <w:rsid w:val="001D45D1"/>
    <w:rsid w:val="001D4D5E"/>
    <w:rsid w:val="001D4D94"/>
    <w:rsid w:val="001D5838"/>
    <w:rsid w:val="001D5B59"/>
    <w:rsid w:val="001D6A83"/>
    <w:rsid w:val="001D705B"/>
    <w:rsid w:val="001D7146"/>
    <w:rsid w:val="001D7250"/>
    <w:rsid w:val="001E1388"/>
    <w:rsid w:val="001E1B2D"/>
    <w:rsid w:val="001E25DC"/>
    <w:rsid w:val="001E2975"/>
    <w:rsid w:val="001E362C"/>
    <w:rsid w:val="001E388A"/>
    <w:rsid w:val="001E4C2F"/>
    <w:rsid w:val="001E52F9"/>
    <w:rsid w:val="001E5DC0"/>
    <w:rsid w:val="001E619B"/>
    <w:rsid w:val="001E6330"/>
    <w:rsid w:val="001E6781"/>
    <w:rsid w:val="001E75EB"/>
    <w:rsid w:val="001F0634"/>
    <w:rsid w:val="001F0ED8"/>
    <w:rsid w:val="001F12F3"/>
    <w:rsid w:val="001F1E6D"/>
    <w:rsid w:val="001F1FA4"/>
    <w:rsid w:val="001F29CB"/>
    <w:rsid w:val="001F33E2"/>
    <w:rsid w:val="001F39FF"/>
    <w:rsid w:val="001F4D85"/>
    <w:rsid w:val="001F57D0"/>
    <w:rsid w:val="001F67CA"/>
    <w:rsid w:val="001F7EEF"/>
    <w:rsid w:val="002013DF"/>
    <w:rsid w:val="0020209B"/>
    <w:rsid w:val="00202412"/>
    <w:rsid w:val="00202859"/>
    <w:rsid w:val="00202B28"/>
    <w:rsid w:val="00203AFC"/>
    <w:rsid w:val="00203D56"/>
    <w:rsid w:val="00203EAB"/>
    <w:rsid w:val="00204425"/>
    <w:rsid w:val="0020576B"/>
    <w:rsid w:val="00205E26"/>
    <w:rsid w:val="00205F60"/>
    <w:rsid w:val="0020629E"/>
    <w:rsid w:val="00206FD0"/>
    <w:rsid w:val="0020717F"/>
    <w:rsid w:val="002079B6"/>
    <w:rsid w:val="00207DF1"/>
    <w:rsid w:val="0021024D"/>
    <w:rsid w:val="002104BF"/>
    <w:rsid w:val="00210603"/>
    <w:rsid w:val="002121CA"/>
    <w:rsid w:val="00213726"/>
    <w:rsid w:val="0021385F"/>
    <w:rsid w:val="0021423A"/>
    <w:rsid w:val="00214AE3"/>
    <w:rsid w:val="00214FC8"/>
    <w:rsid w:val="002159A4"/>
    <w:rsid w:val="00215C98"/>
    <w:rsid w:val="002161D7"/>
    <w:rsid w:val="00216920"/>
    <w:rsid w:val="00216A88"/>
    <w:rsid w:val="00216B95"/>
    <w:rsid w:val="00217581"/>
    <w:rsid w:val="00220478"/>
    <w:rsid w:val="002219CA"/>
    <w:rsid w:val="002219FA"/>
    <w:rsid w:val="00221BB6"/>
    <w:rsid w:val="002236F4"/>
    <w:rsid w:val="0022387C"/>
    <w:rsid w:val="00223993"/>
    <w:rsid w:val="002242A1"/>
    <w:rsid w:val="002245BF"/>
    <w:rsid w:val="002252BC"/>
    <w:rsid w:val="00227A80"/>
    <w:rsid w:val="002304A4"/>
    <w:rsid w:val="00230680"/>
    <w:rsid w:val="0023124D"/>
    <w:rsid w:val="00231536"/>
    <w:rsid w:val="00231FEB"/>
    <w:rsid w:val="0023497C"/>
    <w:rsid w:val="002349D5"/>
    <w:rsid w:val="00236209"/>
    <w:rsid w:val="00236892"/>
    <w:rsid w:val="00237C62"/>
    <w:rsid w:val="0024195D"/>
    <w:rsid w:val="002423C8"/>
    <w:rsid w:val="0024264B"/>
    <w:rsid w:val="002428F0"/>
    <w:rsid w:val="002429B0"/>
    <w:rsid w:val="00243388"/>
    <w:rsid w:val="00243DCC"/>
    <w:rsid w:val="00244042"/>
    <w:rsid w:val="002444A8"/>
    <w:rsid w:val="00245348"/>
    <w:rsid w:val="00245D26"/>
    <w:rsid w:val="00246981"/>
    <w:rsid w:val="00247C1D"/>
    <w:rsid w:val="00247F14"/>
    <w:rsid w:val="00247FF3"/>
    <w:rsid w:val="00250014"/>
    <w:rsid w:val="0025096E"/>
    <w:rsid w:val="0025133C"/>
    <w:rsid w:val="002514F9"/>
    <w:rsid w:val="002515A1"/>
    <w:rsid w:val="00251B1E"/>
    <w:rsid w:val="00252278"/>
    <w:rsid w:val="00252CD7"/>
    <w:rsid w:val="002543D6"/>
    <w:rsid w:val="00254E6A"/>
    <w:rsid w:val="00254EC7"/>
    <w:rsid w:val="00255248"/>
    <w:rsid w:val="00255C52"/>
    <w:rsid w:val="00255F85"/>
    <w:rsid w:val="00257393"/>
    <w:rsid w:val="0025756B"/>
    <w:rsid w:val="002575DF"/>
    <w:rsid w:val="00257BBD"/>
    <w:rsid w:val="00257E6B"/>
    <w:rsid w:val="00260B82"/>
    <w:rsid w:val="00262ECC"/>
    <w:rsid w:val="002638C4"/>
    <w:rsid w:val="00263E95"/>
    <w:rsid w:val="00264251"/>
    <w:rsid w:val="002643C0"/>
    <w:rsid w:val="00264F70"/>
    <w:rsid w:val="0026706B"/>
    <w:rsid w:val="002679B5"/>
    <w:rsid w:val="00267EF3"/>
    <w:rsid w:val="00270828"/>
    <w:rsid w:val="00270957"/>
    <w:rsid w:val="00270B29"/>
    <w:rsid w:val="00270F1E"/>
    <w:rsid w:val="002711A0"/>
    <w:rsid w:val="0027185F"/>
    <w:rsid w:val="00271BD2"/>
    <w:rsid w:val="002720AA"/>
    <w:rsid w:val="002720CB"/>
    <w:rsid w:val="00272795"/>
    <w:rsid w:val="002736CD"/>
    <w:rsid w:val="002745E4"/>
    <w:rsid w:val="00274D3D"/>
    <w:rsid w:val="00275E91"/>
    <w:rsid w:val="00276225"/>
    <w:rsid w:val="0027675F"/>
    <w:rsid w:val="002770D3"/>
    <w:rsid w:val="002806B0"/>
    <w:rsid w:val="002809A2"/>
    <w:rsid w:val="00280AE0"/>
    <w:rsid w:val="002818BD"/>
    <w:rsid w:val="00282922"/>
    <w:rsid w:val="00283979"/>
    <w:rsid w:val="00283C4C"/>
    <w:rsid w:val="00283FC6"/>
    <w:rsid w:val="00284588"/>
    <w:rsid w:val="00285336"/>
    <w:rsid w:val="00286508"/>
    <w:rsid w:val="0028700C"/>
    <w:rsid w:val="00287440"/>
    <w:rsid w:val="00287484"/>
    <w:rsid w:val="002874C0"/>
    <w:rsid w:val="00287599"/>
    <w:rsid w:val="00287B9E"/>
    <w:rsid w:val="00287E1B"/>
    <w:rsid w:val="00287E8B"/>
    <w:rsid w:val="002906A7"/>
    <w:rsid w:val="0029144C"/>
    <w:rsid w:val="002914EB"/>
    <w:rsid w:val="0029189F"/>
    <w:rsid w:val="00292597"/>
    <w:rsid w:val="0029278D"/>
    <w:rsid w:val="00293BB5"/>
    <w:rsid w:val="002943E4"/>
    <w:rsid w:val="00294692"/>
    <w:rsid w:val="00294B26"/>
    <w:rsid w:val="002954B9"/>
    <w:rsid w:val="002957FD"/>
    <w:rsid w:val="00295D4C"/>
    <w:rsid w:val="00296001"/>
    <w:rsid w:val="00296469"/>
    <w:rsid w:val="002964B3"/>
    <w:rsid w:val="002967F6"/>
    <w:rsid w:val="00297382"/>
    <w:rsid w:val="002973A5"/>
    <w:rsid w:val="002A022F"/>
    <w:rsid w:val="002A0758"/>
    <w:rsid w:val="002A0DC3"/>
    <w:rsid w:val="002A18F5"/>
    <w:rsid w:val="002A1B5F"/>
    <w:rsid w:val="002A37AC"/>
    <w:rsid w:val="002A3C44"/>
    <w:rsid w:val="002A45AC"/>
    <w:rsid w:val="002A4756"/>
    <w:rsid w:val="002A522F"/>
    <w:rsid w:val="002A58A8"/>
    <w:rsid w:val="002A5BA0"/>
    <w:rsid w:val="002A5F95"/>
    <w:rsid w:val="002A629F"/>
    <w:rsid w:val="002A6827"/>
    <w:rsid w:val="002A6A90"/>
    <w:rsid w:val="002A7D8E"/>
    <w:rsid w:val="002A7F4B"/>
    <w:rsid w:val="002B19FC"/>
    <w:rsid w:val="002B2042"/>
    <w:rsid w:val="002B2AA2"/>
    <w:rsid w:val="002B3EA5"/>
    <w:rsid w:val="002B43BF"/>
    <w:rsid w:val="002B4671"/>
    <w:rsid w:val="002B4822"/>
    <w:rsid w:val="002B49FA"/>
    <w:rsid w:val="002B4A0B"/>
    <w:rsid w:val="002B528F"/>
    <w:rsid w:val="002B5582"/>
    <w:rsid w:val="002B55BF"/>
    <w:rsid w:val="002B5FED"/>
    <w:rsid w:val="002B635F"/>
    <w:rsid w:val="002B66C2"/>
    <w:rsid w:val="002B6730"/>
    <w:rsid w:val="002B74A2"/>
    <w:rsid w:val="002C113D"/>
    <w:rsid w:val="002C1E9A"/>
    <w:rsid w:val="002C20AC"/>
    <w:rsid w:val="002C2682"/>
    <w:rsid w:val="002C2D9A"/>
    <w:rsid w:val="002C4646"/>
    <w:rsid w:val="002C47E7"/>
    <w:rsid w:val="002C6040"/>
    <w:rsid w:val="002C6F2B"/>
    <w:rsid w:val="002C7308"/>
    <w:rsid w:val="002D03CE"/>
    <w:rsid w:val="002D1D6F"/>
    <w:rsid w:val="002D2129"/>
    <w:rsid w:val="002D2445"/>
    <w:rsid w:val="002D33C5"/>
    <w:rsid w:val="002D3876"/>
    <w:rsid w:val="002D4E9D"/>
    <w:rsid w:val="002D570E"/>
    <w:rsid w:val="002D5CAD"/>
    <w:rsid w:val="002D6D99"/>
    <w:rsid w:val="002D78DB"/>
    <w:rsid w:val="002E0716"/>
    <w:rsid w:val="002E0AFA"/>
    <w:rsid w:val="002E1746"/>
    <w:rsid w:val="002E1780"/>
    <w:rsid w:val="002E1EE2"/>
    <w:rsid w:val="002E22DD"/>
    <w:rsid w:val="002E2F11"/>
    <w:rsid w:val="002E35AC"/>
    <w:rsid w:val="002E3671"/>
    <w:rsid w:val="002E487D"/>
    <w:rsid w:val="002E5387"/>
    <w:rsid w:val="002E5554"/>
    <w:rsid w:val="002E5A00"/>
    <w:rsid w:val="002E67C7"/>
    <w:rsid w:val="002E6978"/>
    <w:rsid w:val="002E78EF"/>
    <w:rsid w:val="002E7DED"/>
    <w:rsid w:val="002F1598"/>
    <w:rsid w:val="002F22A7"/>
    <w:rsid w:val="002F2D6A"/>
    <w:rsid w:val="002F329F"/>
    <w:rsid w:val="002F3C55"/>
    <w:rsid w:val="002F40D8"/>
    <w:rsid w:val="002F48B0"/>
    <w:rsid w:val="002F4C28"/>
    <w:rsid w:val="002F5B99"/>
    <w:rsid w:val="002F6404"/>
    <w:rsid w:val="002F655C"/>
    <w:rsid w:val="002F69D9"/>
    <w:rsid w:val="002F767D"/>
    <w:rsid w:val="00300528"/>
    <w:rsid w:val="00301DCF"/>
    <w:rsid w:val="00302084"/>
    <w:rsid w:val="003021D9"/>
    <w:rsid w:val="00302838"/>
    <w:rsid w:val="00302FBC"/>
    <w:rsid w:val="0030312B"/>
    <w:rsid w:val="003045AC"/>
    <w:rsid w:val="0030460A"/>
    <w:rsid w:val="003047E4"/>
    <w:rsid w:val="00306375"/>
    <w:rsid w:val="003063E8"/>
    <w:rsid w:val="00306ABE"/>
    <w:rsid w:val="00306F08"/>
    <w:rsid w:val="00307CDC"/>
    <w:rsid w:val="003112CA"/>
    <w:rsid w:val="00311388"/>
    <w:rsid w:val="00312AD0"/>
    <w:rsid w:val="00312B2B"/>
    <w:rsid w:val="00313524"/>
    <w:rsid w:val="00315E2C"/>
    <w:rsid w:val="003160B5"/>
    <w:rsid w:val="00316876"/>
    <w:rsid w:val="003169AE"/>
    <w:rsid w:val="00316ED0"/>
    <w:rsid w:val="00320348"/>
    <w:rsid w:val="00320DB5"/>
    <w:rsid w:val="0032166F"/>
    <w:rsid w:val="003217F9"/>
    <w:rsid w:val="00321CF0"/>
    <w:rsid w:val="00322C05"/>
    <w:rsid w:val="0032302C"/>
    <w:rsid w:val="00323516"/>
    <w:rsid w:val="0032410A"/>
    <w:rsid w:val="00324A0B"/>
    <w:rsid w:val="00324AE5"/>
    <w:rsid w:val="00324C20"/>
    <w:rsid w:val="00325E1B"/>
    <w:rsid w:val="003264A9"/>
    <w:rsid w:val="00326F3A"/>
    <w:rsid w:val="00327B83"/>
    <w:rsid w:val="00327BA3"/>
    <w:rsid w:val="00330005"/>
    <w:rsid w:val="003305BA"/>
    <w:rsid w:val="00330750"/>
    <w:rsid w:val="00330C88"/>
    <w:rsid w:val="00331D47"/>
    <w:rsid w:val="003329D0"/>
    <w:rsid w:val="003331A8"/>
    <w:rsid w:val="00333D9D"/>
    <w:rsid w:val="003347F0"/>
    <w:rsid w:val="00334AF5"/>
    <w:rsid w:val="00334CEC"/>
    <w:rsid w:val="00334F82"/>
    <w:rsid w:val="00335681"/>
    <w:rsid w:val="003357E6"/>
    <w:rsid w:val="00335CFA"/>
    <w:rsid w:val="00336111"/>
    <w:rsid w:val="003362A9"/>
    <w:rsid w:val="00336440"/>
    <w:rsid w:val="00337F58"/>
    <w:rsid w:val="00340783"/>
    <w:rsid w:val="003408E4"/>
    <w:rsid w:val="00340B01"/>
    <w:rsid w:val="0034145F"/>
    <w:rsid w:val="00342522"/>
    <w:rsid w:val="00343048"/>
    <w:rsid w:val="00343264"/>
    <w:rsid w:val="0034389E"/>
    <w:rsid w:val="003439A1"/>
    <w:rsid w:val="00343EA8"/>
    <w:rsid w:val="003440C2"/>
    <w:rsid w:val="00345B4E"/>
    <w:rsid w:val="00345EAE"/>
    <w:rsid w:val="00346707"/>
    <w:rsid w:val="0034771E"/>
    <w:rsid w:val="00347919"/>
    <w:rsid w:val="00350285"/>
    <w:rsid w:val="003504D3"/>
    <w:rsid w:val="003508E1"/>
    <w:rsid w:val="00350B76"/>
    <w:rsid w:val="00350CC0"/>
    <w:rsid w:val="00351053"/>
    <w:rsid w:val="0035156D"/>
    <w:rsid w:val="00351A0A"/>
    <w:rsid w:val="00351C9A"/>
    <w:rsid w:val="003521C3"/>
    <w:rsid w:val="00352373"/>
    <w:rsid w:val="00353DC2"/>
    <w:rsid w:val="00353E3E"/>
    <w:rsid w:val="00355451"/>
    <w:rsid w:val="00356854"/>
    <w:rsid w:val="00356BD9"/>
    <w:rsid w:val="003579C4"/>
    <w:rsid w:val="0036063C"/>
    <w:rsid w:val="003628BA"/>
    <w:rsid w:val="00362908"/>
    <w:rsid w:val="003639F2"/>
    <w:rsid w:val="00364150"/>
    <w:rsid w:val="0036458F"/>
    <w:rsid w:val="00364A0C"/>
    <w:rsid w:val="0036525B"/>
    <w:rsid w:val="0036545F"/>
    <w:rsid w:val="00365597"/>
    <w:rsid w:val="003665BF"/>
    <w:rsid w:val="0036667A"/>
    <w:rsid w:val="00367CD1"/>
    <w:rsid w:val="00370802"/>
    <w:rsid w:val="00372711"/>
    <w:rsid w:val="00372E5B"/>
    <w:rsid w:val="00374DA9"/>
    <w:rsid w:val="00374E1F"/>
    <w:rsid w:val="00376158"/>
    <w:rsid w:val="003761FC"/>
    <w:rsid w:val="00377AD1"/>
    <w:rsid w:val="00380211"/>
    <w:rsid w:val="0038026B"/>
    <w:rsid w:val="003808D3"/>
    <w:rsid w:val="00380963"/>
    <w:rsid w:val="00380F58"/>
    <w:rsid w:val="003811BE"/>
    <w:rsid w:val="0038161B"/>
    <w:rsid w:val="0038236C"/>
    <w:rsid w:val="003829D1"/>
    <w:rsid w:val="00382FCC"/>
    <w:rsid w:val="0038506D"/>
    <w:rsid w:val="00385137"/>
    <w:rsid w:val="003854D2"/>
    <w:rsid w:val="003867A8"/>
    <w:rsid w:val="0038699A"/>
    <w:rsid w:val="003872E2"/>
    <w:rsid w:val="00387622"/>
    <w:rsid w:val="00390914"/>
    <w:rsid w:val="003931FD"/>
    <w:rsid w:val="00393514"/>
    <w:rsid w:val="003946C7"/>
    <w:rsid w:val="00394CC1"/>
    <w:rsid w:val="00395002"/>
    <w:rsid w:val="00395718"/>
    <w:rsid w:val="00397192"/>
    <w:rsid w:val="003A073C"/>
    <w:rsid w:val="003A1EA4"/>
    <w:rsid w:val="003A1EF7"/>
    <w:rsid w:val="003A2A1A"/>
    <w:rsid w:val="003A2B6D"/>
    <w:rsid w:val="003A2EDA"/>
    <w:rsid w:val="003A341F"/>
    <w:rsid w:val="003A37E1"/>
    <w:rsid w:val="003A3DC4"/>
    <w:rsid w:val="003A412E"/>
    <w:rsid w:val="003A43D4"/>
    <w:rsid w:val="003A43F4"/>
    <w:rsid w:val="003A5443"/>
    <w:rsid w:val="003A55D4"/>
    <w:rsid w:val="003A56E0"/>
    <w:rsid w:val="003A59C1"/>
    <w:rsid w:val="003A606C"/>
    <w:rsid w:val="003A63DC"/>
    <w:rsid w:val="003A695E"/>
    <w:rsid w:val="003A71E3"/>
    <w:rsid w:val="003B024B"/>
    <w:rsid w:val="003B19DD"/>
    <w:rsid w:val="003B19E3"/>
    <w:rsid w:val="003B243C"/>
    <w:rsid w:val="003B2D96"/>
    <w:rsid w:val="003B38E9"/>
    <w:rsid w:val="003B3CE4"/>
    <w:rsid w:val="003B3E10"/>
    <w:rsid w:val="003B41F6"/>
    <w:rsid w:val="003B4971"/>
    <w:rsid w:val="003B4A3D"/>
    <w:rsid w:val="003B4D94"/>
    <w:rsid w:val="003B6646"/>
    <w:rsid w:val="003B74F2"/>
    <w:rsid w:val="003B7A0C"/>
    <w:rsid w:val="003C02D0"/>
    <w:rsid w:val="003C08AA"/>
    <w:rsid w:val="003C2BA4"/>
    <w:rsid w:val="003C3CAC"/>
    <w:rsid w:val="003C4503"/>
    <w:rsid w:val="003C461C"/>
    <w:rsid w:val="003C4DA1"/>
    <w:rsid w:val="003C5D01"/>
    <w:rsid w:val="003C5D0F"/>
    <w:rsid w:val="003C5FF8"/>
    <w:rsid w:val="003C6481"/>
    <w:rsid w:val="003C65F4"/>
    <w:rsid w:val="003C78D7"/>
    <w:rsid w:val="003C7A9F"/>
    <w:rsid w:val="003D02E3"/>
    <w:rsid w:val="003D0822"/>
    <w:rsid w:val="003D367D"/>
    <w:rsid w:val="003D3A5F"/>
    <w:rsid w:val="003D3CC3"/>
    <w:rsid w:val="003D4553"/>
    <w:rsid w:val="003D45CF"/>
    <w:rsid w:val="003D4E56"/>
    <w:rsid w:val="003D4F0F"/>
    <w:rsid w:val="003D55AC"/>
    <w:rsid w:val="003D5969"/>
    <w:rsid w:val="003D5E0C"/>
    <w:rsid w:val="003D647A"/>
    <w:rsid w:val="003D79DF"/>
    <w:rsid w:val="003D7F52"/>
    <w:rsid w:val="003E01CB"/>
    <w:rsid w:val="003E02FE"/>
    <w:rsid w:val="003E152C"/>
    <w:rsid w:val="003E31C8"/>
    <w:rsid w:val="003E32B5"/>
    <w:rsid w:val="003E3B1E"/>
    <w:rsid w:val="003E3D45"/>
    <w:rsid w:val="003E4B96"/>
    <w:rsid w:val="003E5000"/>
    <w:rsid w:val="003E5342"/>
    <w:rsid w:val="003E5C3B"/>
    <w:rsid w:val="003E6BC5"/>
    <w:rsid w:val="003E7464"/>
    <w:rsid w:val="003E7510"/>
    <w:rsid w:val="003F01E9"/>
    <w:rsid w:val="003F0856"/>
    <w:rsid w:val="003F0BEC"/>
    <w:rsid w:val="003F1E84"/>
    <w:rsid w:val="003F270F"/>
    <w:rsid w:val="003F339B"/>
    <w:rsid w:val="003F4119"/>
    <w:rsid w:val="003F4153"/>
    <w:rsid w:val="003F4176"/>
    <w:rsid w:val="003F4894"/>
    <w:rsid w:val="003F5F86"/>
    <w:rsid w:val="003F5FBC"/>
    <w:rsid w:val="003F6248"/>
    <w:rsid w:val="003F7032"/>
    <w:rsid w:val="003F70A0"/>
    <w:rsid w:val="003F7358"/>
    <w:rsid w:val="003F77B4"/>
    <w:rsid w:val="004000A9"/>
    <w:rsid w:val="0040169D"/>
    <w:rsid w:val="004019A1"/>
    <w:rsid w:val="00401C3B"/>
    <w:rsid w:val="00401C3E"/>
    <w:rsid w:val="0040239C"/>
    <w:rsid w:val="00402E5D"/>
    <w:rsid w:val="00402F77"/>
    <w:rsid w:val="00403297"/>
    <w:rsid w:val="0040370D"/>
    <w:rsid w:val="004037DB"/>
    <w:rsid w:val="0040382E"/>
    <w:rsid w:val="00403A32"/>
    <w:rsid w:val="00403A81"/>
    <w:rsid w:val="00403E6D"/>
    <w:rsid w:val="00403EBA"/>
    <w:rsid w:val="00405441"/>
    <w:rsid w:val="004054FF"/>
    <w:rsid w:val="00405798"/>
    <w:rsid w:val="00405E0F"/>
    <w:rsid w:val="00406E73"/>
    <w:rsid w:val="004072BF"/>
    <w:rsid w:val="00407D1D"/>
    <w:rsid w:val="00410D4D"/>
    <w:rsid w:val="00411021"/>
    <w:rsid w:val="00411817"/>
    <w:rsid w:val="00412297"/>
    <w:rsid w:val="004125EF"/>
    <w:rsid w:val="0041341C"/>
    <w:rsid w:val="00414003"/>
    <w:rsid w:val="004147ED"/>
    <w:rsid w:val="00417187"/>
    <w:rsid w:val="00417603"/>
    <w:rsid w:val="004212B8"/>
    <w:rsid w:val="00421474"/>
    <w:rsid w:val="00421948"/>
    <w:rsid w:val="00421BB0"/>
    <w:rsid w:val="004226F4"/>
    <w:rsid w:val="00422FA0"/>
    <w:rsid w:val="00424847"/>
    <w:rsid w:val="00425A1F"/>
    <w:rsid w:val="00425C6B"/>
    <w:rsid w:val="00425DA0"/>
    <w:rsid w:val="00426690"/>
    <w:rsid w:val="00426F0E"/>
    <w:rsid w:val="00427AEC"/>
    <w:rsid w:val="004307EE"/>
    <w:rsid w:val="00430B7A"/>
    <w:rsid w:val="0043160F"/>
    <w:rsid w:val="00431D3C"/>
    <w:rsid w:val="00432026"/>
    <w:rsid w:val="004330F1"/>
    <w:rsid w:val="004347CC"/>
    <w:rsid w:val="00435CA6"/>
    <w:rsid w:val="00437FBD"/>
    <w:rsid w:val="00440280"/>
    <w:rsid w:val="00440336"/>
    <w:rsid w:val="004403AD"/>
    <w:rsid w:val="00440512"/>
    <w:rsid w:val="00440796"/>
    <w:rsid w:val="004408BE"/>
    <w:rsid w:val="00440A0F"/>
    <w:rsid w:val="00440A3B"/>
    <w:rsid w:val="004429E6"/>
    <w:rsid w:val="00442A9C"/>
    <w:rsid w:val="00442A9E"/>
    <w:rsid w:val="00442AE6"/>
    <w:rsid w:val="00442AFA"/>
    <w:rsid w:val="004437B9"/>
    <w:rsid w:val="00444063"/>
    <w:rsid w:val="004445D0"/>
    <w:rsid w:val="00444B03"/>
    <w:rsid w:val="00444F16"/>
    <w:rsid w:val="00444FF3"/>
    <w:rsid w:val="004469F8"/>
    <w:rsid w:val="00446AAF"/>
    <w:rsid w:val="004502B6"/>
    <w:rsid w:val="00451953"/>
    <w:rsid w:val="00451A23"/>
    <w:rsid w:val="0045232C"/>
    <w:rsid w:val="00454287"/>
    <w:rsid w:val="004543E6"/>
    <w:rsid w:val="00454656"/>
    <w:rsid w:val="00454C94"/>
    <w:rsid w:val="00454D3E"/>
    <w:rsid w:val="004557C1"/>
    <w:rsid w:val="0045614E"/>
    <w:rsid w:val="0046154B"/>
    <w:rsid w:val="0046175A"/>
    <w:rsid w:val="00461FF3"/>
    <w:rsid w:val="004637BF"/>
    <w:rsid w:val="004638D6"/>
    <w:rsid w:val="00463E07"/>
    <w:rsid w:val="00465163"/>
    <w:rsid w:val="00465546"/>
    <w:rsid w:val="004655B6"/>
    <w:rsid w:val="00465844"/>
    <w:rsid w:val="00466283"/>
    <w:rsid w:val="004665CB"/>
    <w:rsid w:val="00466F7F"/>
    <w:rsid w:val="0046701C"/>
    <w:rsid w:val="00467B62"/>
    <w:rsid w:val="00470CBD"/>
    <w:rsid w:val="00471BE5"/>
    <w:rsid w:val="00471F0E"/>
    <w:rsid w:val="00472FF5"/>
    <w:rsid w:val="00473666"/>
    <w:rsid w:val="00473A4D"/>
    <w:rsid w:val="00474426"/>
    <w:rsid w:val="00474934"/>
    <w:rsid w:val="00474D58"/>
    <w:rsid w:val="00475DA1"/>
    <w:rsid w:val="0047617E"/>
    <w:rsid w:val="004776E5"/>
    <w:rsid w:val="00477BBA"/>
    <w:rsid w:val="00480AE4"/>
    <w:rsid w:val="0048475A"/>
    <w:rsid w:val="00484916"/>
    <w:rsid w:val="004853F5"/>
    <w:rsid w:val="00485ADE"/>
    <w:rsid w:val="0048600F"/>
    <w:rsid w:val="0048629E"/>
    <w:rsid w:val="00487C5A"/>
    <w:rsid w:val="00490D1F"/>
    <w:rsid w:val="0049109F"/>
    <w:rsid w:val="0049226E"/>
    <w:rsid w:val="004925EE"/>
    <w:rsid w:val="00493177"/>
    <w:rsid w:val="0049336C"/>
    <w:rsid w:val="00493A4F"/>
    <w:rsid w:val="00495F9D"/>
    <w:rsid w:val="00496561"/>
    <w:rsid w:val="00496923"/>
    <w:rsid w:val="00496C11"/>
    <w:rsid w:val="00496F1A"/>
    <w:rsid w:val="0049770B"/>
    <w:rsid w:val="00497F07"/>
    <w:rsid w:val="004A1547"/>
    <w:rsid w:val="004A2D86"/>
    <w:rsid w:val="004A33EE"/>
    <w:rsid w:val="004A3763"/>
    <w:rsid w:val="004A417F"/>
    <w:rsid w:val="004A4671"/>
    <w:rsid w:val="004A474F"/>
    <w:rsid w:val="004A52DB"/>
    <w:rsid w:val="004A5D1F"/>
    <w:rsid w:val="004A63A7"/>
    <w:rsid w:val="004A676B"/>
    <w:rsid w:val="004A71FD"/>
    <w:rsid w:val="004B19D9"/>
    <w:rsid w:val="004B26EA"/>
    <w:rsid w:val="004B27C6"/>
    <w:rsid w:val="004B4E11"/>
    <w:rsid w:val="004B5A1C"/>
    <w:rsid w:val="004B5D0D"/>
    <w:rsid w:val="004B5EC6"/>
    <w:rsid w:val="004B6443"/>
    <w:rsid w:val="004B787A"/>
    <w:rsid w:val="004B79DC"/>
    <w:rsid w:val="004B7BA5"/>
    <w:rsid w:val="004C0C6F"/>
    <w:rsid w:val="004C0CF5"/>
    <w:rsid w:val="004C0F31"/>
    <w:rsid w:val="004C1254"/>
    <w:rsid w:val="004C12BB"/>
    <w:rsid w:val="004C14D9"/>
    <w:rsid w:val="004C2015"/>
    <w:rsid w:val="004C2D40"/>
    <w:rsid w:val="004C3B26"/>
    <w:rsid w:val="004C3D40"/>
    <w:rsid w:val="004C5987"/>
    <w:rsid w:val="004C5F75"/>
    <w:rsid w:val="004C63BE"/>
    <w:rsid w:val="004C6688"/>
    <w:rsid w:val="004C6E99"/>
    <w:rsid w:val="004C7CF0"/>
    <w:rsid w:val="004D055F"/>
    <w:rsid w:val="004D1D91"/>
    <w:rsid w:val="004D21D5"/>
    <w:rsid w:val="004D242D"/>
    <w:rsid w:val="004D274C"/>
    <w:rsid w:val="004D2CD0"/>
    <w:rsid w:val="004D330F"/>
    <w:rsid w:val="004D3B10"/>
    <w:rsid w:val="004D56D5"/>
    <w:rsid w:val="004D58C1"/>
    <w:rsid w:val="004D688A"/>
    <w:rsid w:val="004D690F"/>
    <w:rsid w:val="004D7065"/>
    <w:rsid w:val="004D7D71"/>
    <w:rsid w:val="004E02BA"/>
    <w:rsid w:val="004E0DDC"/>
    <w:rsid w:val="004E160B"/>
    <w:rsid w:val="004E18BB"/>
    <w:rsid w:val="004E1949"/>
    <w:rsid w:val="004E2959"/>
    <w:rsid w:val="004E2B4A"/>
    <w:rsid w:val="004E2B99"/>
    <w:rsid w:val="004E2E71"/>
    <w:rsid w:val="004E2E8D"/>
    <w:rsid w:val="004E3116"/>
    <w:rsid w:val="004E3398"/>
    <w:rsid w:val="004E352E"/>
    <w:rsid w:val="004E3652"/>
    <w:rsid w:val="004E3965"/>
    <w:rsid w:val="004E4083"/>
    <w:rsid w:val="004E4255"/>
    <w:rsid w:val="004E483D"/>
    <w:rsid w:val="004E4DF9"/>
    <w:rsid w:val="004E615C"/>
    <w:rsid w:val="004E623D"/>
    <w:rsid w:val="004F01FD"/>
    <w:rsid w:val="004F2A50"/>
    <w:rsid w:val="004F3080"/>
    <w:rsid w:val="004F3164"/>
    <w:rsid w:val="004F340E"/>
    <w:rsid w:val="004F36D4"/>
    <w:rsid w:val="004F4702"/>
    <w:rsid w:val="004F4A51"/>
    <w:rsid w:val="004F59BE"/>
    <w:rsid w:val="004F6939"/>
    <w:rsid w:val="004F7229"/>
    <w:rsid w:val="004F7A36"/>
    <w:rsid w:val="005008FE"/>
    <w:rsid w:val="00500AC8"/>
    <w:rsid w:val="005019B1"/>
    <w:rsid w:val="0050231C"/>
    <w:rsid w:val="00502C03"/>
    <w:rsid w:val="00503B13"/>
    <w:rsid w:val="00503BAC"/>
    <w:rsid w:val="00503EB7"/>
    <w:rsid w:val="00504103"/>
    <w:rsid w:val="005059C5"/>
    <w:rsid w:val="00505D8F"/>
    <w:rsid w:val="0050651E"/>
    <w:rsid w:val="00507897"/>
    <w:rsid w:val="005108E4"/>
    <w:rsid w:val="00510AEC"/>
    <w:rsid w:val="00511AE4"/>
    <w:rsid w:val="00511E3A"/>
    <w:rsid w:val="00512670"/>
    <w:rsid w:val="00512C4A"/>
    <w:rsid w:val="00513250"/>
    <w:rsid w:val="00514B27"/>
    <w:rsid w:val="0051503E"/>
    <w:rsid w:val="00515C00"/>
    <w:rsid w:val="00515CE5"/>
    <w:rsid w:val="00516404"/>
    <w:rsid w:val="005164AC"/>
    <w:rsid w:val="0051716B"/>
    <w:rsid w:val="0051772A"/>
    <w:rsid w:val="00520B58"/>
    <w:rsid w:val="00521107"/>
    <w:rsid w:val="005213A0"/>
    <w:rsid w:val="0052217A"/>
    <w:rsid w:val="005235A4"/>
    <w:rsid w:val="00523747"/>
    <w:rsid w:val="005238A4"/>
    <w:rsid w:val="005245FD"/>
    <w:rsid w:val="00524697"/>
    <w:rsid w:val="00524A12"/>
    <w:rsid w:val="00524B2E"/>
    <w:rsid w:val="005250E6"/>
    <w:rsid w:val="00525C8B"/>
    <w:rsid w:val="00525D88"/>
    <w:rsid w:val="0052618B"/>
    <w:rsid w:val="005262BB"/>
    <w:rsid w:val="00530115"/>
    <w:rsid w:val="005307C3"/>
    <w:rsid w:val="00530C87"/>
    <w:rsid w:val="00530F95"/>
    <w:rsid w:val="0053107A"/>
    <w:rsid w:val="00531402"/>
    <w:rsid w:val="0053159C"/>
    <w:rsid w:val="00532B1E"/>
    <w:rsid w:val="0053441B"/>
    <w:rsid w:val="00534E13"/>
    <w:rsid w:val="00535ED2"/>
    <w:rsid w:val="0053610C"/>
    <w:rsid w:val="00536210"/>
    <w:rsid w:val="00537092"/>
    <w:rsid w:val="00537149"/>
    <w:rsid w:val="005403D2"/>
    <w:rsid w:val="00540A26"/>
    <w:rsid w:val="00540DE7"/>
    <w:rsid w:val="0054164B"/>
    <w:rsid w:val="00541843"/>
    <w:rsid w:val="00542C82"/>
    <w:rsid w:val="00543B9D"/>
    <w:rsid w:val="005443AE"/>
    <w:rsid w:val="005443F9"/>
    <w:rsid w:val="005445AC"/>
    <w:rsid w:val="00544809"/>
    <w:rsid w:val="00544BD9"/>
    <w:rsid w:val="0054559D"/>
    <w:rsid w:val="005465BB"/>
    <w:rsid w:val="005467D7"/>
    <w:rsid w:val="0055096F"/>
    <w:rsid w:val="00551164"/>
    <w:rsid w:val="00551AB8"/>
    <w:rsid w:val="00552046"/>
    <w:rsid w:val="005520CC"/>
    <w:rsid w:val="00552547"/>
    <w:rsid w:val="005528DA"/>
    <w:rsid w:val="005536E1"/>
    <w:rsid w:val="005537DF"/>
    <w:rsid w:val="00554595"/>
    <w:rsid w:val="005546E0"/>
    <w:rsid w:val="005548E8"/>
    <w:rsid w:val="005551F4"/>
    <w:rsid w:val="00555693"/>
    <w:rsid w:val="00556005"/>
    <w:rsid w:val="0055616C"/>
    <w:rsid w:val="00556755"/>
    <w:rsid w:val="00556D2B"/>
    <w:rsid w:val="00557DC7"/>
    <w:rsid w:val="0056077A"/>
    <w:rsid w:val="005609A7"/>
    <w:rsid w:val="00560C39"/>
    <w:rsid w:val="00560CE1"/>
    <w:rsid w:val="00562349"/>
    <w:rsid w:val="005627B2"/>
    <w:rsid w:val="00563150"/>
    <w:rsid w:val="00563332"/>
    <w:rsid w:val="0056462B"/>
    <w:rsid w:val="00565135"/>
    <w:rsid w:val="005654AC"/>
    <w:rsid w:val="00565A06"/>
    <w:rsid w:val="00566761"/>
    <w:rsid w:val="00567476"/>
    <w:rsid w:val="00567670"/>
    <w:rsid w:val="00567A22"/>
    <w:rsid w:val="005704C3"/>
    <w:rsid w:val="0057079F"/>
    <w:rsid w:val="0057098F"/>
    <w:rsid w:val="005720D7"/>
    <w:rsid w:val="00572930"/>
    <w:rsid w:val="00572AEF"/>
    <w:rsid w:val="00572C37"/>
    <w:rsid w:val="00572EB4"/>
    <w:rsid w:val="00573306"/>
    <w:rsid w:val="0057353D"/>
    <w:rsid w:val="00574633"/>
    <w:rsid w:val="0057544A"/>
    <w:rsid w:val="00575459"/>
    <w:rsid w:val="00575ADB"/>
    <w:rsid w:val="00576C17"/>
    <w:rsid w:val="0057700E"/>
    <w:rsid w:val="005779C4"/>
    <w:rsid w:val="00581208"/>
    <w:rsid w:val="00581229"/>
    <w:rsid w:val="00583351"/>
    <w:rsid w:val="0058335C"/>
    <w:rsid w:val="0058645C"/>
    <w:rsid w:val="0058687C"/>
    <w:rsid w:val="00586A80"/>
    <w:rsid w:val="00586A82"/>
    <w:rsid w:val="00586D4C"/>
    <w:rsid w:val="005879B4"/>
    <w:rsid w:val="00587AC9"/>
    <w:rsid w:val="0059094B"/>
    <w:rsid w:val="00590BA5"/>
    <w:rsid w:val="00590F93"/>
    <w:rsid w:val="0059152C"/>
    <w:rsid w:val="0059228E"/>
    <w:rsid w:val="005924C7"/>
    <w:rsid w:val="00592B59"/>
    <w:rsid w:val="0059442B"/>
    <w:rsid w:val="00594FD0"/>
    <w:rsid w:val="0059526F"/>
    <w:rsid w:val="00595716"/>
    <w:rsid w:val="00597035"/>
    <w:rsid w:val="0059703E"/>
    <w:rsid w:val="00597613"/>
    <w:rsid w:val="005A05D1"/>
    <w:rsid w:val="005A0909"/>
    <w:rsid w:val="005A0DC1"/>
    <w:rsid w:val="005A123B"/>
    <w:rsid w:val="005A15F5"/>
    <w:rsid w:val="005A2907"/>
    <w:rsid w:val="005A2E70"/>
    <w:rsid w:val="005A2FC1"/>
    <w:rsid w:val="005A36E9"/>
    <w:rsid w:val="005A4699"/>
    <w:rsid w:val="005A4E6E"/>
    <w:rsid w:val="005A50C9"/>
    <w:rsid w:val="005A5191"/>
    <w:rsid w:val="005A6411"/>
    <w:rsid w:val="005A7F12"/>
    <w:rsid w:val="005B0253"/>
    <w:rsid w:val="005B06DC"/>
    <w:rsid w:val="005B12C0"/>
    <w:rsid w:val="005B1B47"/>
    <w:rsid w:val="005B2717"/>
    <w:rsid w:val="005B373A"/>
    <w:rsid w:val="005B49A2"/>
    <w:rsid w:val="005B49C9"/>
    <w:rsid w:val="005B524F"/>
    <w:rsid w:val="005B6183"/>
    <w:rsid w:val="005B6D13"/>
    <w:rsid w:val="005B7320"/>
    <w:rsid w:val="005C0083"/>
    <w:rsid w:val="005C0799"/>
    <w:rsid w:val="005C1049"/>
    <w:rsid w:val="005C11C8"/>
    <w:rsid w:val="005C1323"/>
    <w:rsid w:val="005C1433"/>
    <w:rsid w:val="005C15FC"/>
    <w:rsid w:val="005C48E3"/>
    <w:rsid w:val="005C502C"/>
    <w:rsid w:val="005C52C9"/>
    <w:rsid w:val="005C52D7"/>
    <w:rsid w:val="005C562F"/>
    <w:rsid w:val="005C6525"/>
    <w:rsid w:val="005C6BBD"/>
    <w:rsid w:val="005C6C56"/>
    <w:rsid w:val="005C6F6D"/>
    <w:rsid w:val="005C77D6"/>
    <w:rsid w:val="005D064C"/>
    <w:rsid w:val="005D08CC"/>
    <w:rsid w:val="005D0FAE"/>
    <w:rsid w:val="005D2369"/>
    <w:rsid w:val="005D2A19"/>
    <w:rsid w:val="005D30D6"/>
    <w:rsid w:val="005D3DE1"/>
    <w:rsid w:val="005D41A2"/>
    <w:rsid w:val="005D5B4A"/>
    <w:rsid w:val="005D78E3"/>
    <w:rsid w:val="005E06E5"/>
    <w:rsid w:val="005E0B43"/>
    <w:rsid w:val="005E0FB3"/>
    <w:rsid w:val="005E10FD"/>
    <w:rsid w:val="005E22A6"/>
    <w:rsid w:val="005E2CBD"/>
    <w:rsid w:val="005E32D3"/>
    <w:rsid w:val="005E3979"/>
    <w:rsid w:val="005E3E93"/>
    <w:rsid w:val="005E4342"/>
    <w:rsid w:val="005E4729"/>
    <w:rsid w:val="005E479E"/>
    <w:rsid w:val="005E4841"/>
    <w:rsid w:val="005E4F0C"/>
    <w:rsid w:val="005E646A"/>
    <w:rsid w:val="005E6CC4"/>
    <w:rsid w:val="005E76A1"/>
    <w:rsid w:val="005E7878"/>
    <w:rsid w:val="005E7E86"/>
    <w:rsid w:val="005F0F9E"/>
    <w:rsid w:val="005F10C4"/>
    <w:rsid w:val="005F1508"/>
    <w:rsid w:val="005F1DEA"/>
    <w:rsid w:val="005F1F25"/>
    <w:rsid w:val="005F1F43"/>
    <w:rsid w:val="005F2412"/>
    <w:rsid w:val="005F2941"/>
    <w:rsid w:val="005F39BF"/>
    <w:rsid w:val="005F3EBF"/>
    <w:rsid w:val="005F407A"/>
    <w:rsid w:val="005F4749"/>
    <w:rsid w:val="005F543E"/>
    <w:rsid w:val="005F6D21"/>
    <w:rsid w:val="006002AA"/>
    <w:rsid w:val="00600614"/>
    <w:rsid w:val="00601329"/>
    <w:rsid w:val="0060209A"/>
    <w:rsid w:val="006022B0"/>
    <w:rsid w:val="00603271"/>
    <w:rsid w:val="00604349"/>
    <w:rsid w:val="0060452C"/>
    <w:rsid w:val="0060452D"/>
    <w:rsid w:val="00604A2C"/>
    <w:rsid w:val="00604BFF"/>
    <w:rsid w:val="00605516"/>
    <w:rsid w:val="006055F0"/>
    <w:rsid w:val="00606094"/>
    <w:rsid w:val="006060B2"/>
    <w:rsid w:val="00606719"/>
    <w:rsid w:val="006067C7"/>
    <w:rsid w:val="00606830"/>
    <w:rsid w:val="00606F10"/>
    <w:rsid w:val="00607889"/>
    <w:rsid w:val="00607CFA"/>
    <w:rsid w:val="00610591"/>
    <w:rsid w:val="0061062D"/>
    <w:rsid w:val="00610637"/>
    <w:rsid w:val="00610D35"/>
    <w:rsid w:val="00611877"/>
    <w:rsid w:val="006121D7"/>
    <w:rsid w:val="00613366"/>
    <w:rsid w:val="006147D1"/>
    <w:rsid w:val="00614BA0"/>
    <w:rsid w:val="006155B7"/>
    <w:rsid w:val="006155BE"/>
    <w:rsid w:val="0061588D"/>
    <w:rsid w:val="00615964"/>
    <w:rsid w:val="0061603C"/>
    <w:rsid w:val="006161B4"/>
    <w:rsid w:val="00616562"/>
    <w:rsid w:val="006165CA"/>
    <w:rsid w:val="00616619"/>
    <w:rsid w:val="00617B45"/>
    <w:rsid w:val="006201C0"/>
    <w:rsid w:val="006206F8"/>
    <w:rsid w:val="00621968"/>
    <w:rsid w:val="006232BC"/>
    <w:rsid w:val="00623EAB"/>
    <w:rsid w:val="00624938"/>
    <w:rsid w:val="00624C8A"/>
    <w:rsid w:val="00625A31"/>
    <w:rsid w:val="00626823"/>
    <w:rsid w:val="00626CBA"/>
    <w:rsid w:val="00626E99"/>
    <w:rsid w:val="006276AD"/>
    <w:rsid w:val="006276CA"/>
    <w:rsid w:val="00627FD3"/>
    <w:rsid w:val="0063058E"/>
    <w:rsid w:val="0063074C"/>
    <w:rsid w:val="00630930"/>
    <w:rsid w:val="00632303"/>
    <w:rsid w:val="006342DC"/>
    <w:rsid w:val="006342E2"/>
    <w:rsid w:val="006349D5"/>
    <w:rsid w:val="00636304"/>
    <w:rsid w:val="00636597"/>
    <w:rsid w:val="00636A84"/>
    <w:rsid w:val="00636ADF"/>
    <w:rsid w:val="006379FB"/>
    <w:rsid w:val="00637ADE"/>
    <w:rsid w:val="00637DD6"/>
    <w:rsid w:val="00637E71"/>
    <w:rsid w:val="006401AA"/>
    <w:rsid w:val="006405A1"/>
    <w:rsid w:val="00640619"/>
    <w:rsid w:val="00641134"/>
    <w:rsid w:val="00641950"/>
    <w:rsid w:val="00641AF0"/>
    <w:rsid w:val="00641C08"/>
    <w:rsid w:val="00642399"/>
    <w:rsid w:val="00642408"/>
    <w:rsid w:val="0064264C"/>
    <w:rsid w:val="00642760"/>
    <w:rsid w:val="006433F9"/>
    <w:rsid w:val="00644D2D"/>
    <w:rsid w:val="006450C7"/>
    <w:rsid w:val="00645B01"/>
    <w:rsid w:val="00645CA8"/>
    <w:rsid w:val="00646B70"/>
    <w:rsid w:val="00646D2E"/>
    <w:rsid w:val="00647637"/>
    <w:rsid w:val="00647DA0"/>
    <w:rsid w:val="00650122"/>
    <w:rsid w:val="006503E8"/>
    <w:rsid w:val="00650849"/>
    <w:rsid w:val="00650E62"/>
    <w:rsid w:val="00651F8E"/>
    <w:rsid w:val="006522EC"/>
    <w:rsid w:val="00652694"/>
    <w:rsid w:val="00653121"/>
    <w:rsid w:val="00653397"/>
    <w:rsid w:val="0065365D"/>
    <w:rsid w:val="00653A28"/>
    <w:rsid w:val="00653CF3"/>
    <w:rsid w:val="00654222"/>
    <w:rsid w:val="00654595"/>
    <w:rsid w:val="00654A5E"/>
    <w:rsid w:val="00655C57"/>
    <w:rsid w:val="00655CAF"/>
    <w:rsid w:val="0065764D"/>
    <w:rsid w:val="00657761"/>
    <w:rsid w:val="0065787C"/>
    <w:rsid w:val="006579BA"/>
    <w:rsid w:val="006579D2"/>
    <w:rsid w:val="0066093C"/>
    <w:rsid w:val="006609DF"/>
    <w:rsid w:val="00660B3A"/>
    <w:rsid w:val="00660B40"/>
    <w:rsid w:val="00660DA9"/>
    <w:rsid w:val="00660F98"/>
    <w:rsid w:val="00661707"/>
    <w:rsid w:val="00661BC5"/>
    <w:rsid w:val="00661F2E"/>
    <w:rsid w:val="006628AD"/>
    <w:rsid w:val="00662FFE"/>
    <w:rsid w:val="00663860"/>
    <w:rsid w:val="006642AA"/>
    <w:rsid w:val="00665D03"/>
    <w:rsid w:val="006661A5"/>
    <w:rsid w:val="00666315"/>
    <w:rsid w:val="00666482"/>
    <w:rsid w:val="006664E0"/>
    <w:rsid w:val="006665E0"/>
    <w:rsid w:val="006669F8"/>
    <w:rsid w:val="006672A4"/>
    <w:rsid w:val="00667974"/>
    <w:rsid w:val="00670911"/>
    <w:rsid w:val="00670D9B"/>
    <w:rsid w:val="00670F53"/>
    <w:rsid w:val="00671021"/>
    <w:rsid w:val="00671BA7"/>
    <w:rsid w:val="00672017"/>
    <w:rsid w:val="006732B2"/>
    <w:rsid w:val="00673591"/>
    <w:rsid w:val="00673999"/>
    <w:rsid w:val="00673ACD"/>
    <w:rsid w:val="00673B1F"/>
    <w:rsid w:val="0067485F"/>
    <w:rsid w:val="00674E07"/>
    <w:rsid w:val="00674E4F"/>
    <w:rsid w:val="00674E56"/>
    <w:rsid w:val="00675884"/>
    <w:rsid w:val="00675AD4"/>
    <w:rsid w:val="00675C64"/>
    <w:rsid w:val="0067602D"/>
    <w:rsid w:val="00676703"/>
    <w:rsid w:val="00676F83"/>
    <w:rsid w:val="00677FD2"/>
    <w:rsid w:val="00680225"/>
    <w:rsid w:val="0068126C"/>
    <w:rsid w:val="0068154C"/>
    <w:rsid w:val="0068159A"/>
    <w:rsid w:val="006820A4"/>
    <w:rsid w:val="006824A5"/>
    <w:rsid w:val="00682D28"/>
    <w:rsid w:val="00682E3E"/>
    <w:rsid w:val="00683361"/>
    <w:rsid w:val="006834E4"/>
    <w:rsid w:val="00683881"/>
    <w:rsid w:val="0068446F"/>
    <w:rsid w:val="0068524D"/>
    <w:rsid w:val="006858BD"/>
    <w:rsid w:val="006867EA"/>
    <w:rsid w:val="0068778A"/>
    <w:rsid w:val="006909C1"/>
    <w:rsid w:val="006909D0"/>
    <w:rsid w:val="00691155"/>
    <w:rsid w:val="00691D9E"/>
    <w:rsid w:val="006920D9"/>
    <w:rsid w:val="00692368"/>
    <w:rsid w:val="006926AE"/>
    <w:rsid w:val="00692A04"/>
    <w:rsid w:val="00693D37"/>
    <w:rsid w:val="006940A9"/>
    <w:rsid w:val="00694124"/>
    <w:rsid w:val="00694BBA"/>
    <w:rsid w:val="00694F70"/>
    <w:rsid w:val="00697AEA"/>
    <w:rsid w:val="00697C66"/>
    <w:rsid w:val="006A0B63"/>
    <w:rsid w:val="006A1093"/>
    <w:rsid w:val="006A1435"/>
    <w:rsid w:val="006A2EC7"/>
    <w:rsid w:val="006A4942"/>
    <w:rsid w:val="006A4AD7"/>
    <w:rsid w:val="006A581F"/>
    <w:rsid w:val="006A589B"/>
    <w:rsid w:val="006A68A1"/>
    <w:rsid w:val="006A7484"/>
    <w:rsid w:val="006A7630"/>
    <w:rsid w:val="006A786E"/>
    <w:rsid w:val="006B0870"/>
    <w:rsid w:val="006B0954"/>
    <w:rsid w:val="006B22A1"/>
    <w:rsid w:val="006B323E"/>
    <w:rsid w:val="006B3A26"/>
    <w:rsid w:val="006B3CD7"/>
    <w:rsid w:val="006B3E75"/>
    <w:rsid w:val="006B418D"/>
    <w:rsid w:val="006B4564"/>
    <w:rsid w:val="006B5737"/>
    <w:rsid w:val="006B58FD"/>
    <w:rsid w:val="006B6F2F"/>
    <w:rsid w:val="006B7127"/>
    <w:rsid w:val="006B7F63"/>
    <w:rsid w:val="006C0B27"/>
    <w:rsid w:val="006C1DFF"/>
    <w:rsid w:val="006C1FE8"/>
    <w:rsid w:val="006C20D7"/>
    <w:rsid w:val="006C2181"/>
    <w:rsid w:val="006C2AE2"/>
    <w:rsid w:val="006C3524"/>
    <w:rsid w:val="006C3A0F"/>
    <w:rsid w:val="006C3D61"/>
    <w:rsid w:val="006C4FC6"/>
    <w:rsid w:val="006C5E44"/>
    <w:rsid w:val="006C7E4A"/>
    <w:rsid w:val="006D095C"/>
    <w:rsid w:val="006D0B63"/>
    <w:rsid w:val="006D3B1B"/>
    <w:rsid w:val="006D3E4D"/>
    <w:rsid w:val="006D3EAA"/>
    <w:rsid w:val="006D43AA"/>
    <w:rsid w:val="006D4517"/>
    <w:rsid w:val="006D4909"/>
    <w:rsid w:val="006D52E6"/>
    <w:rsid w:val="006D6266"/>
    <w:rsid w:val="006D649D"/>
    <w:rsid w:val="006D69A5"/>
    <w:rsid w:val="006D75A4"/>
    <w:rsid w:val="006D7E02"/>
    <w:rsid w:val="006E1638"/>
    <w:rsid w:val="006E1D1E"/>
    <w:rsid w:val="006E2621"/>
    <w:rsid w:val="006E2987"/>
    <w:rsid w:val="006E367A"/>
    <w:rsid w:val="006E4C8F"/>
    <w:rsid w:val="006E60E5"/>
    <w:rsid w:val="006E61C6"/>
    <w:rsid w:val="006E6318"/>
    <w:rsid w:val="006E79C8"/>
    <w:rsid w:val="006F00F1"/>
    <w:rsid w:val="006F06D3"/>
    <w:rsid w:val="006F0E1F"/>
    <w:rsid w:val="006F22DC"/>
    <w:rsid w:val="006F3C12"/>
    <w:rsid w:val="006F3EDF"/>
    <w:rsid w:val="006F57CC"/>
    <w:rsid w:val="006F5872"/>
    <w:rsid w:val="006F6C81"/>
    <w:rsid w:val="006F6F32"/>
    <w:rsid w:val="006F6F89"/>
    <w:rsid w:val="006F74C1"/>
    <w:rsid w:val="006F7C27"/>
    <w:rsid w:val="006F7DF8"/>
    <w:rsid w:val="007010F6"/>
    <w:rsid w:val="00701F92"/>
    <w:rsid w:val="00701FE5"/>
    <w:rsid w:val="00702208"/>
    <w:rsid w:val="00702EEB"/>
    <w:rsid w:val="007037D3"/>
    <w:rsid w:val="0070404C"/>
    <w:rsid w:val="0070468D"/>
    <w:rsid w:val="00704AC6"/>
    <w:rsid w:val="00705BDC"/>
    <w:rsid w:val="00705EB6"/>
    <w:rsid w:val="00707581"/>
    <w:rsid w:val="00707FA2"/>
    <w:rsid w:val="007105AA"/>
    <w:rsid w:val="00711290"/>
    <w:rsid w:val="00711856"/>
    <w:rsid w:val="00711B5A"/>
    <w:rsid w:val="00711C57"/>
    <w:rsid w:val="00712D57"/>
    <w:rsid w:val="00712F4E"/>
    <w:rsid w:val="007135AD"/>
    <w:rsid w:val="007138EF"/>
    <w:rsid w:val="007150CA"/>
    <w:rsid w:val="007163A3"/>
    <w:rsid w:val="007172D9"/>
    <w:rsid w:val="00717633"/>
    <w:rsid w:val="00717E39"/>
    <w:rsid w:val="00720411"/>
    <w:rsid w:val="0072063E"/>
    <w:rsid w:val="00720A35"/>
    <w:rsid w:val="0072197A"/>
    <w:rsid w:val="00721E12"/>
    <w:rsid w:val="00722E13"/>
    <w:rsid w:val="00724484"/>
    <w:rsid w:val="0072469B"/>
    <w:rsid w:val="00724EAE"/>
    <w:rsid w:val="0072506A"/>
    <w:rsid w:val="007256A8"/>
    <w:rsid w:val="0072570A"/>
    <w:rsid w:val="0072615F"/>
    <w:rsid w:val="007265E0"/>
    <w:rsid w:val="0072704E"/>
    <w:rsid w:val="00727272"/>
    <w:rsid w:val="00727A63"/>
    <w:rsid w:val="00730030"/>
    <w:rsid w:val="007301DF"/>
    <w:rsid w:val="00731143"/>
    <w:rsid w:val="007316FC"/>
    <w:rsid w:val="00731B41"/>
    <w:rsid w:val="007321B9"/>
    <w:rsid w:val="00732633"/>
    <w:rsid w:val="00732648"/>
    <w:rsid w:val="007326C4"/>
    <w:rsid w:val="0073303C"/>
    <w:rsid w:val="00733304"/>
    <w:rsid w:val="00733315"/>
    <w:rsid w:val="00733956"/>
    <w:rsid w:val="00733E46"/>
    <w:rsid w:val="007342CA"/>
    <w:rsid w:val="007345CA"/>
    <w:rsid w:val="007345E4"/>
    <w:rsid w:val="00734D87"/>
    <w:rsid w:val="00734E5B"/>
    <w:rsid w:val="00735A04"/>
    <w:rsid w:val="007360AB"/>
    <w:rsid w:val="007363FD"/>
    <w:rsid w:val="00736B2D"/>
    <w:rsid w:val="007378D4"/>
    <w:rsid w:val="00737944"/>
    <w:rsid w:val="00737BA4"/>
    <w:rsid w:val="00737D4F"/>
    <w:rsid w:val="00740A49"/>
    <w:rsid w:val="00741B60"/>
    <w:rsid w:val="0074364F"/>
    <w:rsid w:val="00743BF8"/>
    <w:rsid w:val="00744B5D"/>
    <w:rsid w:val="007468D4"/>
    <w:rsid w:val="00746D4D"/>
    <w:rsid w:val="007511F1"/>
    <w:rsid w:val="00752A53"/>
    <w:rsid w:val="0075319D"/>
    <w:rsid w:val="007532A4"/>
    <w:rsid w:val="00753E4B"/>
    <w:rsid w:val="00754D55"/>
    <w:rsid w:val="00754FC9"/>
    <w:rsid w:val="007553DE"/>
    <w:rsid w:val="00755E36"/>
    <w:rsid w:val="00755E68"/>
    <w:rsid w:val="00755F44"/>
    <w:rsid w:val="0075617D"/>
    <w:rsid w:val="00756909"/>
    <w:rsid w:val="00757E37"/>
    <w:rsid w:val="0076091E"/>
    <w:rsid w:val="0076184E"/>
    <w:rsid w:val="00761C55"/>
    <w:rsid w:val="00762599"/>
    <w:rsid w:val="00763812"/>
    <w:rsid w:val="00763C13"/>
    <w:rsid w:val="00763CB1"/>
    <w:rsid w:val="00763E61"/>
    <w:rsid w:val="0076524E"/>
    <w:rsid w:val="00765A76"/>
    <w:rsid w:val="0076614B"/>
    <w:rsid w:val="00766319"/>
    <w:rsid w:val="0077121B"/>
    <w:rsid w:val="00771552"/>
    <w:rsid w:val="00773B5E"/>
    <w:rsid w:val="0077448A"/>
    <w:rsid w:val="007747A1"/>
    <w:rsid w:val="007758A0"/>
    <w:rsid w:val="00775E5F"/>
    <w:rsid w:val="00776911"/>
    <w:rsid w:val="007772A1"/>
    <w:rsid w:val="00777C21"/>
    <w:rsid w:val="0078004A"/>
    <w:rsid w:val="00780C8F"/>
    <w:rsid w:val="00781BD9"/>
    <w:rsid w:val="00782261"/>
    <w:rsid w:val="007827D5"/>
    <w:rsid w:val="007827F1"/>
    <w:rsid w:val="00783A3C"/>
    <w:rsid w:val="007843E3"/>
    <w:rsid w:val="007854A8"/>
    <w:rsid w:val="007854DE"/>
    <w:rsid w:val="00786C3B"/>
    <w:rsid w:val="00786C6D"/>
    <w:rsid w:val="00787795"/>
    <w:rsid w:val="00787CF4"/>
    <w:rsid w:val="00787D0F"/>
    <w:rsid w:val="00790099"/>
    <w:rsid w:val="007906FC"/>
    <w:rsid w:val="00790E1A"/>
    <w:rsid w:val="007913E3"/>
    <w:rsid w:val="0079250D"/>
    <w:rsid w:val="00792613"/>
    <w:rsid w:val="0079301E"/>
    <w:rsid w:val="007932D8"/>
    <w:rsid w:val="00793E60"/>
    <w:rsid w:val="00794ADF"/>
    <w:rsid w:val="0079525D"/>
    <w:rsid w:val="007958F6"/>
    <w:rsid w:val="00797409"/>
    <w:rsid w:val="00797E50"/>
    <w:rsid w:val="007A02B9"/>
    <w:rsid w:val="007A05A3"/>
    <w:rsid w:val="007A07F5"/>
    <w:rsid w:val="007A08AC"/>
    <w:rsid w:val="007A09BA"/>
    <w:rsid w:val="007A0A7A"/>
    <w:rsid w:val="007A27EB"/>
    <w:rsid w:val="007A30EC"/>
    <w:rsid w:val="007A3374"/>
    <w:rsid w:val="007A5362"/>
    <w:rsid w:val="007A56E4"/>
    <w:rsid w:val="007A62D7"/>
    <w:rsid w:val="007A6416"/>
    <w:rsid w:val="007A6706"/>
    <w:rsid w:val="007A67E9"/>
    <w:rsid w:val="007A69E8"/>
    <w:rsid w:val="007A6AD2"/>
    <w:rsid w:val="007A729F"/>
    <w:rsid w:val="007A7826"/>
    <w:rsid w:val="007A78BB"/>
    <w:rsid w:val="007A7C8D"/>
    <w:rsid w:val="007B04C3"/>
    <w:rsid w:val="007B0C88"/>
    <w:rsid w:val="007B0D86"/>
    <w:rsid w:val="007B16C3"/>
    <w:rsid w:val="007B1A36"/>
    <w:rsid w:val="007B1A91"/>
    <w:rsid w:val="007B355F"/>
    <w:rsid w:val="007B3714"/>
    <w:rsid w:val="007B3D88"/>
    <w:rsid w:val="007B4F6D"/>
    <w:rsid w:val="007B5A56"/>
    <w:rsid w:val="007B5B0D"/>
    <w:rsid w:val="007B6365"/>
    <w:rsid w:val="007B6EDE"/>
    <w:rsid w:val="007B7556"/>
    <w:rsid w:val="007C002F"/>
    <w:rsid w:val="007C03A4"/>
    <w:rsid w:val="007C1455"/>
    <w:rsid w:val="007C1E86"/>
    <w:rsid w:val="007C2B69"/>
    <w:rsid w:val="007C2D4D"/>
    <w:rsid w:val="007C334F"/>
    <w:rsid w:val="007C3388"/>
    <w:rsid w:val="007C38BD"/>
    <w:rsid w:val="007C3CE7"/>
    <w:rsid w:val="007C3D3B"/>
    <w:rsid w:val="007C5C3D"/>
    <w:rsid w:val="007C65E3"/>
    <w:rsid w:val="007C662C"/>
    <w:rsid w:val="007C76F9"/>
    <w:rsid w:val="007C7B77"/>
    <w:rsid w:val="007C7CAC"/>
    <w:rsid w:val="007D031C"/>
    <w:rsid w:val="007D0E47"/>
    <w:rsid w:val="007D214B"/>
    <w:rsid w:val="007D288E"/>
    <w:rsid w:val="007D3714"/>
    <w:rsid w:val="007D375F"/>
    <w:rsid w:val="007D418F"/>
    <w:rsid w:val="007D4442"/>
    <w:rsid w:val="007D4D36"/>
    <w:rsid w:val="007D589D"/>
    <w:rsid w:val="007D62E3"/>
    <w:rsid w:val="007D6C93"/>
    <w:rsid w:val="007D6F79"/>
    <w:rsid w:val="007D7767"/>
    <w:rsid w:val="007D78A8"/>
    <w:rsid w:val="007E0F9E"/>
    <w:rsid w:val="007E2740"/>
    <w:rsid w:val="007E3A88"/>
    <w:rsid w:val="007E4741"/>
    <w:rsid w:val="007E4952"/>
    <w:rsid w:val="007E50EF"/>
    <w:rsid w:val="007E512A"/>
    <w:rsid w:val="007E530F"/>
    <w:rsid w:val="007E5CB6"/>
    <w:rsid w:val="007E5E6E"/>
    <w:rsid w:val="007E5F30"/>
    <w:rsid w:val="007E677A"/>
    <w:rsid w:val="007E6910"/>
    <w:rsid w:val="007E6F7D"/>
    <w:rsid w:val="007E7241"/>
    <w:rsid w:val="007E73E6"/>
    <w:rsid w:val="007E7651"/>
    <w:rsid w:val="007F0244"/>
    <w:rsid w:val="007F0669"/>
    <w:rsid w:val="007F0753"/>
    <w:rsid w:val="007F0BE0"/>
    <w:rsid w:val="007F2866"/>
    <w:rsid w:val="007F37BA"/>
    <w:rsid w:val="007F430A"/>
    <w:rsid w:val="007F4BFA"/>
    <w:rsid w:val="007F5463"/>
    <w:rsid w:val="007F57D2"/>
    <w:rsid w:val="007F5FFA"/>
    <w:rsid w:val="007F6C86"/>
    <w:rsid w:val="007F74C7"/>
    <w:rsid w:val="007F7AF5"/>
    <w:rsid w:val="008004E9"/>
    <w:rsid w:val="00800849"/>
    <w:rsid w:val="00800C16"/>
    <w:rsid w:val="00800C56"/>
    <w:rsid w:val="00801A2F"/>
    <w:rsid w:val="00801B93"/>
    <w:rsid w:val="00801CD5"/>
    <w:rsid w:val="008030D3"/>
    <w:rsid w:val="00803E5B"/>
    <w:rsid w:val="008043C7"/>
    <w:rsid w:val="00804D7E"/>
    <w:rsid w:val="008050FE"/>
    <w:rsid w:val="008059BE"/>
    <w:rsid w:val="00805B29"/>
    <w:rsid w:val="00805F9C"/>
    <w:rsid w:val="00806C21"/>
    <w:rsid w:val="00807949"/>
    <w:rsid w:val="008113D3"/>
    <w:rsid w:val="00811420"/>
    <w:rsid w:val="00811B46"/>
    <w:rsid w:val="008125A3"/>
    <w:rsid w:val="00812C2B"/>
    <w:rsid w:val="00813639"/>
    <w:rsid w:val="00814163"/>
    <w:rsid w:val="00814610"/>
    <w:rsid w:val="00814978"/>
    <w:rsid w:val="00815135"/>
    <w:rsid w:val="00815254"/>
    <w:rsid w:val="008169E9"/>
    <w:rsid w:val="008177F7"/>
    <w:rsid w:val="00817CBB"/>
    <w:rsid w:val="00817E67"/>
    <w:rsid w:val="008201D4"/>
    <w:rsid w:val="008205CD"/>
    <w:rsid w:val="00820727"/>
    <w:rsid w:val="0082247A"/>
    <w:rsid w:val="008231C8"/>
    <w:rsid w:val="008232F2"/>
    <w:rsid w:val="00823E57"/>
    <w:rsid w:val="008241CA"/>
    <w:rsid w:val="0082489C"/>
    <w:rsid w:val="00824935"/>
    <w:rsid w:val="00825384"/>
    <w:rsid w:val="00825AE3"/>
    <w:rsid w:val="00825C57"/>
    <w:rsid w:val="00825FA4"/>
    <w:rsid w:val="00826DE9"/>
    <w:rsid w:val="00830315"/>
    <w:rsid w:val="008305D7"/>
    <w:rsid w:val="00831048"/>
    <w:rsid w:val="00831362"/>
    <w:rsid w:val="008313FE"/>
    <w:rsid w:val="00831435"/>
    <w:rsid w:val="00832203"/>
    <w:rsid w:val="00832578"/>
    <w:rsid w:val="00832C70"/>
    <w:rsid w:val="00832DB2"/>
    <w:rsid w:val="008334DE"/>
    <w:rsid w:val="0083417A"/>
    <w:rsid w:val="00834940"/>
    <w:rsid w:val="00834B49"/>
    <w:rsid w:val="00834BC5"/>
    <w:rsid w:val="0083502E"/>
    <w:rsid w:val="00835DC2"/>
    <w:rsid w:val="008362F6"/>
    <w:rsid w:val="00836E76"/>
    <w:rsid w:val="008372D6"/>
    <w:rsid w:val="00837A85"/>
    <w:rsid w:val="00837B44"/>
    <w:rsid w:val="008408F3"/>
    <w:rsid w:val="00840AB3"/>
    <w:rsid w:val="00840C63"/>
    <w:rsid w:val="008418DE"/>
    <w:rsid w:val="00841A5B"/>
    <w:rsid w:val="0084256E"/>
    <w:rsid w:val="00842B44"/>
    <w:rsid w:val="00843580"/>
    <w:rsid w:val="00843B9C"/>
    <w:rsid w:val="0084439F"/>
    <w:rsid w:val="00846115"/>
    <w:rsid w:val="008477CA"/>
    <w:rsid w:val="00847883"/>
    <w:rsid w:val="00847A81"/>
    <w:rsid w:val="00847E12"/>
    <w:rsid w:val="00850C78"/>
    <w:rsid w:val="00852376"/>
    <w:rsid w:val="00852739"/>
    <w:rsid w:val="00852A03"/>
    <w:rsid w:val="008532E4"/>
    <w:rsid w:val="00853C6F"/>
    <w:rsid w:val="00853C90"/>
    <w:rsid w:val="008555DD"/>
    <w:rsid w:val="00855614"/>
    <w:rsid w:val="00855CDE"/>
    <w:rsid w:val="008565C9"/>
    <w:rsid w:val="00856993"/>
    <w:rsid w:val="0085716B"/>
    <w:rsid w:val="00857AE6"/>
    <w:rsid w:val="00860EE1"/>
    <w:rsid w:val="00861780"/>
    <w:rsid w:val="00861B8D"/>
    <w:rsid w:val="00862CFE"/>
    <w:rsid w:val="008630F0"/>
    <w:rsid w:val="00863194"/>
    <w:rsid w:val="0086341C"/>
    <w:rsid w:val="00863982"/>
    <w:rsid w:val="00864191"/>
    <w:rsid w:val="008652A7"/>
    <w:rsid w:val="0086538D"/>
    <w:rsid w:val="00865FDA"/>
    <w:rsid w:val="00866A80"/>
    <w:rsid w:val="00866B26"/>
    <w:rsid w:val="00866C1E"/>
    <w:rsid w:val="00867BC5"/>
    <w:rsid w:val="00867D50"/>
    <w:rsid w:val="008702FA"/>
    <w:rsid w:val="00870E3F"/>
    <w:rsid w:val="0087101E"/>
    <w:rsid w:val="0087154E"/>
    <w:rsid w:val="00871D08"/>
    <w:rsid w:val="00872543"/>
    <w:rsid w:val="00873100"/>
    <w:rsid w:val="00873E91"/>
    <w:rsid w:val="0087490F"/>
    <w:rsid w:val="00874A63"/>
    <w:rsid w:val="00875801"/>
    <w:rsid w:val="00876518"/>
    <w:rsid w:val="0087692E"/>
    <w:rsid w:val="00876AE5"/>
    <w:rsid w:val="00876DBF"/>
    <w:rsid w:val="00877597"/>
    <w:rsid w:val="008777FB"/>
    <w:rsid w:val="008778E3"/>
    <w:rsid w:val="00877C6B"/>
    <w:rsid w:val="00877D01"/>
    <w:rsid w:val="0088038C"/>
    <w:rsid w:val="00880432"/>
    <w:rsid w:val="0088094B"/>
    <w:rsid w:val="008814F0"/>
    <w:rsid w:val="008818AB"/>
    <w:rsid w:val="00881B06"/>
    <w:rsid w:val="00881C65"/>
    <w:rsid w:val="008844CB"/>
    <w:rsid w:val="0088481E"/>
    <w:rsid w:val="00884D25"/>
    <w:rsid w:val="0088542C"/>
    <w:rsid w:val="00885659"/>
    <w:rsid w:val="00885BFF"/>
    <w:rsid w:val="00885E72"/>
    <w:rsid w:val="00887048"/>
    <w:rsid w:val="00887313"/>
    <w:rsid w:val="00887867"/>
    <w:rsid w:val="0088788F"/>
    <w:rsid w:val="008878E8"/>
    <w:rsid w:val="00887EF1"/>
    <w:rsid w:val="00887FAF"/>
    <w:rsid w:val="00890051"/>
    <w:rsid w:val="00890C5E"/>
    <w:rsid w:val="00890DDE"/>
    <w:rsid w:val="00891626"/>
    <w:rsid w:val="008928B0"/>
    <w:rsid w:val="008934F5"/>
    <w:rsid w:val="0089416A"/>
    <w:rsid w:val="008942BC"/>
    <w:rsid w:val="008949E3"/>
    <w:rsid w:val="00894C20"/>
    <w:rsid w:val="00894C46"/>
    <w:rsid w:val="00894E99"/>
    <w:rsid w:val="0089506F"/>
    <w:rsid w:val="0089563A"/>
    <w:rsid w:val="008961BD"/>
    <w:rsid w:val="0089629A"/>
    <w:rsid w:val="00896320"/>
    <w:rsid w:val="0089704B"/>
    <w:rsid w:val="00897175"/>
    <w:rsid w:val="008A07D5"/>
    <w:rsid w:val="008A0C8C"/>
    <w:rsid w:val="008A0E8C"/>
    <w:rsid w:val="008A161B"/>
    <w:rsid w:val="008A1625"/>
    <w:rsid w:val="008A1656"/>
    <w:rsid w:val="008A1B67"/>
    <w:rsid w:val="008A2922"/>
    <w:rsid w:val="008A2FCA"/>
    <w:rsid w:val="008A3081"/>
    <w:rsid w:val="008A475D"/>
    <w:rsid w:val="008A4CD7"/>
    <w:rsid w:val="008A57A5"/>
    <w:rsid w:val="008A5895"/>
    <w:rsid w:val="008A5AFB"/>
    <w:rsid w:val="008A667E"/>
    <w:rsid w:val="008A6D4C"/>
    <w:rsid w:val="008A7A9A"/>
    <w:rsid w:val="008A7CC0"/>
    <w:rsid w:val="008B03E0"/>
    <w:rsid w:val="008B06D4"/>
    <w:rsid w:val="008B0A58"/>
    <w:rsid w:val="008B152B"/>
    <w:rsid w:val="008B267F"/>
    <w:rsid w:val="008B2981"/>
    <w:rsid w:val="008B2CDF"/>
    <w:rsid w:val="008B363C"/>
    <w:rsid w:val="008B39FE"/>
    <w:rsid w:val="008B5B8D"/>
    <w:rsid w:val="008B7723"/>
    <w:rsid w:val="008C00F9"/>
    <w:rsid w:val="008C0854"/>
    <w:rsid w:val="008C0A7A"/>
    <w:rsid w:val="008C0E19"/>
    <w:rsid w:val="008C0FEF"/>
    <w:rsid w:val="008C1AC1"/>
    <w:rsid w:val="008C2EA4"/>
    <w:rsid w:val="008C2EE2"/>
    <w:rsid w:val="008C3A05"/>
    <w:rsid w:val="008C3D0F"/>
    <w:rsid w:val="008C4BAC"/>
    <w:rsid w:val="008C54D4"/>
    <w:rsid w:val="008C5863"/>
    <w:rsid w:val="008C58ED"/>
    <w:rsid w:val="008C6261"/>
    <w:rsid w:val="008C6611"/>
    <w:rsid w:val="008C7138"/>
    <w:rsid w:val="008C7A7E"/>
    <w:rsid w:val="008D0753"/>
    <w:rsid w:val="008D08C2"/>
    <w:rsid w:val="008D1126"/>
    <w:rsid w:val="008D2221"/>
    <w:rsid w:val="008D2382"/>
    <w:rsid w:val="008D242E"/>
    <w:rsid w:val="008D3622"/>
    <w:rsid w:val="008D3671"/>
    <w:rsid w:val="008D3D2C"/>
    <w:rsid w:val="008D3F5F"/>
    <w:rsid w:val="008D451A"/>
    <w:rsid w:val="008D53D7"/>
    <w:rsid w:val="008D58B1"/>
    <w:rsid w:val="008D591D"/>
    <w:rsid w:val="008D5A0A"/>
    <w:rsid w:val="008D6478"/>
    <w:rsid w:val="008D6BEB"/>
    <w:rsid w:val="008D6E2F"/>
    <w:rsid w:val="008D6F40"/>
    <w:rsid w:val="008E0025"/>
    <w:rsid w:val="008E06A1"/>
    <w:rsid w:val="008E08A9"/>
    <w:rsid w:val="008E1560"/>
    <w:rsid w:val="008E1BCF"/>
    <w:rsid w:val="008E1D70"/>
    <w:rsid w:val="008E1F56"/>
    <w:rsid w:val="008E280C"/>
    <w:rsid w:val="008E28D7"/>
    <w:rsid w:val="008E2D49"/>
    <w:rsid w:val="008E3709"/>
    <w:rsid w:val="008E459D"/>
    <w:rsid w:val="008E486E"/>
    <w:rsid w:val="008E5132"/>
    <w:rsid w:val="008E559F"/>
    <w:rsid w:val="008E55D4"/>
    <w:rsid w:val="008E5738"/>
    <w:rsid w:val="008E576A"/>
    <w:rsid w:val="008E58F6"/>
    <w:rsid w:val="008E656F"/>
    <w:rsid w:val="008E6959"/>
    <w:rsid w:val="008E6D19"/>
    <w:rsid w:val="008E6FBF"/>
    <w:rsid w:val="008E71DB"/>
    <w:rsid w:val="008E7520"/>
    <w:rsid w:val="008F057B"/>
    <w:rsid w:val="008F097E"/>
    <w:rsid w:val="008F0DC6"/>
    <w:rsid w:val="008F2125"/>
    <w:rsid w:val="008F4142"/>
    <w:rsid w:val="008F4465"/>
    <w:rsid w:val="008F4F0F"/>
    <w:rsid w:val="008F68F7"/>
    <w:rsid w:val="008F70E4"/>
    <w:rsid w:val="008F751B"/>
    <w:rsid w:val="009002CA"/>
    <w:rsid w:val="0090093C"/>
    <w:rsid w:val="00900B33"/>
    <w:rsid w:val="009013A5"/>
    <w:rsid w:val="0090232C"/>
    <w:rsid w:val="0090282D"/>
    <w:rsid w:val="0090293D"/>
    <w:rsid w:val="00903F81"/>
    <w:rsid w:val="00904086"/>
    <w:rsid w:val="009045F6"/>
    <w:rsid w:val="00905787"/>
    <w:rsid w:val="00905D6B"/>
    <w:rsid w:val="00906214"/>
    <w:rsid w:val="00906A30"/>
    <w:rsid w:val="009076EC"/>
    <w:rsid w:val="00907768"/>
    <w:rsid w:val="00907DA7"/>
    <w:rsid w:val="009112C6"/>
    <w:rsid w:val="009118B2"/>
    <w:rsid w:val="00912EBE"/>
    <w:rsid w:val="009135F3"/>
    <w:rsid w:val="00913DE6"/>
    <w:rsid w:val="00913FD1"/>
    <w:rsid w:val="009149C7"/>
    <w:rsid w:val="0091506E"/>
    <w:rsid w:val="0091577C"/>
    <w:rsid w:val="00916FB9"/>
    <w:rsid w:val="0091765B"/>
    <w:rsid w:val="00917A17"/>
    <w:rsid w:val="0092039D"/>
    <w:rsid w:val="0092084F"/>
    <w:rsid w:val="00920AE1"/>
    <w:rsid w:val="00922130"/>
    <w:rsid w:val="0092267D"/>
    <w:rsid w:val="0092380B"/>
    <w:rsid w:val="009241DF"/>
    <w:rsid w:val="00924C22"/>
    <w:rsid w:val="00924DB3"/>
    <w:rsid w:val="009253C0"/>
    <w:rsid w:val="009258A3"/>
    <w:rsid w:val="00925E91"/>
    <w:rsid w:val="00925FAA"/>
    <w:rsid w:val="00926D8B"/>
    <w:rsid w:val="00927033"/>
    <w:rsid w:val="009271DC"/>
    <w:rsid w:val="009272BB"/>
    <w:rsid w:val="00927330"/>
    <w:rsid w:val="009300F3"/>
    <w:rsid w:val="00930D40"/>
    <w:rsid w:val="009311FF"/>
    <w:rsid w:val="009314B7"/>
    <w:rsid w:val="00931DBA"/>
    <w:rsid w:val="00933CA6"/>
    <w:rsid w:val="00933CF1"/>
    <w:rsid w:val="00934EFF"/>
    <w:rsid w:val="00935052"/>
    <w:rsid w:val="009353AD"/>
    <w:rsid w:val="00940108"/>
    <w:rsid w:val="00941B61"/>
    <w:rsid w:val="00943446"/>
    <w:rsid w:val="0094344E"/>
    <w:rsid w:val="00943F15"/>
    <w:rsid w:val="009441E4"/>
    <w:rsid w:val="00945294"/>
    <w:rsid w:val="00945787"/>
    <w:rsid w:val="009459FD"/>
    <w:rsid w:val="009473DB"/>
    <w:rsid w:val="0094786E"/>
    <w:rsid w:val="009479BA"/>
    <w:rsid w:val="00947F6B"/>
    <w:rsid w:val="00950D7F"/>
    <w:rsid w:val="0095177F"/>
    <w:rsid w:val="00951D6F"/>
    <w:rsid w:val="009524DD"/>
    <w:rsid w:val="009533D0"/>
    <w:rsid w:val="00953906"/>
    <w:rsid w:val="009545D8"/>
    <w:rsid w:val="00954892"/>
    <w:rsid w:val="00954F65"/>
    <w:rsid w:val="009554D9"/>
    <w:rsid w:val="00955A6B"/>
    <w:rsid w:val="00955B0D"/>
    <w:rsid w:val="00955C5C"/>
    <w:rsid w:val="00957B97"/>
    <w:rsid w:val="00957FB7"/>
    <w:rsid w:val="009610D8"/>
    <w:rsid w:val="0096110C"/>
    <w:rsid w:val="00961545"/>
    <w:rsid w:val="00961FEA"/>
    <w:rsid w:val="009627D8"/>
    <w:rsid w:val="0096353D"/>
    <w:rsid w:val="00963FF1"/>
    <w:rsid w:val="00964A14"/>
    <w:rsid w:val="00965AE1"/>
    <w:rsid w:val="0096654F"/>
    <w:rsid w:val="00967152"/>
    <w:rsid w:val="00967333"/>
    <w:rsid w:val="0097062D"/>
    <w:rsid w:val="00970DB6"/>
    <w:rsid w:val="00971AC0"/>
    <w:rsid w:val="00971CD1"/>
    <w:rsid w:val="00971ECC"/>
    <w:rsid w:val="009722F5"/>
    <w:rsid w:val="009741CE"/>
    <w:rsid w:val="009742A6"/>
    <w:rsid w:val="00974D6D"/>
    <w:rsid w:val="00974DB5"/>
    <w:rsid w:val="00975798"/>
    <w:rsid w:val="009758C7"/>
    <w:rsid w:val="009771A0"/>
    <w:rsid w:val="00980210"/>
    <w:rsid w:val="009810A3"/>
    <w:rsid w:val="00982540"/>
    <w:rsid w:val="0098262D"/>
    <w:rsid w:val="00982CFD"/>
    <w:rsid w:val="00982F2F"/>
    <w:rsid w:val="009834B1"/>
    <w:rsid w:val="0098453E"/>
    <w:rsid w:val="00985320"/>
    <w:rsid w:val="00986DFA"/>
    <w:rsid w:val="0099034E"/>
    <w:rsid w:val="009903A0"/>
    <w:rsid w:val="00991963"/>
    <w:rsid w:val="009925CD"/>
    <w:rsid w:val="00992EAA"/>
    <w:rsid w:val="00993240"/>
    <w:rsid w:val="00993B41"/>
    <w:rsid w:val="0099434E"/>
    <w:rsid w:val="00995AC6"/>
    <w:rsid w:val="00995AF4"/>
    <w:rsid w:val="00995B3B"/>
    <w:rsid w:val="00995E8C"/>
    <w:rsid w:val="0099707D"/>
    <w:rsid w:val="00997F01"/>
    <w:rsid w:val="009A03B9"/>
    <w:rsid w:val="009A03D3"/>
    <w:rsid w:val="009A1183"/>
    <w:rsid w:val="009A15E0"/>
    <w:rsid w:val="009A172F"/>
    <w:rsid w:val="009A36B8"/>
    <w:rsid w:val="009A3870"/>
    <w:rsid w:val="009A3AC9"/>
    <w:rsid w:val="009A4291"/>
    <w:rsid w:val="009A6BBB"/>
    <w:rsid w:val="009B07BA"/>
    <w:rsid w:val="009B0DF2"/>
    <w:rsid w:val="009B1E40"/>
    <w:rsid w:val="009B2009"/>
    <w:rsid w:val="009B2042"/>
    <w:rsid w:val="009B2C17"/>
    <w:rsid w:val="009B5A59"/>
    <w:rsid w:val="009B6C31"/>
    <w:rsid w:val="009B7035"/>
    <w:rsid w:val="009B7DC6"/>
    <w:rsid w:val="009C03DF"/>
    <w:rsid w:val="009C054D"/>
    <w:rsid w:val="009C1058"/>
    <w:rsid w:val="009C1C38"/>
    <w:rsid w:val="009C1DDD"/>
    <w:rsid w:val="009C3FE8"/>
    <w:rsid w:val="009C441D"/>
    <w:rsid w:val="009C563B"/>
    <w:rsid w:val="009C5871"/>
    <w:rsid w:val="009C5F1F"/>
    <w:rsid w:val="009C651A"/>
    <w:rsid w:val="009D0767"/>
    <w:rsid w:val="009D0A0F"/>
    <w:rsid w:val="009D0EEA"/>
    <w:rsid w:val="009D17FA"/>
    <w:rsid w:val="009D1901"/>
    <w:rsid w:val="009D1D5D"/>
    <w:rsid w:val="009D2334"/>
    <w:rsid w:val="009D2B4F"/>
    <w:rsid w:val="009D2F2A"/>
    <w:rsid w:val="009D3D84"/>
    <w:rsid w:val="009D41C8"/>
    <w:rsid w:val="009D43CC"/>
    <w:rsid w:val="009D43DD"/>
    <w:rsid w:val="009D4AFC"/>
    <w:rsid w:val="009D4B27"/>
    <w:rsid w:val="009D4D0D"/>
    <w:rsid w:val="009D5750"/>
    <w:rsid w:val="009D653D"/>
    <w:rsid w:val="009D6BEB"/>
    <w:rsid w:val="009D6C2D"/>
    <w:rsid w:val="009D74A4"/>
    <w:rsid w:val="009E190A"/>
    <w:rsid w:val="009E2479"/>
    <w:rsid w:val="009E3CB7"/>
    <w:rsid w:val="009E4B5A"/>
    <w:rsid w:val="009E5259"/>
    <w:rsid w:val="009E5B7C"/>
    <w:rsid w:val="009E6343"/>
    <w:rsid w:val="009E6533"/>
    <w:rsid w:val="009E6644"/>
    <w:rsid w:val="009E69EC"/>
    <w:rsid w:val="009E73AD"/>
    <w:rsid w:val="009E7470"/>
    <w:rsid w:val="009E7A81"/>
    <w:rsid w:val="009F0154"/>
    <w:rsid w:val="009F088D"/>
    <w:rsid w:val="009F10C5"/>
    <w:rsid w:val="009F1194"/>
    <w:rsid w:val="009F1375"/>
    <w:rsid w:val="009F1AEF"/>
    <w:rsid w:val="009F22C3"/>
    <w:rsid w:val="009F2337"/>
    <w:rsid w:val="009F3AC7"/>
    <w:rsid w:val="009F3F62"/>
    <w:rsid w:val="009F4CB3"/>
    <w:rsid w:val="009F5F4F"/>
    <w:rsid w:val="009F6574"/>
    <w:rsid w:val="009F66A6"/>
    <w:rsid w:val="009F71CE"/>
    <w:rsid w:val="00A00325"/>
    <w:rsid w:val="00A03331"/>
    <w:rsid w:val="00A03422"/>
    <w:rsid w:val="00A03D85"/>
    <w:rsid w:val="00A04046"/>
    <w:rsid w:val="00A05080"/>
    <w:rsid w:val="00A057A6"/>
    <w:rsid w:val="00A06348"/>
    <w:rsid w:val="00A07067"/>
    <w:rsid w:val="00A078F2"/>
    <w:rsid w:val="00A07FDA"/>
    <w:rsid w:val="00A1093F"/>
    <w:rsid w:val="00A10FCE"/>
    <w:rsid w:val="00A115FB"/>
    <w:rsid w:val="00A12229"/>
    <w:rsid w:val="00A1279B"/>
    <w:rsid w:val="00A13421"/>
    <w:rsid w:val="00A13823"/>
    <w:rsid w:val="00A1387F"/>
    <w:rsid w:val="00A139C3"/>
    <w:rsid w:val="00A13D82"/>
    <w:rsid w:val="00A1426B"/>
    <w:rsid w:val="00A142DD"/>
    <w:rsid w:val="00A143A3"/>
    <w:rsid w:val="00A14645"/>
    <w:rsid w:val="00A14A07"/>
    <w:rsid w:val="00A14FEF"/>
    <w:rsid w:val="00A16063"/>
    <w:rsid w:val="00A16F7D"/>
    <w:rsid w:val="00A176D4"/>
    <w:rsid w:val="00A17F99"/>
    <w:rsid w:val="00A200A7"/>
    <w:rsid w:val="00A209BB"/>
    <w:rsid w:val="00A21383"/>
    <w:rsid w:val="00A21ADC"/>
    <w:rsid w:val="00A22696"/>
    <w:rsid w:val="00A23B94"/>
    <w:rsid w:val="00A240A1"/>
    <w:rsid w:val="00A2434E"/>
    <w:rsid w:val="00A246F3"/>
    <w:rsid w:val="00A24A06"/>
    <w:rsid w:val="00A25061"/>
    <w:rsid w:val="00A259C9"/>
    <w:rsid w:val="00A269BA"/>
    <w:rsid w:val="00A30B62"/>
    <w:rsid w:val="00A30E5A"/>
    <w:rsid w:val="00A30EC4"/>
    <w:rsid w:val="00A31094"/>
    <w:rsid w:val="00A312F9"/>
    <w:rsid w:val="00A317AC"/>
    <w:rsid w:val="00A319FB"/>
    <w:rsid w:val="00A31F80"/>
    <w:rsid w:val="00A32AB1"/>
    <w:rsid w:val="00A342C2"/>
    <w:rsid w:val="00A345D7"/>
    <w:rsid w:val="00A35E8E"/>
    <w:rsid w:val="00A3711A"/>
    <w:rsid w:val="00A37506"/>
    <w:rsid w:val="00A37667"/>
    <w:rsid w:val="00A37D9A"/>
    <w:rsid w:val="00A404B0"/>
    <w:rsid w:val="00A40996"/>
    <w:rsid w:val="00A41078"/>
    <w:rsid w:val="00A41DA4"/>
    <w:rsid w:val="00A4204C"/>
    <w:rsid w:val="00A42C99"/>
    <w:rsid w:val="00A42D95"/>
    <w:rsid w:val="00A438A8"/>
    <w:rsid w:val="00A444AC"/>
    <w:rsid w:val="00A4453B"/>
    <w:rsid w:val="00A452C3"/>
    <w:rsid w:val="00A45506"/>
    <w:rsid w:val="00A460CF"/>
    <w:rsid w:val="00A46396"/>
    <w:rsid w:val="00A4688D"/>
    <w:rsid w:val="00A47C2F"/>
    <w:rsid w:val="00A50B91"/>
    <w:rsid w:val="00A51183"/>
    <w:rsid w:val="00A513BE"/>
    <w:rsid w:val="00A518E7"/>
    <w:rsid w:val="00A5235C"/>
    <w:rsid w:val="00A523BC"/>
    <w:rsid w:val="00A5427D"/>
    <w:rsid w:val="00A5430B"/>
    <w:rsid w:val="00A54D84"/>
    <w:rsid w:val="00A5504D"/>
    <w:rsid w:val="00A551E4"/>
    <w:rsid w:val="00A55263"/>
    <w:rsid w:val="00A56D30"/>
    <w:rsid w:val="00A5708B"/>
    <w:rsid w:val="00A6166A"/>
    <w:rsid w:val="00A61752"/>
    <w:rsid w:val="00A61875"/>
    <w:rsid w:val="00A6187F"/>
    <w:rsid w:val="00A619BF"/>
    <w:rsid w:val="00A62926"/>
    <w:rsid w:val="00A62A53"/>
    <w:rsid w:val="00A62FEE"/>
    <w:rsid w:val="00A6410C"/>
    <w:rsid w:val="00A6434F"/>
    <w:rsid w:val="00A65A2C"/>
    <w:rsid w:val="00A65F11"/>
    <w:rsid w:val="00A66EB1"/>
    <w:rsid w:val="00A67699"/>
    <w:rsid w:val="00A67B6A"/>
    <w:rsid w:val="00A67DD5"/>
    <w:rsid w:val="00A71D8B"/>
    <w:rsid w:val="00A721FD"/>
    <w:rsid w:val="00A72BD6"/>
    <w:rsid w:val="00A7359B"/>
    <w:rsid w:val="00A73C8E"/>
    <w:rsid w:val="00A7432F"/>
    <w:rsid w:val="00A74353"/>
    <w:rsid w:val="00A747E9"/>
    <w:rsid w:val="00A758D4"/>
    <w:rsid w:val="00A76BEA"/>
    <w:rsid w:val="00A77028"/>
    <w:rsid w:val="00A77110"/>
    <w:rsid w:val="00A77148"/>
    <w:rsid w:val="00A77778"/>
    <w:rsid w:val="00A813F3"/>
    <w:rsid w:val="00A8187E"/>
    <w:rsid w:val="00A81B14"/>
    <w:rsid w:val="00A81E4A"/>
    <w:rsid w:val="00A82BBD"/>
    <w:rsid w:val="00A82CF3"/>
    <w:rsid w:val="00A83097"/>
    <w:rsid w:val="00A834F1"/>
    <w:rsid w:val="00A8481A"/>
    <w:rsid w:val="00A84C55"/>
    <w:rsid w:val="00A84ED9"/>
    <w:rsid w:val="00A84FFC"/>
    <w:rsid w:val="00A8552B"/>
    <w:rsid w:val="00A85694"/>
    <w:rsid w:val="00A8586D"/>
    <w:rsid w:val="00A861DC"/>
    <w:rsid w:val="00A90070"/>
    <w:rsid w:val="00A9037A"/>
    <w:rsid w:val="00A90A47"/>
    <w:rsid w:val="00A91B64"/>
    <w:rsid w:val="00A91E46"/>
    <w:rsid w:val="00A91F3B"/>
    <w:rsid w:val="00A9233E"/>
    <w:rsid w:val="00A92523"/>
    <w:rsid w:val="00A9255B"/>
    <w:rsid w:val="00A92B6C"/>
    <w:rsid w:val="00A92DC1"/>
    <w:rsid w:val="00A92FEE"/>
    <w:rsid w:val="00A9321D"/>
    <w:rsid w:val="00A93815"/>
    <w:rsid w:val="00A9388B"/>
    <w:rsid w:val="00A93AAB"/>
    <w:rsid w:val="00A93F49"/>
    <w:rsid w:val="00A93FD7"/>
    <w:rsid w:val="00A94839"/>
    <w:rsid w:val="00A94D3A"/>
    <w:rsid w:val="00A95580"/>
    <w:rsid w:val="00A95B13"/>
    <w:rsid w:val="00A965C0"/>
    <w:rsid w:val="00A9729E"/>
    <w:rsid w:val="00A97ECC"/>
    <w:rsid w:val="00AA0977"/>
    <w:rsid w:val="00AA09B5"/>
    <w:rsid w:val="00AA0BCB"/>
    <w:rsid w:val="00AA1D5A"/>
    <w:rsid w:val="00AA1D61"/>
    <w:rsid w:val="00AA20B4"/>
    <w:rsid w:val="00AA24FB"/>
    <w:rsid w:val="00AA28D5"/>
    <w:rsid w:val="00AA2D84"/>
    <w:rsid w:val="00AA3D32"/>
    <w:rsid w:val="00AA4A5B"/>
    <w:rsid w:val="00AA4EE3"/>
    <w:rsid w:val="00AA4F53"/>
    <w:rsid w:val="00AA5481"/>
    <w:rsid w:val="00AA5D75"/>
    <w:rsid w:val="00AA6095"/>
    <w:rsid w:val="00AA6382"/>
    <w:rsid w:val="00AA65CC"/>
    <w:rsid w:val="00AA6C3E"/>
    <w:rsid w:val="00AA7FE7"/>
    <w:rsid w:val="00AB0875"/>
    <w:rsid w:val="00AB1239"/>
    <w:rsid w:val="00AB160C"/>
    <w:rsid w:val="00AB2523"/>
    <w:rsid w:val="00AB270E"/>
    <w:rsid w:val="00AB28A3"/>
    <w:rsid w:val="00AB2995"/>
    <w:rsid w:val="00AB2DA0"/>
    <w:rsid w:val="00AB4048"/>
    <w:rsid w:val="00AB41C9"/>
    <w:rsid w:val="00AB424A"/>
    <w:rsid w:val="00AB436C"/>
    <w:rsid w:val="00AB496E"/>
    <w:rsid w:val="00AB4EBB"/>
    <w:rsid w:val="00AB65FD"/>
    <w:rsid w:val="00AB6702"/>
    <w:rsid w:val="00AB68AE"/>
    <w:rsid w:val="00AB69CA"/>
    <w:rsid w:val="00AB6A34"/>
    <w:rsid w:val="00AB7311"/>
    <w:rsid w:val="00AB736E"/>
    <w:rsid w:val="00AB74D7"/>
    <w:rsid w:val="00AB76E0"/>
    <w:rsid w:val="00AC040D"/>
    <w:rsid w:val="00AC0F09"/>
    <w:rsid w:val="00AC15B5"/>
    <w:rsid w:val="00AC15C8"/>
    <w:rsid w:val="00AC289A"/>
    <w:rsid w:val="00AC3085"/>
    <w:rsid w:val="00AC3269"/>
    <w:rsid w:val="00AC3749"/>
    <w:rsid w:val="00AC3A34"/>
    <w:rsid w:val="00AC3AFD"/>
    <w:rsid w:val="00AC3D7D"/>
    <w:rsid w:val="00AC4165"/>
    <w:rsid w:val="00AC426D"/>
    <w:rsid w:val="00AC474A"/>
    <w:rsid w:val="00AC4EB9"/>
    <w:rsid w:val="00AC506D"/>
    <w:rsid w:val="00AC5662"/>
    <w:rsid w:val="00AC5C18"/>
    <w:rsid w:val="00AC5D81"/>
    <w:rsid w:val="00AC61B6"/>
    <w:rsid w:val="00AC69F2"/>
    <w:rsid w:val="00AC6A7D"/>
    <w:rsid w:val="00AC6EE4"/>
    <w:rsid w:val="00AC6FB2"/>
    <w:rsid w:val="00AD0889"/>
    <w:rsid w:val="00AD1305"/>
    <w:rsid w:val="00AD1449"/>
    <w:rsid w:val="00AD185E"/>
    <w:rsid w:val="00AD3252"/>
    <w:rsid w:val="00AD36FE"/>
    <w:rsid w:val="00AD3802"/>
    <w:rsid w:val="00AD38D5"/>
    <w:rsid w:val="00AD3E86"/>
    <w:rsid w:val="00AD4393"/>
    <w:rsid w:val="00AD4B3A"/>
    <w:rsid w:val="00AD50FD"/>
    <w:rsid w:val="00AD59D4"/>
    <w:rsid w:val="00AD6705"/>
    <w:rsid w:val="00AE00B9"/>
    <w:rsid w:val="00AE06C3"/>
    <w:rsid w:val="00AE0D67"/>
    <w:rsid w:val="00AE1153"/>
    <w:rsid w:val="00AE1A16"/>
    <w:rsid w:val="00AE1DDD"/>
    <w:rsid w:val="00AE27B5"/>
    <w:rsid w:val="00AE28A0"/>
    <w:rsid w:val="00AE2EC4"/>
    <w:rsid w:val="00AE3005"/>
    <w:rsid w:val="00AE3B0F"/>
    <w:rsid w:val="00AE3C3D"/>
    <w:rsid w:val="00AE4302"/>
    <w:rsid w:val="00AE474A"/>
    <w:rsid w:val="00AE4C15"/>
    <w:rsid w:val="00AE55D0"/>
    <w:rsid w:val="00AE6C94"/>
    <w:rsid w:val="00AF07A0"/>
    <w:rsid w:val="00AF0FDC"/>
    <w:rsid w:val="00AF263E"/>
    <w:rsid w:val="00AF29EB"/>
    <w:rsid w:val="00AF2C59"/>
    <w:rsid w:val="00AF2D0F"/>
    <w:rsid w:val="00AF3253"/>
    <w:rsid w:val="00AF3376"/>
    <w:rsid w:val="00AF3676"/>
    <w:rsid w:val="00AF3B18"/>
    <w:rsid w:val="00AF42DA"/>
    <w:rsid w:val="00AF46F5"/>
    <w:rsid w:val="00AF5133"/>
    <w:rsid w:val="00AF5152"/>
    <w:rsid w:val="00AF54F0"/>
    <w:rsid w:val="00AF58D8"/>
    <w:rsid w:val="00AF6035"/>
    <w:rsid w:val="00AF6340"/>
    <w:rsid w:val="00AF712E"/>
    <w:rsid w:val="00AF722C"/>
    <w:rsid w:val="00AF7A91"/>
    <w:rsid w:val="00AF7EBB"/>
    <w:rsid w:val="00B00F00"/>
    <w:rsid w:val="00B01475"/>
    <w:rsid w:val="00B01517"/>
    <w:rsid w:val="00B0152B"/>
    <w:rsid w:val="00B029DD"/>
    <w:rsid w:val="00B02ECE"/>
    <w:rsid w:val="00B0395A"/>
    <w:rsid w:val="00B03D80"/>
    <w:rsid w:val="00B04553"/>
    <w:rsid w:val="00B04A85"/>
    <w:rsid w:val="00B04D98"/>
    <w:rsid w:val="00B050D7"/>
    <w:rsid w:val="00B05808"/>
    <w:rsid w:val="00B05978"/>
    <w:rsid w:val="00B05981"/>
    <w:rsid w:val="00B06429"/>
    <w:rsid w:val="00B07B33"/>
    <w:rsid w:val="00B10741"/>
    <w:rsid w:val="00B10A91"/>
    <w:rsid w:val="00B110A3"/>
    <w:rsid w:val="00B112BC"/>
    <w:rsid w:val="00B117EB"/>
    <w:rsid w:val="00B11E6E"/>
    <w:rsid w:val="00B12E90"/>
    <w:rsid w:val="00B135A7"/>
    <w:rsid w:val="00B136B2"/>
    <w:rsid w:val="00B139DC"/>
    <w:rsid w:val="00B13DC6"/>
    <w:rsid w:val="00B15737"/>
    <w:rsid w:val="00B15A2B"/>
    <w:rsid w:val="00B1633A"/>
    <w:rsid w:val="00B167E5"/>
    <w:rsid w:val="00B16B45"/>
    <w:rsid w:val="00B16BC5"/>
    <w:rsid w:val="00B16CAF"/>
    <w:rsid w:val="00B17CE3"/>
    <w:rsid w:val="00B17EC0"/>
    <w:rsid w:val="00B17EDC"/>
    <w:rsid w:val="00B17F30"/>
    <w:rsid w:val="00B203BF"/>
    <w:rsid w:val="00B204CE"/>
    <w:rsid w:val="00B20664"/>
    <w:rsid w:val="00B206F4"/>
    <w:rsid w:val="00B20B53"/>
    <w:rsid w:val="00B210BB"/>
    <w:rsid w:val="00B21AAB"/>
    <w:rsid w:val="00B21AF1"/>
    <w:rsid w:val="00B21F74"/>
    <w:rsid w:val="00B224EE"/>
    <w:rsid w:val="00B230A8"/>
    <w:rsid w:val="00B233B4"/>
    <w:rsid w:val="00B23592"/>
    <w:rsid w:val="00B24E6E"/>
    <w:rsid w:val="00B2511D"/>
    <w:rsid w:val="00B2523B"/>
    <w:rsid w:val="00B252B1"/>
    <w:rsid w:val="00B25429"/>
    <w:rsid w:val="00B25563"/>
    <w:rsid w:val="00B258C9"/>
    <w:rsid w:val="00B25DE3"/>
    <w:rsid w:val="00B266CE"/>
    <w:rsid w:val="00B27AF9"/>
    <w:rsid w:val="00B30814"/>
    <w:rsid w:val="00B3293D"/>
    <w:rsid w:val="00B32E2C"/>
    <w:rsid w:val="00B33495"/>
    <w:rsid w:val="00B34416"/>
    <w:rsid w:val="00B35192"/>
    <w:rsid w:val="00B351A6"/>
    <w:rsid w:val="00B351B6"/>
    <w:rsid w:val="00B35761"/>
    <w:rsid w:val="00B36FFD"/>
    <w:rsid w:val="00B37529"/>
    <w:rsid w:val="00B37732"/>
    <w:rsid w:val="00B37894"/>
    <w:rsid w:val="00B37C78"/>
    <w:rsid w:val="00B37DF3"/>
    <w:rsid w:val="00B41CA1"/>
    <w:rsid w:val="00B421A0"/>
    <w:rsid w:val="00B425A9"/>
    <w:rsid w:val="00B42A5F"/>
    <w:rsid w:val="00B42D97"/>
    <w:rsid w:val="00B42ED6"/>
    <w:rsid w:val="00B42FC6"/>
    <w:rsid w:val="00B4319B"/>
    <w:rsid w:val="00B43537"/>
    <w:rsid w:val="00B435EB"/>
    <w:rsid w:val="00B45D8F"/>
    <w:rsid w:val="00B45DA0"/>
    <w:rsid w:val="00B461B2"/>
    <w:rsid w:val="00B46D05"/>
    <w:rsid w:val="00B46F8E"/>
    <w:rsid w:val="00B47482"/>
    <w:rsid w:val="00B47B04"/>
    <w:rsid w:val="00B5072D"/>
    <w:rsid w:val="00B51507"/>
    <w:rsid w:val="00B516EC"/>
    <w:rsid w:val="00B525BE"/>
    <w:rsid w:val="00B52E6D"/>
    <w:rsid w:val="00B5360A"/>
    <w:rsid w:val="00B53CC8"/>
    <w:rsid w:val="00B545A4"/>
    <w:rsid w:val="00B556E2"/>
    <w:rsid w:val="00B55FEC"/>
    <w:rsid w:val="00B5600D"/>
    <w:rsid w:val="00B56D8C"/>
    <w:rsid w:val="00B56F2E"/>
    <w:rsid w:val="00B6184F"/>
    <w:rsid w:val="00B61FA8"/>
    <w:rsid w:val="00B622E6"/>
    <w:rsid w:val="00B62901"/>
    <w:rsid w:val="00B640BC"/>
    <w:rsid w:val="00B64E7A"/>
    <w:rsid w:val="00B65280"/>
    <w:rsid w:val="00B652AA"/>
    <w:rsid w:val="00B6627A"/>
    <w:rsid w:val="00B66856"/>
    <w:rsid w:val="00B67168"/>
    <w:rsid w:val="00B67C1A"/>
    <w:rsid w:val="00B67C4D"/>
    <w:rsid w:val="00B71D45"/>
    <w:rsid w:val="00B72057"/>
    <w:rsid w:val="00B724FF"/>
    <w:rsid w:val="00B731E2"/>
    <w:rsid w:val="00B735BE"/>
    <w:rsid w:val="00B74434"/>
    <w:rsid w:val="00B74DB2"/>
    <w:rsid w:val="00B7579C"/>
    <w:rsid w:val="00B757DF"/>
    <w:rsid w:val="00B75C0A"/>
    <w:rsid w:val="00B7682F"/>
    <w:rsid w:val="00B76A3D"/>
    <w:rsid w:val="00B76BF2"/>
    <w:rsid w:val="00B77D97"/>
    <w:rsid w:val="00B806AF"/>
    <w:rsid w:val="00B8234D"/>
    <w:rsid w:val="00B82991"/>
    <w:rsid w:val="00B832C3"/>
    <w:rsid w:val="00B84523"/>
    <w:rsid w:val="00B845D3"/>
    <w:rsid w:val="00B8474D"/>
    <w:rsid w:val="00B847B6"/>
    <w:rsid w:val="00B84C30"/>
    <w:rsid w:val="00B85162"/>
    <w:rsid w:val="00B85C79"/>
    <w:rsid w:val="00B86059"/>
    <w:rsid w:val="00B8645D"/>
    <w:rsid w:val="00B86EA9"/>
    <w:rsid w:val="00B876DF"/>
    <w:rsid w:val="00B907E6"/>
    <w:rsid w:val="00B90E67"/>
    <w:rsid w:val="00B91099"/>
    <w:rsid w:val="00B9283C"/>
    <w:rsid w:val="00B928D0"/>
    <w:rsid w:val="00B9301C"/>
    <w:rsid w:val="00B93B39"/>
    <w:rsid w:val="00B9484D"/>
    <w:rsid w:val="00B94BB1"/>
    <w:rsid w:val="00B94CAA"/>
    <w:rsid w:val="00B957C9"/>
    <w:rsid w:val="00B95CE6"/>
    <w:rsid w:val="00B95F64"/>
    <w:rsid w:val="00B96CAF"/>
    <w:rsid w:val="00B973B6"/>
    <w:rsid w:val="00B97A36"/>
    <w:rsid w:val="00BA0419"/>
    <w:rsid w:val="00BA1B4C"/>
    <w:rsid w:val="00BA23B5"/>
    <w:rsid w:val="00BA28A1"/>
    <w:rsid w:val="00BA3E7C"/>
    <w:rsid w:val="00BA4AF3"/>
    <w:rsid w:val="00BA4EA3"/>
    <w:rsid w:val="00BA4F02"/>
    <w:rsid w:val="00BA5F3B"/>
    <w:rsid w:val="00BA6C95"/>
    <w:rsid w:val="00BA6D45"/>
    <w:rsid w:val="00BA7382"/>
    <w:rsid w:val="00BA7744"/>
    <w:rsid w:val="00BB02DD"/>
    <w:rsid w:val="00BB0BCB"/>
    <w:rsid w:val="00BB0C46"/>
    <w:rsid w:val="00BB117C"/>
    <w:rsid w:val="00BB221A"/>
    <w:rsid w:val="00BB3A08"/>
    <w:rsid w:val="00BB3AF8"/>
    <w:rsid w:val="00BB3B4D"/>
    <w:rsid w:val="00BB3F9D"/>
    <w:rsid w:val="00BB53CF"/>
    <w:rsid w:val="00BB5944"/>
    <w:rsid w:val="00BB6182"/>
    <w:rsid w:val="00BB674E"/>
    <w:rsid w:val="00BB6B92"/>
    <w:rsid w:val="00BB6D0E"/>
    <w:rsid w:val="00BB6DD8"/>
    <w:rsid w:val="00BB6F24"/>
    <w:rsid w:val="00BB7CA2"/>
    <w:rsid w:val="00BB7D1C"/>
    <w:rsid w:val="00BB7F6D"/>
    <w:rsid w:val="00BC08B6"/>
    <w:rsid w:val="00BC23E9"/>
    <w:rsid w:val="00BC4AD3"/>
    <w:rsid w:val="00BC559F"/>
    <w:rsid w:val="00BC5739"/>
    <w:rsid w:val="00BC6240"/>
    <w:rsid w:val="00BC66E0"/>
    <w:rsid w:val="00BC736F"/>
    <w:rsid w:val="00BC74C6"/>
    <w:rsid w:val="00BC752E"/>
    <w:rsid w:val="00BC7D79"/>
    <w:rsid w:val="00BD0BE3"/>
    <w:rsid w:val="00BD1C01"/>
    <w:rsid w:val="00BD1EAA"/>
    <w:rsid w:val="00BD28F7"/>
    <w:rsid w:val="00BD2F17"/>
    <w:rsid w:val="00BD33AE"/>
    <w:rsid w:val="00BD398C"/>
    <w:rsid w:val="00BD3A73"/>
    <w:rsid w:val="00BD3F67"/>
    <w:rsid w:val="00BD48C1"/>
    <w:rsid w:val="00BD6159"/>
    <w:rsid w:val="00BD6280"/>
    <w:rsid w:val="00BD7008"/>
    <w:rsid w:val="00BD76CA"/>
    <w:rsid w:val="00BD79B0"/>
    <w:rsid w:val="00BE1048"/>
    <w:rsid w:val="00BE1B1C"/>
    <w:rsid w:val="00BE1E03"/>
    <w:rsid w:val="00BE1F3F"/>
    <w:rsid w:val="00BE1FD3"/>
    <w:rsid w:val="00BE213F"/>
    <w:rsid w:val="00BE27EE"/>
    <w:rsid w:val="00BE2B6A"/>
    <w:rsid w:val="00BE2F13"/>
    <w:rsid w:val="00BE3327"/>
    <w:rsid w:val="00BE36DE"/>
    <w:rsid w:val="00BE39BF"/>
    <w:rsid w:val="00BE3C7E"/>
    <w:rsid w:val="00BE510A"/>
    <w:rsid w:val="00BE5A05"/>
    <w:rsid w:val="00BE625D"/>
    <w:rsid w:val="00BE6537"/>
    <w:rsid w:val="00BE6677"/>
    <w:rsid w:val="00BE7413"/>
    <w:rsid w:val="00BE753F"/>
    <w:rsid w:val="00BE78CC"/>
    <w:rsid w:val="00BE7D03"/>
    <w:rsid w:val="00BE7FB9"/>
    <w:rsid w:val="00BF0491"/>
    <w:rsid w:val="00BF18BF"/>
    <w:rsid w:val="00BF1B8B"/>
    <w:rsid w:val="00BF1FAE"/>
    <w:rsid w:val="00BF2318"/>
    <w:rsid w:val="00BF497B"/>
    <w:rsid w:val="00BF4DA9"/>
    <w:rsid w:val="00BF50DE"/>
    <w:rsid w:val="00BF7768"/>
    <w:rsid w:val="00C0002F"/>
    <w:rsid w:val="00C015FE"/>
    <w:rsid w:val="00C017C7"/>
    <w:rsid w:val="00C01E02"/>
    <w:rsid w:val="00C02C51"/>
    <w:rsid w:val="00C03D8E"/>
    <w:rsid w:val="00C03F4C"/>
    <w:rsid w:val="00C04AE2"/>
    <w:rsid w:val="00C051C0"/>
    <w:rsid w:val="00C0528C"/>
    <w:rsid w:val="00C05626"/>
    <w:rsid w:val="00C05FDA"/>
    <w:rsid w:val="00C06642"/>
    <w:rsid w:val="00C06D9A"/>
    <w:rsid w:val="00C0748E"/>
    <w:rsid w:val="00C07B97"/>
    <w:rsid w:val="00C07F7B"/>
    <w:rsid w:val="00C10391"/>
    <w:rsid w:val="00C124CF"/>
    <w:rsid w:val="00C13116"/>
    <w:rsid w:val="00C14CCB"/>
    <w:rsid w:val="00C15A66"/>
    <w:rsid w:val="00C16133"/>
    <w:rsid w:val="00C16296"/>
    <w:rsid w:val="00C162B3"/>
    <w:rsid w:val="00C16ADE"/>
    <w:rsid w:val="00C174CC"/>
    <w:rsid w:val="00C1785B"/>
    <w:rsid w:val="00C2005C"/>
    <w:rsid w:val="00C2140C"/>
    <w:rsid w:val="00C21D27"/>
    <w:rsid w:val="00C21FED"/>
    <w:rsid w:val="00C22737"/>
    <w:rsid w:val="00C22903"/>
    <w:rsid w:val="00C23467"/>
    <w:rsid w:val="00C24004"/>
    <w:rsid w:val="00C249C1"/>
    <w:rsid w:val="00C25207"/>
    <w:rsid w:val="00C25637"/>
    <w:rsid w:val="00C256B8"/>
    <w:rsid w:val="00C261B5"/>
    <w:rsid w:val="00C27183"/>
    <w:rsid w:val="00C27F96"/>
    <w:rsid w:val="00C30AF9"/>
    <w:rsid w:val="00C3178A"/>
    <w:rsid w:val="00C31DC0"/>
    <w:rsid w:val="00C322DF"/>
    <w:rsid w:val="00C323C3"/>
    <w:rsid w:val="00C32959"/>
    <w:rsid w:val="00C32E27"/>
    <w:rsid w:val="00C341E4"/>
    <w:rsid w:val="00C34DFC"/>
    <w:rsid w:val="00C35D23"/>
    <w:rsid w:val="00C3679E"/>
    <w:rsid w:val="00C40B9C"/>
    <w:rsid w:val="00C42139"/>
    <w:rsid w:val="00C42660"/>
    <w:rsid w:val="00C4336C"/>
    <w:rsid w:val="00C43786"/>
    <w:rsid w:val="00C43FEB"/>
    <w:rsid w:val="00C442D6"/>
    <w:rsid w:val="00C45118"/>
    <w:rsid w:val="00C4517C"/>
    <w:rsid w:val="00C45830"/>
    <w:rsid w:val="00C45FA7"/>
    <w:rsid w:val="00C4602A"/>
    <w:rsid w:val="00C4656D"/>
    <w:rsid w:val="00C469F2"/>
    <w:rsid w:val="00C47118"/>
    <w:rsid w:val="00C4732C"/>
    <w:rsid w:val="00C47AC6"/>
    <w:rsid w:val="00C47C11"/>
    <w:rsid w:val="00C504DA"/>
    <w:rsid w:val="00C50738"/>
    <w:rsid w:val="00C50754"/>
    <w:rsid w:val="00C5132F"/>
    <w:rsid w:val="00C51A1F"/>
    <w:rsid w:val="00C5200A"/>
    <w:rsid w:val="00C521FB"/>
    <w:rsid w:val="00C52D67"/>
    <w:rsid w:val="00C52FA3"/>
    <w:rsid w:val="00C5305E"/>
    <w:rsid w:val="00C5312F"/>
    <w:rsid w:val="00C55409"/>
    <w:rsid w:val="00C557FC"/>
    <w:rsid w:val="00C565FF"/>
    <w:rsid w:val="00C56DEA"/>
    <w:rsid w:val="00C56FC1"/>
    <w:rsid w:val="00C57979"/>
    <w:rsid w:val="00C57D65"/>
    <w:rsid w:val="00C611DE"/>
    <w:rsid w:val="00C61D90"/>
    <w:rsid w:val="00C62C20"/>
    <w:rsid w:val="00C62F07"/>
    <w:rsid w:val="00C63ED6"/>
    <w:rsid w:val="00C64462"/>
    <w:rsid w:val="00C65323"/>
    <w:rsid w:val="00C65687"/>
    <w:rsid w:val="00C6573F"/>
    <w:rsid w:val="00C665A6"/>
    <w:rsid w:val="00C67A6C"/>
    <w:rsid w:val="00C67AAE"/>
    <w:rsid w:val="00C67CB6"/>
    <w:rsid w:val="00C707B8"/>
    <w:rsid w:val="00C707E6"/>
    <w:rsid w:val="00C70C13"/>
    <w:rsid w:val="00C70C68"/>
    <w:rsid w:val="00C71027"/>
    <w:rsid w:val="00C71D03"/>
    <w:rsid w:val="00C72146"/>
    <w:rsid w:val="00C7299A"/>
    <w:rsid w:val="00C7364F"/>
    <w:rsid w:val="00C73B74"/>
    <w:rsid w:val="00C74061"/>
    <w:rsid w:val="00C752CC"/>
    <w:rsid w:val="00C755C9"/>
    <w:rsid w:val="00C7592F"/>
    <w:rsid w:val="00C76331"/>
    <w:rsid w:val="00C76AA7"/>
    <w:rsid w:val="00C76BBD"/>
    <w:rsid w:val="00C76FE4"/>
    <w:rsid w:val="00C7769B"/>
    <w:rsid w:val="00C80E9F"/>
    <w:rsid w:val="00C81F21"/>
    <w:rsid w:val="00C82079"/>
    <w:rsid w:val="00C8208E"/>
    <w:rsid w:val="00C820F1"/>
    <w:rsid w:val="00C82190"/>
    <w:rsid w:val="00C8313B"/>
    <w:rsid w:val="00C83A81"/>
    <w:rsid w:val="00C84357"/>
    <w:rsid w:val="00C85225"/>
    <w:rsid w:val="00C8601A"/>
    <w:rsid w:val="00C86463"/>
    <w:rsid w:val="00C866DC"/>
    <w:rsid w:val="00C874B8"/>
    <w:rsid w:val="00C90BCE"/>
    <w:rsid w:val="00C91D97"/>
    <w:rsid w:val="00C922A2"/>
    <w:rsid w:val="00C93134"/>
    <w:rsid w:val="00C9328E"/>
    <w:rsid w:val="00C948D5"/>
    <w:rsid w:val="00C94E7F"/>
    <w:rsid w:val="00C958A7"/>
    <w:rsid w:val="00C95D22"/>
    <w:rsid w:val="00C9776A"/>
    <w:rsid w:val="00CA0114"/>
    <w:rsid w:val="00CA1431"/>
    <w:rsid w:val="00CA1733"/>
    <w:rsid w:val="00CA18F9"/>
    <w:rsid w:val="00CA1E4E"/>
    <w:rsid w:val="00CA3354"/>
    <w:rsid w:val="00CA3895"/>
    <w:rsid w:val="00CA3CE6"/>
    <w:rsid w:val="00CA4143"/>
    <w:rsid w:val="00CA471F"/>
    <w:rsid w:val="00CA4DBD"/>
    <w:rsid w:val="00CA4FBF"/>
    <w:rsid w:val="00CA5A24"/>
    <w:rsid w:val="00CA6808"/>
    <w:rsid w:val="00CA772C"/>
    <w:rsid w:val="00CA7C5B"/>
    <w:rsid w:val="00CB191D"/>
    <w:rsid w:val="00CB2515"/>
    <w:rsid w:val="00CB34D9"/>
    <w:rsid w:val="00CB34DE"/>
    <w:rsid w:val="00CB3BBD"/>
    <w:rsid w:val="00CB3DB8"/>
    <w:rsid w:val="00CB4AFD"/>
    <w:rsid w:val="00CB5504"/>
    <w:rsid w:val="00CB5534"/>
    <w:rsid w:val="00CB5616"/>
    <w:rsid w:val="00CB5D8C"/>
    <w:rsid w:val="00CB755C"/>
    <w:rsid w:val="00CB770F"/>
    <w:rsid w:val="00CB7AD9"/>
    <w:rsid w:val="00CC1059"/>
    <w:rsid w:val="00CC1441"/>
    <w:rsid w:val="00CC1E67"/>
    <w:rsid w:val="00CC2178"/>
    <w:rsid w:val="00CC2BAA"/>
    <w:rsid w:val="00CC3220"/>
    <w:rsid w:val="00CC3B11"/>
    <w:rsid w:val="00CC5842"/>
    <w:rsid w:val="00CC5D59"/>
    <w:rsid w:val="00CC5EBE"/>
    <w:rsid w:val="00CC68B0"/>
    <w:rsid w:val="00CC7DCB"/>
    <w:rsid w:val="00CD1A71"/>
    <w:rsid w:val="00CD1B88"/>
    <w:rsid w:val="00CD1C46"/>
    <w:rsid w:val="00CD1D92"/>
    <w:rsid w:val="00CD204B"/>
    <w:rsid w:val="00CD2519"/>
    <w:rsid w:val="00CD3BDC"/>
    <w:rsid w:val="00CD43BF"/>
    <w:rsid w:val="00CD457D"/>
    <w:rsid w:val="00CD53A3"/>
    <w:rsid w:val="00CD53B8"/>
    <w:rsid w:val="00CD601B"/>
    <w:rsid w:val="00CD6588"/>
    <w:rsid w:val="00CD69AA"/>
    <w:rsid w:val="00CE00BC"/>
    <w:rsid w:val="00CE016A"/>
    <w:rsid w:val="00CE0594"/>
    <w:rsid w:val="00CE1725"/>
    <w:rsid w:val="00CE2895"/>
    <w:rsid w:val="00CE28E5"/>
    <w:rsid w:val="00CE3B35"/>
    <w:rsid w:val="00CE421B"/>
    <w:rsid w:val="00CE459F"/>
    <w:rsid w:val="00CE48C8"/>
    <w:rsid w:val="00CE5295"/>
    <w:rsid w:val="00CE60B9"/>
    <w:rsid w:val="00CE6919"/>
    <w:rsid w:val="00CE6B16"/>
    <w:rsid w:val="00CE6FF6"/>
    <w:rsid w:val="00CE758B"/>
    <w:rsid w:val="00CF03FE"/>
    <w:rsid w:val="00CF1C99"/>
    <w:rsid w:val="00CF1D87"/>
    <w:rsid w:val="00CF2C37"/>
    <w:rsid w:val="00CF34AD"/>
    <w:rsid w:val="00CF3A1B"/>
    <w:rsid w:val="00CF4041"/>
    <w:rsid w:val="00CF49EA"/>
    <w:rsid w:val="00CF5D64"/>
    <w:rsid w:val="00CF5FAA"/>
    <w:rsid w:val="00CF5FB0"/>
    <w:rsid w:val="00CF645F"/>
    <w:rsid w:val="00CF6CD9"/>
    <w:rsid w:val="00CF6D1B"/>
    <w:rsid w:val="00CF7127"/>
    <w:rsid w:val="00CF71D4"/>
    <w:rsid w:val="00CF770F"/>
    <w:rsid w:val="00CF7A7F"/>
    <w:rsid w:val="00D023C1"/>
    <w:rsid w:val="00D02722"/>
    <w:rsid w:val="00D033FD"/>
    <w:rsid w:val="00D03521"/>
    <w:rsid w:val="00D03E52"/>
    <w:rsid w:val="00D04294"/>
    <w:rsid w:val="00D04E14"/>
    <w:rsid w:val="00D06386"/>
    <w:rsid w:val="00D06674"/>
    <w:rsid w:val="00D06BD9"/>
    <w:rsid w:val="00D07836"/>
    <w:rsid w:val="00D07F7A"/>
    <w:rsid w:val="00D10298"/>
    <w:rsid w:val="00D110EF"/>
    <w:rsid w:val="00D119EC"/>
    <w:rsid w:val="00D11B1C"/>
    <w:rsid w:val="00D1285B"/>
    <w:rsid w:val="00D13C68"/>
    <w:rsid w:val="00D14341"/>
    <w:rsid w:val="00D14D53"/>
    <w:rsid w:val="00D15347"/>
    <w:rsid w:val="00D160EC"/>
    <w:rsid w:val="00D169D6"/>
    <w:rsid w:val="00D16A46"/>
    <w:rsid w:val="00D16D20"/>
    <w:rsid w:val="00D17AE6"/>
    <w:rsid w:val="00D20DAC"/>
    <w:rsid w:val="00D21772"/>
    <w:rsid w:val="00D219F1"/>
    <w:rsid w:val="00D21D9B"/>
    <w:rsid w:val="00D21ED0"/>
    <w:rsid w:val="00D223B6"/>
    <w:rsid w:val="00D23204"/>
    <w:rsid w:val="00D23679"/>
    <w:rsid w:val="00D23740"/>
    <w:rsid w:val="00D24830"/>
    <w:rsid w:val="00D25A21"/>
    <w:rsid w:val="00D25C25"/>
    <w:rsid w:val="00D26A2F"/>
    <w:rsid w:val="00D270ED"/>
    <w:rsid w:val="00D27BAB"/>
    <w:rsid w:val="00D315EC"/>
    <w:rsid w:val="00D31625"/>
    <w:rsid w:val="00D3170A"/>
    <w:rsid w:val="00D31AEB"/>
    <w:rsid w:val="00D31CCF"/>
    <w:rsid w:val="00D326C8"/>
    <w:rsid w:val="00D328A6"/>
    <w:rsid w:val="00D32CBF"/>
    <w:rsid w:val="00D32E03"/>
    <w:rsid w:val="00D331EE"/>
    <w:rsid w:val="00D3323A"/>
    <w:rsid w:val="00D3340C"/>
    <w:rsid w:val="00D33721"/>
    <w:rsid w:val="00D34451"/>
    <w:rsid w:val="00D3462E"/>
    <w:rsid w:val="00D35151"/>
    <w:rsid w:val="00D352C8"/>
    <w:rsid w:val="00D355FE"/>
    <w:rsid w:val="00D356F4"/>
    <w:rsid w:val="00D35DB0"/>
    <w:rsid w:val="00D37851"/>
    <w:rsid w:val="00D3788F"/>
    <w:rsid w:val="00D37CA7"/>
    <w:rsid w:val="00D401AE"/>
    <w:rsid w:val="00D40BC4"/>
    <w:rsid w:val="00D419B0"/>
    <w:rsid w:val="00D4348D"/>
    <w:rsid w:val="00D4383D"/>
    <w:rsid w:val="00D43CD6"/>
    <w:rsid w:val="00D44044"/>
    <w:rsid w:val="00D4404B"/>
    <w:rsid w:val="00D4549B"/>
    <w:rsid w:val="00D45607"/>
    <w:rsid w:val="00D456E0"/>
    <w:rsid w:val="00D45A1F"/>
    <w:rsid w:val="00D45BC6"/>
    <w:rsid w:val="00D46071"/>
    <w:rsid w:val="00D47EDE"/>
    <w:rsid w:val="00D50022"/>
    <w:rsid w:val="00D5053E"/>
    <w:rsid w:val="00D50B90"/>
    <w:rsid w:val="00D51151"/>
    <w:rsid w:val="00D513CA"/>
    <w:rsid w:val="00D51C26"/>
    <w:rsid w:val="00D5245C"/>
    <w:rsid w:val="00D525C4"/>
    <w:rsid w:val="00D52DC8"/>
    <w:rsid w:val="00D52F37"/>
    <w:rsid w:val="00D52FE1"/>
    <w:rsid w:val="00D530BD"/>
    <w:rsid w:val="00D53150"/>
    <w:rsid w:val="00D547AC"/>
    <w:rsid w:val="00D54B42"/>
    <w:rsid w:val="00D55A05"/>
    <w:rsid w:val="00D55C57"/>
    <w:rsid w:val="00D5673A"/>
    <w:rsid w:val="00D56DF8"/>
    <w:rsid w:val="00D60713"/>
    <w:rsid w:val="00D60954"/>
    <w:rsid w:val="00D6096A"/>
    <w:rsid w:val="00D60B09"/>
    <w:rsid w:val="00D6274F"/>
    <w:rsid w:val="00D6312C"/>
    <w:rsid w:val="00D644E7"/>
    <w:rsid w:val="00D648E8"/>
    <w:rsid w:val="00D65786"/>
    <w:rsid w:val="00D65A46"/>
    <w:rsid w:val="00D66622"/>
    <w:rsid w:val="00D677D0"/>
    <w:rsid w:val="00D67E70"/>
    <w:rsid w:val="00D7031E"/>
    <w:rsid w:val="00D719D2"/>
    <w:rsid w:val="00D734B6"/>
    <w:rsid w:val="00D74B14"/>
    <w:rsid w:val="00D752B0"/>
    <w:rsid w:val="00D75687"/>
    <w:rsid w:val="00D7615B"/>
    <w:rsid w:val="00D76397"/>
    <w:rsid w:val="00D7646D"/>
    <w:rsid w:val="00D765A1"/>
    <w:rsid w:val="00D77629"/>
    <w:rsid w:val="00D8229C"/>
    <w:rsid w:val="00D826F4"/>
    <w:rsid w:val="00D8284F"/>
    <w:rsid w:val="00D82984"/>
    <w:rsid w:val="00D83D7F"/>
    <w:rsid w:val="00D83DA9"/>
    <w:rsid w:val="00D83E76"/>
    <w:rsid w:val="00D85C95"/>
    <w:rsid w:val="00D86403"/>
    <w:rsid w:val="00D90CE1"/>
    <w:rsid w:val="00D91212"/>
    <w:rsid w:val="00D91D0B"/>
    <w:rsid w:val="00D91E90"/>
    <w:rsid w:val="00D923CF"/>
    <w:rsid w:val="00D9335D"/>
    <w:rsid w:val="00D94C16"/>
    <w:rsid w:val="00D950FD"/>
    <w:rsid w:val="00D959DB"/>
    <w:rsid w:val="00D95D9A"/>
    <w:rsid w:val="00D968C2"/>
    <w:rsid w:val="00D977B2"/>
    <w:rsid w:val="00D97C43"/>
    <w:rsid w:val="00DA0253"/>
    <w:rsid w:val="00DA090E"/>
    <w:rsid w:val="00DA1537"/>
    <w:rsid w:val="00DA1847"/>
    <w:rsid w:val="00DA2924"/>
    <w:rsid w:val="00DA3689"/>
    <w:rsid w:val="00DA3AD7"/>
    <w:rsid w:val="00DA3E0B"/>
    <w:rsid w:val="00DA4160"/>
    <w:rsid w:val="00DA5016"/>
    <w:rsid w:val="00DA5922"/>
    <w:rsid w:val="00DA6038"/>
    <w:rsid w:val="00DA6CDC"/>
    <w:rsid w:val="00DA6D60"/>
    <w:rsid w:val="00DA7837"/>
    <w:rsid w:val="00DB08B1"/>
    <w:rsid w:val="00DB0F00"/>
    <w:rsid w:val="00DB11A4"/>
    <w:rsid w:val="00DB12A5"/>
    <w:rsid w:val="00DB1A7F"/>
    <w:rsid w:val="00DB1F35"/>
    <w:rsid w:val="00DB223A"/>
    <w:rsid w:val="00DB2BFE"/>
    <w:rsid w:val="00DB2C79"/>
    <w:rsid w:val="00DB3544"/>
    <w:rsid w:val="00DB3BDE"/>
    <w:rsid w:val="00DB4924"/>
    <w:rsid w:val="00DB499B"/>
    <w:rsid w:val="00DB4F85"/>
    <w:rsid w:val="00DB5D17"/>
    <w:rsid w:val="00DB6920"/>
    <w:rsid w:val="00DB7861"/>
    <w:rsid w:val="00DB7CF4"/>
    <w:rsid w:val="00DC029B"/>
    <w:rsid w:val="00DC0548"/>
    <w:rsid w:val="00DC063D"/>
    <w:rsid w:val="00DC0F78"/>
    <w:rsid w:val="00DC16F9"/>
    <w:rsid w:val="00DC1993"/>
    <w:rsid w:val="00DC1EC3"/>
    <w:rsid w:val="00DC37BC"/>
    <w:rsid w:val="00DC38CC"/>
    <w:rsid w:val="00DC4E04"/>
    <w:rsid w:val="00DC562F"/>
    <w:rsid w:val="00DC72A0"/>
    <w:rsid w:val="00DC7405"/>
    <w:rsid w:val="00DD0104"/>
    <w:rsid w:val="00DD0D35"/>
    <w:rsid w:val="00DD12AD"/>
    <w:rsid w:val="00DD3681"/>
    <w:rsid w:val="00DD4274"/>
    <w:rsid w:val="00DD4ECE"/>
    <w:rsid w:val="00DD5855"/>
    <w:rsid w:val="00DE061C"/>
    <w:rsid w:val="00DE251E"/>
    <w:rsid w:val="00DE2BBB"/>
    <w:rsid w:val="00DE3764"/>
    <w:rsid w:val="00DE391F"/>
    <w:rsid w:val="00DE50A2"/>
    <w:rsid w:val="00DE5EBE"/>
    <w:rsid w:val="00DE6F24"/>
    <w:rsid w:val="00DE7AB7"/>
    <w:rsid w:val="00DF02AC"/>
    <w:rsid w:val="00DF0885"/>
    <w:rsid w:val="00DF0DE0"/>
    <w:rsid w:val="00DF176E"/>
    <w:rsid w:val="00DF260B"/>
    <w:rsid w:val="00DF2E6F"/>
    <w:rsid w:val="00DF3FDE"/>
    <w:rsid w:val="00DF4A9A"/>
    <w:rsid w:val="00DF561A"/>
    <w:rsid w:val="00DF583A"/>
    <w:rsid w:val="00DF59FA"/>
    <w:rsid w:val="00DF61CD"/>
    <w:rsid w:val="00DF6A09"/>
    <w:rsid w:val="00DF6C4B"/>
    <w:rsid w:val="00DF74D1"/>
    <w:rsid w:val="00E003ED"/>
    <w:rsid w:val="00E00BAD"/>
    <w:rsid w:val="00E0146D"/>
    <w:rsid w:val="00E01871"/>
    <w:rsid w:val="00E025A2"/>
    <w:rsid w:val="00E025AB"/>
    <w:rsid w:val="00E02691"/>
    <w:rsid w:val="00E02F0D"/>
    <w:rsid w:val="00E02F86"/>
    <w:rsid w:val="00E03CF0"/>
    <w:rsid w:val="00E04AE1"/>
    <w:rsid w:val="00E04BC9"/>
    <w:rsid w:val="00E061BB"/>
    <w:rsid w:val="00E06AC0"/>
    <w:rsid w:val="00E07658"/>
    <w:rsid w:val="00E0775F"/>
    <w:rsid w:val="00E07F3B"/>
    <w:rsid w:val="00E107A3"/>
    <w:rsid w:val="00E10B4E"/>
    <w:rsid w:val="00E10C1E"/>
    <w:rsid w:val="00E118BF"/>
    <w:rsid w:val="00E11AB1"/>
    <w:rsid w:val="00E12004"/>
    <w:rsid w:val="00E13C63"/>
    <w:rsid w:val="00E1419F"/>
    <w:rsid w:val="00E1424A"/>
    <w:rsid w:val="00E1459F"/>
    <w:rsid w:val="00E145E3"/>
    <w:rsid w:val="00E14749"/>
    <w:rsid w:val="00E17EA6"/>
    <w:rsid w:val="00E20497"/>
    <w:rsid w:val="00E2070C"/>
    <w:rsid w:val="00E208E2"/>
    <w:rsid w:val="00E20EF2"/>
    <w:rsid w:val="00E20F54"/>
    <w:rsid w:val="00E21284"/>
    <w:rsid w:val="00E21AF6"/>
    <w:rsid w:val="00E22AE4"/>
    <w:rsid w:val="00E22F22"/>
    <w:rsid w:val="00E23AA1"/>
    <w:rsid w:val="00E23AEE"/>
    <w:rsid w:val="00E23E13"/>
    <w:rsid w:val="00E24067"/>
    <w:rsid w:val="00E24639"/>
    <w:rsid w:val="00E24D28"/>
    <w:rsid w:val="00E24F08"/>
    <w:rsid w:val="00E25A24"/>
    <w:rsid w:val="00E25CB9"/>
    <w:rsid w:val="00E26019"/>
    <w:rsid w:val="00E268F4"/>
    <w:rsid w:val="00E26DD5"/>
    <w:rsid w:val="00E26E79"/>
    <w:rsid w:val="00E270FD"/>
    <w:rsid w:val="00E27D6F"/>
    <w:rsid w:val="00E31F81"/>
    <w:rsid w:val="00E320E7"/>
    <w:rsid w:val="00E33036"/>
    <w:rsid w:val="00E3316B"/>
    <w:rsid w:val="00E33286"/>
    <w:rsid w:val="00E3343A"/>
    <w:rsid w:val="00E3363E"/>
    <w:rsid w:val="00E33B3C"/>
    <w:rsid w:val="00E343AC"/>
    <w:rsid w:val="00E35A9C"/>
    <w:rsid w:val="00E35B2B"/>
    <w:rsid w:val="00E36621"/>
    <w:rsid w:val="00E366BF"/>
    <w:rsid w:val="00E36793"/>
    <w:rsid w:val="00E36B9D"/>
    <w:rsid w:val="00E40EAE"/>
    <w:rsid w:val="00E4130A"/>
    <w:rsid w:val="00E4156C"/>
    <w:rsid w:val="00E4160A"/>
    <w:rsid w:val="00E42FD3"/>
    <w:rsid w:val="00E432E0"/>
    <w:rsid w:val="00E43B60"/>
    <w:rsid w:val="00E446F8"/>
    <w:rsid w:val="00E449DC"/>
    <w:rsid w:val="00E44CB6"/>
    <w:rsid w:val="00E452B5"/>
    <w:rsid w:val="00E46CFC"/>
    <w:rsid w:val="00E47C45"/>
    <w:rsid w:val="00E50134"/>
    <w:rsid w:val="00E50DFF"/>
    <w:rsid w:val="00E51129"/>
    <w:rsid w:val="00E5146A"/>
    <w:rsid w:val="00E514F1"/>
    <w:rsid w:val="00E51C14"/>
    <w:rsid w:val="00E5249E"/>
    <w:rsid w:val="00E52F84"/>
    <w:rsid w:val="00E53629"/>
    <w:rsid w:val="00E55720"/>
    <w:rsid w:val="00E56E8A"/>
    <w:rsid w:val="00E57231"/>
    <w:rsid w:val="00E57234"/>
    <w:rsid w:val="00E57A81"/>
    <w:rsid w:val="00E600ED"/>
    <w:rsid w:val="00E60268"/>
    <w:rsid w:val="00E608A4"/>
    <w:rsid w:val="00E60F0C"/>
    <w:rsid w:val="00E61F7D"/>
    <w:rsid w:val="00E61FF5"/>
    <w:rsid w:val="00E62ACC"/>
    <w:rsid w:val="00E6358D"/>
    <w:rsid w:val="00E63DB8"/>
    <w:rsid w:val="00E641D6"/>
    <w:rsid w:val="00E662D0"/>
    <w:rsid w:val="00E6681F"/>
    <w:rsid w:val="00E6758F"/>
    <w:rsid w:val="00E679F7"/>
    <w:rsid w:val="00E67AA9"/>
    <w:rsid w:val="00E714FE"/>
    <w:rsid w:val="00E71AA5"/>
    <w:rsid w:val="00E71B7B"/>
    <w:rsid w:val="00E71E47"/>
    <w:rsid w:val="00E72155"/>
    <w:rsid w:val="00E7280C"/>
    <w:rsid w:val="00E730C3"/>
    <w:rsid w:val="00E74810"/>
    <w:rsid w:val="00E750FC"/>
    <w:rsid w:val="00E756A0"/>
    <w:rsid w:val="00E774F5"/>
    <w:rsid w:val="00E77B36"/>
    <w:rsid w:val="00E8025A"/>
    <w:rsid w:val="00E8028B"/>
    <w:rsid w:val="00E8033C"/>
    <w:rsid w:val="00E81049"/>
    <w:rsid w:val="00E81334"/>
    <w:rsid w:val="00E81C0F"/>
    <w:rsid w:val="00E822E1"/>
    <w:rsid w:val="00E8287A"/>
    <w:rsid w:val="00E8335B"/>
    <w:rsid w:val="00E835D4"/>
    <w:rsid w:val="00E8407E"/>
    <w:rsid w:val="00E8496E"/>
    <w:rsid w:val="00E84EEF"/>
    <w:rsid w:val="00E850B7"/>
    <w:rsid w:val="00E85447"/>
    <w:rsid w:val="00E857DA"/>
    <w:rsid w:val="00E85C2B"/>
    <w:rsid w:val="00E85FA3"/>
    <w:rsid w:val="00E86177"/>
    <w:rsid w:val="00E87896"/>
    <w:rsid w:val="00E905BB"/>
    <w:rsid w:val="00E90A4D"/>
    <w:rsid w:val="00E90D98"/>
    <w:rsid w:val="00E91208"/>
    <w:rsid w:val="00E912CF"/>
    <w:rsid w:val="00E91816"/>
    <w:rsid w:val="00E91C7B"/>
    <w:rsid w:val="00E939D2"/>
    <w:rsid w:val="00E9402C"/>
    <w:rsid w:val="00E94AE4"/>
    <w:rsid w:val="00E94C4C"/>
    <w:rsid w:val="00E94EB9"/>
    <w:rsid w:val="00E94FDE"/>
    <w:rsid w:val="00E95344"/>
    <w:rsid w:val="00E95616"/>
    <w:rsid w:val="00E956FF"/>
    <w:rsid w:val="00E95D90"/>
    <w:rsid w:val="00E9618D"/>
    <w:rsid w:val="00E965E4"/>
    <w:rsid w:val="00E97554"/>
    <w:rsid w:val="00E9766C"/>
    <w:rsid w:val="00EA089F"/>
    <w:rsid w:val="00EA0983"/>
    <w:rsid w:val="00EA1248"/>
    <w:rsid w:val="00EA1600"/>
    <w:rsid w:val="00EA1BE8"/>
    <w:rsid w:val="00EA22A5"/>
    <w:rsid w:val="00EA2569"/>
    <w:rsid w:val="00EA258E"/>
    <w:rsid w:val="00EA3079"/>
    <w:rsid w:val="00EA326E"/>
    <w:rsid w:val="00EA3493"/>
    <w:rsid w:val="00EA3A1E"/>
    <w:rsid w:val="00EA45FF"/>
    <w:rsid w:val="00EA568A"/>
    <w:rsid w:val="00EA7AD3"/>
    <w:rsid w:val="00EA7ED8"/>
    <w:rsid w:val="00EA7FF7"/>
    <w:rsid w:val="00EB0420"/>
    <w:rsid w:val="00EB3F28"/>
    <w:rsid w:val="00EB4306"/>
    <w:rsid w:val="00EB445C"/>
    <w:rsid w:val="00EB4828"/>
    <w:rsid w:val="00EB4A7E"/>
    <w:rsid w:val="00EB5400"/>
    <w:rsid w:val="00EB5CAA"/>
    <w:rsid w:val="00EB5F2C"/>
    <w:rsid w:val="00EB5F2F"/>
    <w:rsid w:val="00EB6904"/>
    <w:rsid w:val="00EB6CE1"/>
    <w:rsid w:val="00EC0D83"/>
    <w:rsid w:val="00EC17AB"/>
    <w:rsid w:val="00EC28D4"/>
    <w:rsid w:val="00EC2943"/>
    <w:rsid w:val="00EC3FF7"/>
    <w:rsid w:val="00EC4458"/>
    <w:rsid w:val="00EC4AE2"/>
    <w:rsid w:val="00EC4CA6"/>
    <w:rsid w:val="00EC4FE7"/>
    <w:rsid w:val="00EC5436"/>
    <w:rsid w:val="00EC5600"/>
    <w:rsid w:val="00EC5DBC"/>
    <w:rsid w:val="00EC5F03"/>
    <w:rsid w:val="00EC6343"/>
    <w:rsid w:val="00EC634C"/>
    <w:rsid w:val="00ED0838"/>
    <w:rsid w:val="00ED0AE6"/>
    <w:rsid w:val="00ED0EB2"/>
    <w:rsid w:val="00ED1A3D"/>
    <w:rsid w:val="00ED1BE0"/>
    <w:rsid w:val="00ED1DF3"/>
    <w:rsid w:val="00ED2879"/>
    <w:rsid w:val="00ED297E"/>
    <w:rsid w:val="00ED29EA"/>
    <w:rsid w:val="00ED443C"/>
    <w:rsid w:val="00ED4F86"/>
    <w:rsid w:val="00ED61C3"/>
    <w:rsid w:val="00ED6387"/>
    <w:rsid w:val="00ED6CEE"/>
    <w:rsid w:val="00ED7016"/>
    <w:rsid w:val="00ED7B8C"/>
    <w:rsid w:val="00ED7D8F"/>
    <w:rsid w:val="00EE12E7"/>
    <w:rsid w:val="00EE29A0"/>
    <w:rsid w:val="00EE2E3D"/>
    <w:rsid w:val="00EE357A"/>
    <w:rsid w:val="00EE39E3"/>
    <w:rsid w:val="00EE50DA"/>
    <w:rsid w:val="00EE5C95"/>
    <w:rsid w:val="00EE6343"/>
    <w:rsid w:val="00EE7198"/>
    <w:rsid w:val="00EE78EA"/>
    <w:rsid w:val="00EE7986"/>
    <w:rsid w:val="00EF0961"/>
    <w:rsid w:val="00EF1D80"/>
    <w:rsid w:val="00EF22FA"/>
    <w:rsid w:val="00EF28BB"/>
    <w:rsid w:val="00EF28CF"/>
    <w:rsid w:val="00EF2C2E"/>
    <w:rsid w:val="00EF30BE"/>
    <w:rsid w:val="00EF30E0"/>
    <w:rsid w:val="00EF3103"/>
    <w:rsid w:val="00EF3795"/>
    <w:rsid w:val="00EF4BD7"/>
    <w:rsid w:val="00EF6399"/>
    <w:rsid w:val="00EF6AD3"/>
    <w:rsid w:val="00EF6B7E"/>
    <w:rsid w:val="00EF792F"/>
    <w:rsid w:val="00EF7D7D"/>
    <w:rsid w:val="00EF7E3A"/>
    <w:rsid w:val="00EF7F14"/>
    <w:rsid w:val="00EF7F48"/>
    <w:rsid w:val="00F00856"/>
    <w:rsid w:val="00F00CC4"/>
    <w:rsid w:val="00F00DC2"/>
    <w:rsid w:val="00F01CB2"/>
    <w:rsid w:val="00F01D8C"/>
    <w:rsid w:val="00F01FC8"/>
    <w:rsid w:val="00F02131"/>
    <w:rsid w:val="00F0220E"/>
    <w:rsid w:val="00F023D2"/>
    <w:rsid w:val="00F02430"/>
    <w:rsid w:val="00F02969"/>
    <w:rsid w:val="00F02E6A"/>
    <w:rsid w:val="00F03272"/>
    <w:rsid w:val="00F04413"/>
    <w:rsid w:val="00F04B35"/>
    <w:rsid w:val="00F0566E"/>
    <w:rsid w:val="00F05E80"/>
    <w:rsid w:val="00F07279"/>
    <w:rsid w:val="00F07331"/>
    <w:rsid w:val="00F10181"/>
    <w:rsid w:val="00F11164"/>
    <w:rsid w:val="00F11460"/>
    <w:rsid w:val="00F11735"/>
    <w:rsid w:val="00F121EC"/>
    <w:rsid w:val="00F129E3"/>
    <w:rsid w:val="00F12C92"/>
    <w:rsid w:val="00F13C57"/>
    <w:rsid w:val="00F14708"/>
    <w:rsid w:val="00F14B14"/>
    <w:rsid w:val="00F14FE3"/>
    <w:rsid w:val="00F15DF5"/>
    <w:rsid w:val="00F16385"/>
    <w:rsid w:val="00F166B2"/>
    <w:rsid w:val="00F16A5B"/>
    <w:rsid w:val="00F173AA"/>
    <w:rsid w:val="00F2097A"/>
    <w:rsid w:val="00F21075"/>
    <w:rsid w:val="00F21B0F"/>
    <w:rsid w:val="00F23561"/>
    <w:rsid w:val="00F236C8"/>
    <w:rsid w:val="00F24136"/>
    <w:rsid w:val="00F25A23"/>
    <w:rsid w:val="00F26125"/>
    <w:rsid w:val="00F26609"/>
    <w:rsid w:val="00F26C18"/>
    <w:rsid w:val="00F31BF3"/>
    <w:rsid w:val="00F3347F"/>
    <w:rsid w:val="00F34264"/>
    <w:rsid w:val="00F34351"/>
    <w:rsid w:val="00F347F4"/>
    <w:rsid w:val="00F34FD5"/>
    <w:rsid w:val="00F35FF3"/>
    <w:rsid w:val="00F37CE4"/>
    <w:rsid w:val="00F4192D"/>
    <w:rsid w:val="00F42C62"/>
    <w:rsid w:val="00F43655"/>
    <w:rsid w:val="00F4493F"/>
    <w:rsid w:val="00F45B76"/>
    <w:rsid w:val="00F4648E"/>
    <w:rsid w:val="00F46980"/>
    <w:rsid w:val="00F469B7"/>
    <w:rsid w:val="00F47585"/>
    <w:rsid w:val="00F47AF8"/>
    <w:rsid w:val="00F47BBA"/>
    <w:rsid w:val="00F50913"/>
    <w:rsid w:val="00F513C3"/>
    <w:rsid w:val="00F519BF"/>
    <w:rsid w:val="00F52BCC"/>
    <w:rsid w:val="00F534D0"/>
    <w:rsid w:val="00F54E28"/>
    <w:rsid w:val="00F5574B"/>
    <w:rsid w:val="00F56BB7"/>
    <w:rsid w:val="00F57215"/>
    <w:rsid w:val="00F57F71"/>
    <w:rsid w:val="00F607F0"/>
    <w:rsid w:val="00F6091C"/>
    <w:rsid w:val="00F62BEA"/>
    <w:rsid w:val="00F63C29"/>
    <w:rsid w:val="00F63F6C"/>
    <w:rsid w:val="00F65037"/>
    <w:rsid w:val="00F66B79"/>
    <w:rsid w:val="00F67BB9"/>
    <w:rsid w:val="00F67E7E"/>
    <w:rsid w:val="00F70600"/>
    <w:rsid w:val="00F70FB3"/>
    <w:rsid w:val="00F713C8"/>
    <w:rsid w:val="00F71B57"/>
    <w:rsid w:val="00F72193"/>
    <w:rsid w:val="00F7261C"/>
    <w:rsid w:val="00F72888"/>
    <w:rsid w:val="00F73B56"/>
    <w:rsid w:val="00F73D65"/>
    <w:rsid w:val="00F73D80"/>
    <w:rsid w:val="00F74C21"/>
    <w:rsid w:val="00F74FCA"/>
    <w:rsid w:val="00F75D4B"/>
    <w:rsid w:val="00F76BAB"/>
    <w:rsid w:val="00F77822"/>
    <w:rsid w:val="00F80B99"/>
    <w:rsid w:val="00F81576"/>
    <w:rsid w:val="00F815D0"/>
    <w:rsid w:val="00F81F5B"/>
    <w:rsid w:val="00F82096"/>
    <w:rsid w:val="00F83184"/>
    <w:rsid w:val="00F83766"/>
    <w:rsid w:val="00F848CF"/>
    <w:rsid w:val="00F85308"/>
    <w:rsid w:val="00F856F8"/>
    <w:rsid w:val="00F85BFB"/>
    <w:rsid w:val="00F85EFB"/>
    <w:rsid w:val="00F86BB7"/>
    <w:rsid w:val="00F86EF5"/>
    <w:rsid w:val="00F873D6"/>
    <w:rsid w:val="00F8781E"/>
    <w:rsid w:val="00F87DB0"/>
    <w:rsid w:val="00F87E03"/>
    <w:rsid w:val="00F9179A"/>
    <w:rsid w:val="00F91B56"/>
    <w:rsid w:val="00F91D3C"/>
    <w:rsid w:val="00F91E15"/>
    <w:rsid w:val="00F91EA1"/>
    <w:rsid w:val="00F923AC"/>
    <w:rsid w:val="00F92553"/>
    <w:rsid w:val="00F9261A"/>
    <w:rsid w:val="00F92662"/>
    <w:rsid w:val="00F92741"/>
    <w:rsid w:val="00F92881"/>
    <w:rsid w:val="00F94B96"/>
    <w:rsid w:val="00F94D66"/>
    <w:rsid w:val="00F954EC"/>
    <w:rsid w:val="00F958AB"/>
    <w:rsid w:val="00F95969"/>
    <w:rsid w:val="00F95FF5"/>
    <w:rsid w:val="00F96CEF"/>
    <w:rsid w:val="00F96E45"/>
    <w:rsid w:val="00F96F4E"/>
    <w:rsid w:val="00F9789E"/>
    <w:rsid w:val="00F978BC"/>
    <w:rsid w:val="00F97C7F"/>
    <w:rsid w:val="00FA0BDD"/>
    <w:rsid w:val="00FA0C97"/>
    <w:rsid w:val="00FA1BD5"/>
    <w:rsid w:val="00FA20A7"/>
    <w:rsid w:val="00FA3068"/>
    <w:rsid w:val="00FA3613"/>
    <w:rsid w:val="00FA3937"/>
    <w:rsid w:val="00FA4448"/>
    <w:rsid w:val="00FA448C"/>
    <w:rsid w:val="00FA483F"/>
    <w:rsid w:val="00FA5013"/>
    <w:rsid w:val="00FA64DC"/>
    <w:rsid w:val="00FA6B42"/>
    <w:rsid w:val="00FA6DE4"/>
    <w:rsid w:val="00FA734C"/>
    <w:rsid w:val="00FA7954"/>
    <w:rsid w:val="00FB0000"/>
    <w:rsid w:val="00FB0433"/>
    <w:rsid w:val="00FB0977"/>
    <w:rsid w:val="00FB0F03"/>
    <w:rsid w:val="00FB23B9"/>
    <w:rsid w:val="00FB2D19"/>
    <w:rsid w:val="00FB2FD4"/>
    <w:rsid w:val="00FB379C"/>
    <w:rsid w:val="00FB443B"/>
    <w:rsid w:val="00FB485F"/>
    <w:rsid w:val="00FB5510"/>
    <w:rsid w:val="00FB6406"/>
    <w:rsid w:val="00FC1047"/>
    <w:rsid w:val="00FC19D8"/>
    <w:rsid w:val="00FC1B82"/>
    <w:rsid w:val="00FC2027"/>
    <w:rsid w:val="00FC25B8"/>
    <w:rsid w:val="00FC27E2"/>
    <w:rsid w:val="00FC2C19"/>
    <w:rsid w:val="00FC2F8D"/>
    <w:rsid w:val="00FC3595"/>
    <w:rsid w:val="00FC3700"/>
    <w:rsid w:val="00FC3782"/>
    <w:rsid w:val="00FC37E1"/>
    <w:rsid w:val="00FC3E37"/>
    <w:rsid w:val="00FC41DC"/>
    <w:rsid w:val="00FC501D"/>
    <w:rsid w:val="00FC522A"/>
    <w:rsid w:val="00FC57A8"/>
    <w:rsid w:val="00FC7376"/>
    <w:rsid w:val="00FC75B8"/>
    <w:rsid w:val="00FC76B2"/>
    <w:rsid w:val="00FC7BE2"/>
    <w:rsid w:val="00FD0E6E"/>
    <w:rsid w:val="00FD0F44"/>
    <w:rsid w:val="00FD12E5"/>
    <w:rsid w:val="00FD1668"/>
    <w:rsid w:val="00FD21C0"/>
    <w:rsid w:val="00FD24CA"/>
    <w:rsid w:val="00FD2C0D"/>
    <w:rsid w:val="00FD3041"/>
    <w:rsid w:val="00FD3887"/>
    <w:rsid w:val="00FD389C"/>
    <w:rsid w:val="00FD4172"/>
    <w:rsid w:val="00FD4272"/>
    <w:rsid w:val="00FD496E"/>
    <w:rsid w:val="00FD4F22"/>
    <w:rsid w:val="00FD6767"/>
    <w:rsid w:val="00FD6936"/>
    <w:rsid w:val="00FD6CA4"/>
    <w:rsid w:val="00FD7752"/>
    <w:rsid w:val="00FE071C"/>
    <w:rsid w:val="00FE09AE"/>
    <w:rsid w:val="00FE0E57"/>
    <w:rsid w:val="00FE2013"/>
    <w:rsid w:val="00FE2B0E"/>
    <w:rsid w:val="00FE38D8"/>
    <w:rsid w:val="00FE3B1E"/>
    <w:rsid w:val="00FE532B"/>
    <w:rsid w:val="00FE561F"/>
    <w:rsid w:val="00FE57E1"/>
    <w:rsid w:val="00FE5F44"/>
    <w:rsid w:val="00FE63CD"/>
    <w:rsid w:val="00FE6692"/>
    <w:rsid w:val="00FE6866"/>
    <w:rsid w:val="00FE6A07"/>
    <w:rsid w:val="00FE7360"/>
    <w:rsid w:val="00FE7E9A"/>
    <w:rsid w:val="00FF135C"/>
    <w:rsid w:val="00FF142D"/>
    <w:rsid w:val="00FF16C1"/>
    <w:rsid w:val="00FF1D3D"/>
    <w:rsid w:val="00FF1D7D"/>
    <w:rsid w:val="00FF266F"/>
    <w:rsid w:val="00FF327B"/>
    <w:rsid w:val="00FF448C"/>
    <w:rsid w:val="00FF4D96"/>
    <w:rsid w:val="00FF5CBD"/>
    <w:rsid w:val="00FF6481"/>
    <w:rsid w:val="00FF6A90"/>
    <w:rsid w:val="00FF780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6ABB6"/>
  <w15:chartTrackingRefBased/>
  <w15:docId w15:val="{5468E0FE-FEA4-9C48-8D66-989BD00B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C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3005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0528"/>
    <w:rPr>
      <w:sz w:val="18"/>
      <w:szCs w:val="18"/>
    </w:rPr>
  </w:style>
  <w:style w:type="paragraph" w:styleId="Revision">
    <w:name w:val="Revision"/>
    <w:hidden/>
    <w:uiPriority w:val="99"/>
    <w:semiHidden/>
    <w:rsid w:val="00853C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District 6960 SHARE Committee is responsible for the approval, denial, and any or all changes in the procedures for criteria for the District 6960 Grants Program</vt:lpstr>
    </vt:vector>
  </TitlesOfParts>
  <Company>MS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District 6960 SHARE Committee is responsible for the approval, denial, and any or all changes in the procedures for criteria for the District 6960 Grants Program</dc:title>
  <dc:subject/>
  <dc:creator>JR</dc:creator>
  <cp:keywords/>
  <dc:description/>
  <cp:lastModifiedBy>Andy Lyman</cp:lastModifiedBy>
  <cp:revision>3</cp:revision>
  <cp:lastPrinted>2020-11-02T17:09:00Z</cp:lastPrinted>
  <dcterms:created xsi:type="dcterms:W3CDTF">2021-02-11T00:57:00Z</dcterms:created>
  <dcterms:modified xsi:type="dcterms:W3CDTF">2021-02-11T01:01:00Z</dcterms:modified>
</cp:coreProperties>
</file>