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26A3" w14:textId="77777777" w:rsidR="009C55AB" w:rsidRPr="004B72F5" w:rsidRDefault="009C55AB">
      <w:pPr>
        <w:jc w:val="center"/>
        <w:rPr>
          <w:b/>
          <w:sz w:val="24"/>
          <w:szCs w:val="24"/>
        </w:rPr>
      </w:pPr>
      <w:r w:rsidRPr="004B72F5">
        <w:rPr>
          <w:rStyle w:val="FootnoteReference"/>
          <w:b/>
          <w:sz w:val="24"/>
          <w:szCs w:val="24"/>
        </w:rPr>
        <w:footnoteReference w:customMarkFollows="1" w:id="2"/>
        <w:t>*</w:t>
      </w:r>
      <w:r w:rsidRPr="004B72F5">
        <w:rPr>
          <w:b/>
          <w:sz w:val="24"/>
          <w:szCs w:val="24"/>
        </w:rPr>
        <w:t>Constitution of the Rotary Club of</w:t>
      </w:r>
    </w:p>
    <w:p w14:paraId="4D2D13B4" w14:textId="77777777" w:rsidR="009C55AB" w:rsidRPr="004B72F5" w:rsidRDefault="009C55AB">
      <w:pPr>
        <w:jc w:val="center"/>
        <w:rPr>
          <w:b/>
          <w:sz w:val="24"/>
          <w:szCs w:val="24"/>
        </w:rPr>
      </w:pPr>
    </w:p>
    <w:p w14:paraId="5559CE16" w14:textId="0B934857" w:rsidR="009C55AB" w:rsidRPr="004B72F5" w:rsidRDefault="009C55AB">
      <w:pPr>
        <w:jc w:val="center"/>
        <w:rPr>
          <w:b/>
          <w:sz w:val="24"/>
          <w:szCs w:val="24"/>
        </w:rPr>
      </w:pPr>
      <w:del w:id="0" w:author="Field Richard" w:date="2016-10-31T14:57:00Z">
        <w:r w:rsidRPr="004B72F5" w:rsidDel="005C03C8">
          <w:rPr>
            <w:b/>
            <w:sz w:val="24"/>
            <w:szCs w:val="24"/>
          </w:rPr>
          <w:delText>______________________________</w:delText>
        </w:r>
      </w:del>
      <w:ins w:id="1" w:author="Field Richard" w:date="2016-10-31T14:57:00Z">
        <w:r w:rsidR="005C03C8">
          <w:rPr>
            <w:b/>
            <w:sz w:val="24"/>
            <w:szCs w:val="24"/>
          </w:rPr>
          <w:t>THE CLASSIC CITY OF ATHENS GEORGIA</w:t>
        </w:r>
      </w:ins>
    </w:p>
    <w:p w14:paraId="7143F8D5" w14:textId="77777777" w:rsidR="009C55AB" w:rsidRPr="004B72F5" w:rsidRDefault="009C55AB">
      <w:pPr>
        <w:jc w:val="center"/>
        <w:rPr>
          <w:b/>
          <w:sz w:val="24"/>
          <w:szCs w:val="24"/>
        </w:rPr>
      </w:pPr>
    </w:p>
    <w:p w14:paraId="57ADF139" w14:textId="77777777" w:rsidR="009C55AB" w:rsidRPr="004B72F5" w:rsidRDefault="009C55AB">
      <w:pPr>
        <w:jc w:val="center"/>
        <w:rPr>
          <w:b/>
          <w:sz w:val="24"/>
          <w:szCs w:val="24"/>
        </w:rPr>
      </w:pPr>
    </w:p>
    <w:p w14:paraId="470BFCA3" w14:textId="77777777" w:rsidR="009C55AB" w:rsidRPr="004B72F5" w:rsidRDefault="009C55AB">
      <w:pPr>
        <w:rPr>
          <w:b/>
          <w:sz w:val="24"/>
          <w:szCs w:val="24"/>
        </w:rPr>
      </w:pPr>
      <w:r w:rsidRPr="004B72F5">
        <w:rPr>
          <w:b/>
          <w:sz w:val="24"/>
          <w:szCs w:val="24"/>
        </w:rPr>
        <w:t>Article 1  Definitions</w:t>
      </w:r>
    </w:p>
    <w:p w14:paraId="31E7C664" w14:textId="77777777" w:rsidR="009C55AB" w:rsidRPr="004B72F5" w:rsidRDefault="009C55AB">
      <w:pPr>
        <w:rPr>
          <w:sz w:val="24"/>
          <w:szCs w:val="24"/>
        </w:rPr>
      </w:pPr>
      <w:r w:rsidRPr="004B72F5">
        <w:rPr>
          <w:sz w:val="24"/>
          <w:szCs w:val="24"/>
        </w:rPr>
        <w:t>As used in this constitution, unless the context otherwise clearly requires, the words in this article shall have the following meanings:</w:t>
      </w:r>
    </w:p>
    <w:p w14:paraId="23B2C79E" w14:textId="45C167ED" w:rsidR="009C55AB" w:rsidRPr="004B72F5" w:rsidRDefault="009C55AB" w:rsidP="00276174">
      <w:pPr>
        <w:tabs>
          <w:tab w:val="left" w:pos="2592"/>
          <w:tab w:val="left" w:pos="3744"/>
        </w:tabs>
        <w:ind w:left="144"/>
        <w:rPr>
          <w:sz w:val="24"/>
          <w:szCs w:val="24"/>
        </w:rPr>
      </w:pPr>
      <w:r w:rsidRPr="004B72F5">
        <w:rPr>
          <w:sz w:val="24"/>
          <w:szCs w:val="24"/>
        </w:rPr>
        <w:t xml:space="preserve">1.  Board: </w:t>
      </w:r>
      <w:r w:rsidR="00B21E4E" w:rsidRPr="004B72F5">
        <w:rPr>
          <w:sz w:val="24"/>
          <w:szCs w:val="24"/>
        </w:rPr>
        <w:tab/>
      </w:r>
      <w:r w:rsidRPr="004B72F5">
        <w:rPr>
          <w:sz w:val="24"/>
          <w:szCs w:val="24"/>
        </w:rPr>
        <w:t>The Board of Directors of this club.</w:t>
      </w:r>
    </w:p>
    <w:p w14:paraId="1CA0B159" w14:textId="58796FC3" w:rsidR="009C55AB" w:rsidRPr="004B72F5" w:rsidRDefault="009C55AB" w:rsidP="00276174">
      <w:pPr>
        <w:tabs>
          <w:tab w:val="left" w:pos="2592"/>
          <w:tab w:val="left" w:pos="3744"/>
        </w:tabs>
        <w:ind w:left="144"/>
        <w:rPr>
          <w:sz w:val="24"/>
          <w:szCs w:val="24"/>
        </w:rPr>
      </w:pPr>
      <w:r w:rsidRPr="004B72F5">
        <w:rPr>
          <w:sz w:val="24"/>
          <w:szCs w:val="24"/>
        </w:rPr>
        <w:t xml:space="preserve">2.  Bylaws: </w:t>
      </w:r>
      <w:r w:rsidR="00B21E4E" w:rsidRPr="004B72F5">
        <w:rPr>
          <w:sz w:val="24"/>
          <w:szCs w:val="24"/>
        </w:rPr>
        <w:tab/>
      </w:r>
      <w:r w:rsidRPr="004B72F5">
        <w:rPr>
          <w:sz w:val="24"/>
          <w:szCs w:val="24"/>
        </w:rPr>
        <w:t>The bylaws of this club.</w:t>
      </w:r>
    </w:p>
    <w:p w14:paraId="5BC0589B" w14:textId="668A089D" w:rsidR="009C55AB" w:rsidRPr="004B72F5" w:rsidRDefault="009C55AB" w:rsidP="00276174">
      <w:pPr>
        <w:tabs>
          <w:tab w:val="left" w:pos="2592"/>
          <w:tab w:val="left" w:pos="3744"/>
        </w:tabs>
        <w:ind w:left="144"/>
        <w:rPr>
          <w:sz w:val="24"/>
          <w:szCs w:val="24"/>
        </w:rPr>
      </w:pPr>
      <w:r w:rsidRPr="004B72F5">
        <w:rPr>
          <w:sz w:val="24"/>
          <w:szCs w:val="24"/>
        </w:rPr>
        <w:t xml:space="preserve">3.  Director: </w:t>
      </w:r>
      <w:r w:rsidR="00B21E4E" w:rsidRPr="004B72F5">
        <w:rPr>
          <w:sz w:val="24"/>
          <w:szCs w:val="24"/>
        </w:rPr>
        <w:tab/>
      </w:r>
      <w:r w:rsidRPr="004B72F5">
        <w:rPr>
          <w:sz w:val="24"/>
          <w:szCs w:val="24"/>
        </w:rPr>
        <w:t>A member of this club</w:t>
      </w:r>
      <w:r w:rsidR="00DF0AF8" w:rsidRPr="004B72F5">
        <w:rPr>
          <w:sz w:val="24"/>
          <w:szCs w:val="24"/>
        </w:rPr>
        <w:t>’</w:t>
      </w:r>
      <w:r w:rsidRPr="004B72F5">
        <w:rPr>
          <w:sz w:val="24"/>
          <w:szCs w:val="24"/>
        </w:rPr>
        <w:t>s Board of Directors.</w:t>
      </w:r>
    </w:p>
    <w:p w14:paraId="7D1411C4" w14:textId="7EA1550F" w:rsidR="009C55AB" w:rsidRPr="004B72F5" w:rsidRDefault="000122E5" w:rsidP="00276174">
      <w:pPr>
        <w:tabs>
          <w:tab w:val="left" w:pos="2592"/>
          <w:tab w:val="left" w:pos="3744"/>
        </w:tabs>
        <w:ind w:left="144"/>
        <w:rPr>
          <w:sz w:val="24"/>
          <w:szCs w:val="24"/>
        </w:rPr>
      </w:pPr>
      <w:r w:rsidRPr="004B72F5">
        <w:rPr>
          <w:sz w:val="24"/>
          <w:szCs w:val="24"/>
        </w:rPr>
        <w:t xml:space="preserve">4.  Member: </w:t>
      </w:r>
      <w:r w:rsidR="00B21E4E" w:rsidRPr="004B72F5">
        <w:rPr>
          <w:sz w:val="24"/>
          <w:szCs w:val="24"/>
        </w:rPr>
        <w:tab/>
      </w:r>
      <w:r w:rsidR="009C55AB" w:rsidRPr="004B72F5">
        <w:rPr>
          <w:sz w:val="24"/>
          <w:szCs w:val="24"/>
        </w:rPr>
        <w:t>A member, other than an honorary member, of this club.</w:t>
      </w:r>
    </w:p>
    <w:p w14:paraId="05FA75C8" w14:textId="11AE48A9" w:rsidR="009C55AB" w:rsidRPr="004B72F5" w:rsidRDefault="009C55AB" w:rsidP="00276174">
      <w:pPr>
        <w:tabs>
          <w:tab w:val="left" w:pos="2592"/>
          <w:tab w:val="left" w:pos="3744"/>
        </w:tabs>
        <w:ind w:left="144"/>
        <w:rPr>
          <w:sz w:val="24"/>
          <w:szCs w:val="24"/>
        </w:rPr>
      </w:pPr>
      <w:r w:rsidRPr="004B72F5">
        <w:rPr>
          <w:sz w:val="24"/>
          <w:szCs w:val="24"/>
        </w:rPr>
        <w:t xml:space="preserve">5.  RI: </w:t>
      </w:r>
      <w:r w:rsidR="00B21E4E" w:rsidRPr="004B72F5">
        <w:rPr>
          <w:sz w:val="24"/>
          <w:szCs w:val="24"/>
        </w:rPr>
        <w:tab/>
      </w:r>
      <w:r w:rsidRPr="004B72F5">
        <w:rPr>
          <w:sz w:val="24"/>
          <w:szCs w:val="24"/>
        </w:rPr>
        <w:t>Rotary International.</w:t>
      </w:r>
    </w:p>
    <w:p w14:paraId="19BFAC87" w14:textId="66935BDD" w:rsidR="00B21E4E" w:rsidRPr="004B72F5" w:rsidRDefault="008E365B" w:rsidP="00276174">
      <w:pPr>
        <w:tabs>
          <w:tab w:val="left" w:pos="432"/>
          <w:tab w:val="left" w:pos="2592"/>
          <w:tab w:val="left" w:pos="3744"/>
        </w:tabs>
        <w:ind w:left="144"/>
        <w:rPr>
          <w:sz w:val="24"/>
          <w:szCs w:val="24"/>
        </w:rPr>
      </w:pPr>
      <w:r w:rsidRPr="004B72F5">
        <w:rPr>
          <w:sz w:val="24"/>
          <w:szCs w:val="24"/>
        </w:rPr>
        <w:t xml:space="preserve">6.  Satellite club </w:t>
      </w:r>
      <w:r w:rsidR="00B21E4E" w:rsidRPr="004B72F5">
        <w:rPr>
          <w:sz w:val="24"/>
          <w:szCs w:val="24"/>
        </w:rPr>
        <w:tab/>
        <w:t>A potential club whose members shall also be</w:t>
      </w:r>
      <w:r w:rsidR="00276174" w:rsidRPr="004B72F5">
        <w:rPr>
          <w:sz w:val="24"/>
          <w:szCs w:val="24"/>
        </w:rPr>
        <w:t xml:space="preserve"> members</w:t>
      </w:r>
    </w:p>
    <w:p w14:paraId="0B1E8AB7" w14:textId="72C3975D" w:rsidR="00B21E4E" w:rsidRPr="004B72F5" w:rsidRDefault="00B21E4E" w:rsidP="00276174">
      <w:pPr>
        <w:tabs>
          <w:tab w:val="left" w:pos="432"/>
          <w:tab w:val="left" w:pos="2592"/>
          <w:tab w:val="left" w:pos="3744"/>
        </w:tabs>
        <w:ind w:left="144"/>
        <w:rPr>
          <w:sz w:val="24"/>
          <w:szCs w:val="24"/>
        </w:rPr>
      </w:pPr>
      <w:r w:rsidRPr="004B72F5">
        <w:rPr>
          <w:sz w:val="24"/>
          <w:szCs w:val="24"/>
        </w:rPr>
        <w:tab/>
      </w:r>
      <w:r w:rsidR="008E365B" w:rsidRPr="004B72F5">
        <w:rPr>
          <w:sz w:val="24"/>
          <w:szCs w:val="24"/>
        </w:rPr>
        <w:t>(when applicable):</w:t>
      </w:r>
      <w:r w:rsidRPr="004B72F5">
        <w:rPr>
          <w:sz w:val="24"/>
          <w:szCs w:val="24"/>
        </w:rPr>
        <w:tab/>
        <w:t>of this club.</w:t>
      </w:r>
    </w:p>
    <w:p w14:paraId="33BF876C" w14:textId="23C63CC6" w:rsidR="009C55AB" w:rsidRPr="004B72F5" w:rsidRDefault="008E365B" w:rsidP="00276174">
      <w:pPr>
        <w:tabs>
          <w:tab w:val="left" w:pos="2592"/>
          <w:tab w:val="left" w:pos="3744"/>
        </w:tabs>
        <w:ind w:left="144"/>
        <w:rPr>
          <w:sz w:val="24"/>
          <w:szCs w:val="24"/>
        </w:rPr>
      </w:pPr>
      <w:r w:rsidRPr="004B72F5">
        <w:rPr>
          <w:sz w:val="24"/>
          <w:szCs w:val="24"/>
        </w:rPr>
        <w:t>7</w:t>
      </w:r>
      <w:r w:rsidR="009C55AB" w:rsidRPr="004B72F5">
        <w:rPr>
          <w:sz w:val="24"/>
          <w:szCs w:val="24"/>
        </w:rPr>
        <w:t xml:space="preserve">.  Year: </w:t>
      </w:r>
      <w:r w:rsidR="00B21E4E" w:rsidRPr="004B72F5">
        <w:rPr>
          <w:sz w:val="24"/>
          <w:szCs w:val="24"/>
        </w:rPr>
        <w:tab/>
      </w:r>
      <w:r w:rsidR="009C55AB" w:rsidRPr="004B72F5">
        <w:rPr>
          <w:sz w:val="24"/>
          <w:szCs w:val="24"/>
        </w:rPr>
        <w:t>The twelve-month period which begins on 1 July.</w:t>
      </w:r>
    </w:p>
    <w:p w14:paraId="55BB0649" w14:textId="77777777" w:rsidR="009C55AB" w:rsidRPr="004B72F5" w:rsidRDefault="009C55AB">
      <w:pPr>
        <w:ind w:left="270"/>
        <w:rPr>
          <w:sz w:val="24"/>
          <w:szCs w:val="24"/>
        </w:rPr>
      </w:pPr>
    </w:p>
    <w:p w14:paraId="02ED0660" w14:textId="1B730ABD" w:rsidR="009C55AB" w:rsidRPr="004B72F5" w:rsidRDefault="00D35D61">
      <w:pPr>
        <w:rPr>
          <w:b/>
          <w:sz w:val="24"/>
          <w:szCs w:val="24"/>
        </w:rPr>
      </w:pPr>
      <w:r w:rsidRPr="004B72F5">
        <w:rPr>
          <w:b/>
          <w:sz w:val="24"/>
          <w:szCs w:val="24"/>
        </w:rPr>
        <w:t xml:space="preserve">Article 2  </w:t>
      </w:r>
      <w:r w:rsidR="009C55AB" w:rsidRPr="004B72F5">
        <w:rPr>
          <w:b/>
          <w:sz w:val="24"/>
          <w:szCs w:val="24"/>
        </w:rPr>
        <w:t>Name</w:t>
      </w:r>
    </w:p>
    <w:p w14:paraId="5A1A3AE9" w14:textId="0B811B7E" w:rsidR="009C55AB" w:rsidRPr="004B72F5" w:rsidDel="005C03C8" w:rsidRDefault="009C55AB">
      <w:pPr>
        <w:rPr>
          <w:del w:id="2" w:author="Field Richard" w:date="2016-10-31T14:58:00Z"/>
          <w:sz w:val="24"/>
          <w:szCs w:val="24"/>
        </w:rPr>
      </w:pPr>
      <w:r w:rsidRPr="004B72F5">
        <w:rPr>
          <w:sz w:val="24"/>
          <w:szCs w:val="24"/>
        </w:rPr>
        <w:t>The name of this organization shall be Rotary Club</w:t>
      </w:r>
      <w:r w:rsidR="0037561A" w:rsidRPr="004B72F5">
        <w:rPr>
          <w:sz w:val="24"/>
          <w:szCs w:val="24"/>
        </w:rPr>
        <w:t xml:space="preserve"> of </w:t>
      </w:r>
      <w:del w:id="3" w:author="Field Richard" w:date="2016-10-31T14:58:00Z">
        <w:r w:rsidR="00F81132" w:rsidRPr="004B72F5" w:rsidDel="005C03C8">
          <w:rPr>
            <w:sz w:val="24"/>
            <w:szCs w:val="24"/>
          </w:rPr>
          <w:delText>__________________________</w:delText>
        </w:r>
        <w:r w:rsidR="001943E9" w:rsidRPr="004B72F5" w:rsidDel="005C03C8">
          <w:rPr>
            <w:sz w:val="24"/>
            <w:szCs w:val="24"/>
            <w:u w:val="single"/>
          </w:rPr>
          <w:tab/>
        </w:r>
      </w:del>
    </w:p>
    <w:p w14:paraId="3B52D2AA" w14:textId="0F30A024" w:rsidR="009C55AB" w:rsidRPr="004B72F5" w:rsidRDefault="009C55AB" w:rsidP="005C03C8">
      <w:pPr>
        <w:rPr>
          <w:sz w:val="24"/>
          <w:szCs w:val="24"/>
        </w:rPr>
      </w:pPr>
      <w:bookmarkStart w:id="4" w:name="OLE_LINK1"/>
      <w:bookmarkStart w:id="5" w:name="OLE_LINK2"/>
      <w:del w:id="6" w:author="Field Richard" w:date="2016-10-31T14:58:00Z">
        <w:r w:rsidRPr="004B72F5" w:rsidDel="005C03C8">
          <w:rPr>
            <w:sz w:val="24"/>
            <w:szCs w:val="24"/>
          </w:rPr>
          <w:delText>________________________________________</w:delText>
        </w:r>
        <w:r w:rsidR="001943E9" w:rsidRPr="004B72F5" w:rsidDel="005C03C8">
          <w:rPr>
            <w:sz w:val="24"/>
            <w:szCs w:val="24"/>
          </w:rPr>
          <w:delText>______</w:delText>
        </w:r>
        <w:r w:rsidR="00F81132" w:rsidRPr="004B72F5" w:rsidDel="005C03C8">
          <w:rPr>
            <w:sz w:val="24"/>
            <w:szCs w:val="24"/>
          </w:rPr>
          <w:delText>__________________________</w:delText>
        </w:r>
      </w:del>
      <w:ins w:id="7" w:author="Field Richard" w:date="2016-10-31T14:58:00Z">
        <w:r w:rsidR="005C03C8">
          <w:rPr>
            <w:sz w:val="24"/>
            <w:szCs w:val="24"/>
          </w:rPr>
          <w:t>The Classic City of Athens, Georgia</w:t>
        </w:r>
      </w:ins>
    </w:p>
    <w:p w14:paraId="7368A251" w14:textId="77777777" w:rsidR="009C55AB" w:rsidRPr="004B72F5" w:rsidRDefault="009C55AB">
      <w:pPr>
        <w:jc w:val="center"/>
        <w:rPr>
          <w:sz w:val="24"/>
          <w:szCs w:val="24"/>
        </w:rPr>
      </w:pPr>
      <w:r w:rsidRPr="004B72F5">
        <w:rPr>
          <w:sz w:val="24"/>
          <w:szCs w:val="24"/>
        </w:rPr>
        <w:t>(Member of Rotary International)</w:t>
      </w:r>
    </w:p>
    <w:bookmarkEnd w:id="4"/>
    <w:bookmarkEnd w:id="5"/>
    <w:p w14:paraId="1027E01C" w14:textId="77777777" w:rsidR="009C55AB" w:rsidRPr="004B72F5" w:rsidRDefault="009C55AB" w:rsidP="0037561A">
      <w:pPr>
        <w:rPr>
          <w:sz w:val="24"/>
          <w:szCs w:val="24"/>
        </w:rPr>
      </w:pPr>
    </w:p>
    <w:p w14:paraId="12F14711" w14:textId="355D6349" w:rsidR="00E62659" w:rsidRPr="004B72F5" w:rsidRDefault="00025852" w:rsidP="00E62659">
      <w:pPr>
        <w:ind w:left="619" w:hanging="475"/>
        <w:jc w:val="center"/>
        <w:rPr>
          <w:sz w:val="24"/>
          <w:szCs w:val="24"/>
        </w:rPr>
      </w:pPr>
      <w:r w:rsidRPr="004B72F5" w:rsidDel="00025852">
        <w:rPr>
          <w:sz w:val="24"/>
          <w:szCs w:val="24"/>
        </w:rPr>
        <w:t xml:space="preserve"> </w:t>
      </w:r>
      <w:r w:rsidR="00E62659" w:rsidRPr="004B72F5">
        <w:rPr>
          <w:sz w:val="24"/>
          <w:szCs w:val="24"/>
        </w:rPr>
        <w:t>(a) The name of a satellite of this club (when applicable) shall be Rotary Satellite Club of</w:t>
      </w:r>
      <w:r w:rsidR="00A21688" w:rsidRPr="004B72F5">
        <w:rPr>
          <w:sz w:val="24"/>
          <w:szCs w:val="24"/>
        </w:rPr>
        <w:t xml:space="preserve"> ________________________________________________________________</w:t>
      </w:r>
    </w:p>
    <w:p w14:paraId="4D401F42" w14:textId="7715BE5B" w:rsidR="00E62659" w:rsidRPr="004B72F5" w:rsidRDefault="00E62659" w:rsidP="00FA2438">
      <w:pPr>
        <w:tabs>
          <w:tab w:val="left" w:pos="-3360"/>
        </w:tabs>
        <w:ind w:left="540" w:hanging="475"/>
        <w:jc w:val="center"/>
        <w:rPr>
          <w:sz w:val="24"/>
          <w:szCs w:val="24"/>
        </w:rPr>
      </w:pPr>
      <w:r w:rsidRPr="004B72F5">
        <w:rPr>
          <w:sz w:val="24"/>
          <w:szCs w:val="24"/>
        </w:rPr>
        <w:t>(A satellite of Rotary Club of</w:t>
      </w:r>
      <w:r w:rsidR="00A21688" w:rsidRPr="004B72F5">
        <w:rPr>
          <w:sz w:val="24"/>
          <w:szCs w:val="24"/>
        </w:rPr>
        <w:t xml:space="preserve"> __________</w:t>
      </w:r>
      <w:r w:rsidR="00FA2438" w:rsidRPr="004B72F5">
        <w:rPr>
          <w:sz w:val="24"/>
          <w:szCs w:val="24"/>
        </w:rPr>
        <w:t>___________________________</w:t>
      </w:r>
      <w:r w:rsidRPr="004B72F5">
        <w:rPr>
          <w:sz w:val="24"/>
          <w:szCs w:val="24"/>
        </w:rPr>
        <w:t>)</w:t>
      </w:r>
    </w:p>
    <w:p w14:paraId="2FFBF6C7" w14:textId="77777777" w:rsidR="00E62659" w:rsidRPr="004B72F5" w:rsidRDefault="00E62659">
      <w:pPr>
        <w:rPr>
          <w:b/>
          <w:sz w:val="24"/>
          <w:szCs w:val="24"/>
        </w:rPr>
      </w:pPr>
    </w:p>
    <w:p w14:paraId="7FD00C5E" w14:textId="7728BB64" w:rsidR="004B72F5" w:rsidRPr="004B72F5" w:rsidRDefault="00D35D61" w:rsidP="004B72F5">
      <w:pPr>
        <w:rPr>
          <w:b/>
          <w:bCs/>
          <w:sz w:val="24"/>
          <w:szCs w:val="24"/>
        </w:rPr>
      </w:pPr>
      <w:r w:rsidRPr="004B72F5">
        <w:rPr>
          <w:b/>
          <w:sz w:val="24"/>
          <w:szCs w:val="24"/>
        </w:rPr>
        <w:t xml:space="preserve">Article 3  </w:t>
      </w:r>
      <w:r w:rsidR="004B72F5" w:rsidRPr="004B72F5">
        <w:rPr>
          <w:b/>
          <w:bCs/>
          <w:sz w:val="24"/>
          <w:szCs w:val="24"/>
        </w:rPr>
        <w:t>Purpose</w:t>
      </w:r>
      <w:r w:rsidR="00231339">
        <w:rPr>
          <w:b/>
          <w:bCs/>
          <w:sz w:val="24"/>
          <w:szCs w:val="24"/>
        </w:rPr>
        <w:t>s</w:t>
      </w:r>
    </w:p>
    <w:p w14:paraId="6B777798" w14:textId="13F64A2A" w:rsidR="004B72F5" w:rsidRPr="004B72F5" w:rsidRDefault="004B72F5" w:rsidP="004B72F5">
      <w:pPr>
        <w:rPr>
          <w:sz w:val="24"/>
          <w:szCs w:val="24"/>
        </w:rPr>
      </w:pPr>
      <w:r w:rsidRPr="004B72F5">
        <w:rPr>
          <w:rFonts w:eastAsia="MS Mincho"/>
          <w:sz w:val="24"/>
          <w:szCs w:val="24"/>
          <w:lang w:eastAsia="ja-JP"/>
        </w:rPr>
        <w:t xml:space="preserve">The </w:t>
      </w:r>
      <w:r w:rsidRPr="004B72F5">
        <w:rPr>
          <w:rFonts w:eastAsia="Malgun Gothic"/>
          <w:sz w:val="24"/>
          <w:szCs w:val="24"/>
          <w:lang w:eastAsia="ko-KR"/>
        </w:rPr>
        <w:t>purpose</w:t>
      </w:r>
      <w:r w:rsidR="00231339">
        <w:rPr>
          <w:rFonts w:eastAsia="Malgun Gothic"/>
          <w:sz w:val="24"/>
          <w:szCs w:val="24"/>
          <w:lang w:eastAsia="ko-KR"/>
        </w:rPr>
        <w:t>s</w:t>
      </w:r>
      <w:r w:rsidRPr="004B72F5">
        <w:rPr>
          <w:rFonts w:eastAsia="Malgun Gothic"/>
          <w:sz w:val="24"/>
          <w:szCs w:val="24"/>
          <w:lang w:eastAsia="ko-KR"/>
        </w:rPr>
        <w:t xml:space="preserve"> of this club </w:t>
      </w:r>
      <w:r w:rsidR="00231339">
        <w:rPr>
          <w:rFonts w:eastAsia="Malgun Gothic"/>
          <w:sz w:val="24"/>
          <w:szCs w:val="24"/>
          <w:lang w:eastAsia="ko-KR"/>
        </w:rPr>
        <w:t>are</w:t>
      </w:r>
      <w:r w:rsidRPr="004B72F5">
        <w:rPr>
          <w:rFonts w:eastAsia="Malgun Gothic"/>
          <w:sz w:val="24"/>
          <w:szCs w:val="24"/>
          <w:lang w:eastAsia="ko-KR"/>
        </w:rPr>
        <w:t xml:space="preserve"> to pursue the Object of Rotary, carry out successful service projects based on the Five Avenues of Service, contribute to the advancement of Rotary by strengthening membership, support The Rotary Foundation, and develop leaders beyond the club level</w:t>
      </w:r>
      <w:r w:rsidRPr="004B72F5">
        <w:rPr>
          <w:rFonts w:eastAsia="MS Mincho"/>
          <w:sz w:val="24"/>
          <w:szCs w:val="24"/>
          <w:lang w:eastAsia="ja-JP"/>
        </w:rPr>
        <w:t>.</w:t>
      </w:r>
    </w:p>
    <w:p w14:paraId="6133EF63" w14:textId="77777777" w:rsidR="004B72F5" w:rsidRPr="004B72F5" w:rsidRDefault="004B72F5">
      <w:pPr>
        <w:rPr>
          <w:b/>
          <w:sz w:val="24"/>
          <w:szCs w:val="24"/>
        </w:rPr>
      </w:pPr>
    </w:p>
    <w:p w14:paraId="7036F4ED" w14:textId="076C8500" w:rsidR="009C55AB" w:rsidRPr="004B72F5" w:rsidRDefault="004B72F5">
      <w:pPr>
        <w:rPr>
          <w:b/>
          <w:sz w:val="24"/>
          <w:szCs w:val="24"/>
        </w:rPr>
      </w:pPr>
      <w:r w:rsidRPr="004B72F5">
        <w:rPr>
          <w:b/>
          <w:sz w:val="24"/>
          <w:szCs w:val="24"/>
        </w:rPr>
        <w:t xml:space="preserve">Article 4  </w:t>
      </w:r>
      <w:r w:rsidR="009C55AB" w:rsidRPr="004B72F5">
        <w:rPr>
          <w:b/>
          <w:sz w:val="24"/>
          <w:szCs w:val="24"/>
        </w:rPr>
        <w:t>Locality of the Club</w:t>
      </w:r>
    </w:p>
    <w:p w14:paraId="075F10A0" w14:textId="66A96588" w:rsidR="009C55AB" w:rsidRPr="004B72F5" w:rsidDel="00615BCF" w:rsidRDefault="009C55AB">
      <w:pPr>
        <w:rPr>
          <w:del w:id="8" w:author="Field Richard" w:date="2016-10-31T15:10:00Z"/>
          <w:sz w:val="24"/>
          <w:szCs w:val="24"/>
        </w:rPr>
      </w:pPr>
      <w:r w:rsidRPr="004B72F5">
        <w:rPr>
          <w:sz w:val="24"/>
          <w:szCs w:val="24"/>
        </w:rPr>
        <w:t xml:space="preserve">The locality of this club is as follows: </w:t>
      </w:r>
      <w:del w:id="9" w:author="Field Richard" w:date="2016-10-31T15:10:00Z">
        <w:r w:rsidR="00F81132" w:rsidRPr="004B72F5" w:rsidDel="00615BCF">
          <w:rPr>
            <w:sz w:val="24"/>
            <w:szCs w:val="24"/>
          </w:rPr>
          <w:delText>_______________________________________</w:delText>
        </w:r>
      </w:del>
    </w:p>
    <w:p w14:paraId="650D8C96" w14:textId="6F86A47D" w:rsidR="00F81132" w:rsidRPr="004B72F5" w:rsidDel="00615BCF" w:rsidRDefault="00F81132" w:rsidP="00F81132">
      <w:pPr>
        <w:rPr>
          <w:del w:id="10" w:author="Field Richard" w:date="2016-10-31T15:10:00Z"/>
          <w:sz w:val="24"/>
          <w:szCs w:val="24"/>
        </w:rPr>
      </w:pPr>
      <w:del w:id="11" w:author="Field Richard" w:date="2016-10-31T15:10:00Z">
        <w:r w:rsidRPr="004B72F5" w:rsidDel="00615BCF">
          <w:rPr>
            <w:sz w:val="24"/>
            <w:szCs w:val="24"/>
          </w:rPr>
          <w:delText>________________________________________________________________________</w:delText>
        </w:r>
      </w:del>
    </w:p>
    <w:p w14:paraId="53D734C0" w14:textId="393E7625" w:rsidR="00F81132" w:rsidRPr="004B72F5" w:rsidRDefault="00F81132" w:rsidP="00615BCF">
      <w:pPr>
        <w:rPr>
          <w:sz w:val="24"/>
          <w:szCs w:val="24"/>
        </w:rPr>
        <w:pPrChange w:id="12" w:author="Field Richard" w:date="2016-10-31T15:10:00Z">
          <w:pPr/>
        </w:pPrChange>
      </w:pPr>
      <w:del w:id="13" w:author="Field Richard" w:date="2016-10-31T15:10:00Z">
        <w:r w:rsidRPr="004B72F5" w:rsidDel="00615BCF">
          <w:rPr>
            <w:sz w:val="24"/>
            <w:szCs w:val="24"/>
          </w:rPr>
          <w:delText>________________________________________________________________________</w:delText>
        </w:r>
      </w:del>
      <w:ins w:id="14" w:author="Field Richard" w:date="2016-10-31T15:10:00Z">
        <w:r w:rsidR="00615BCF">
          <w:rPr>
            <w:sz w:val="24"/>
            <w:szCs w:val="24"/>
          </w:rPr>
          <w:t>Athens Georgia, USA (District 6910)</w:t>
        </w:r>
      </w:ins>
      <w:bookmarkStart w:id="15" w:name="_GoBack"/>
      <w:bookmarkEnd w:id="15"/>
    </w:p>
    <w:p w14:paraId="020F96ED" w14:textId="77777777" w:rsidR="00B23371" w:rsidRPr="004B72F5" w:rsidRDefault="00B23371" w:rsidP="00B23371">
      <w:pPr>
        <w:spacing w:line="240" w:lineRule="exact"/>
        <w:rPr>
          <w:sz w:val="24"/>
          <w:szCs w:val="24"/>
        </w:rPr>
      </w:pPr>
    </w:p>
    <w:p w14:paraId="2B226818" w14:textId="77167DCD" w:rsidR="009C55AB" w:rsidRPr="004B72F5" w:rsidRDefault="009C55AB">
      <w:pPr>
        <w:rPr>
          <w:b/>
          <w:sz w:val="24"/>
          <w:szCs w:val="24"/>
        </w:rPr>
      </w:pPr>
      <w:r w:rsidRPr="004B72F5">
        <w:rPr>
          <w:b/>
          <w:sz w:val="24"/>
          <w:szCs w:val="24"/>
        </w:rPr>
        <w:t xml:space="preserve">Article </w:t>
      </w:r>
      <w:r w:rsidR="004B72F5" w:rsidRPr="004B72F5">
        <w:rPr>
          <w:b/>
          <w:sz w:val="24"/>
          <w:szCs w:val="24"/>
        </w:rPr>
        <w:t xml:space="preserve">5  </w:t>
      </w:r>
      <w:r w:rsidRPr="004B72F5">
        <w:rPr>
          <w:b/>
          <w:sz w:val="24"/>
          <w:szCs w:val="24"/>
        </w:rPr>
        <w:t>Object</w:t>
      </w:r>
    </w:p>
    <w:p w14:paraId="62001E3C" w14:textId="77777777" w:rsidR="009C55AB" w:rsidRPr="004B72F5" w:rsidRDefault="009C55AB">
      <w:pPr>
        <w:rPr>
          <w:sz w:val="24"/>
          <w:szCs w:val="24"/>
        </w:rPr>
      </w:pPr>
      <w:r w:rsidRPr="004B72F5">
        <w:rPr>
          <w:sz w:val="24"/>
          <w:szCs w:val="24"/>
        </w:rPr>
        <w:t>The Object of Rotary is to encourage and foster the ideal of service as a basis of worthy enterprise and, in particular, to encourage and foster:</w:t>
      </w:r>
    </w:p>
    <w:p w14:paraId="3994C282" w14:textId="369C47A1" w:rsidR="009C55AB" w:rsidRPr="004B72F5" w:rsidRDefault="009C55AB" w:rsidP="00276174">
      <w:pPr>
        <w:tabs>
          <w:tab w:val="left" w:pos="1152"/>
        </w:tabs>
        <w:ind w:firstLine="144"/>
        <w:rPr>
          <w:sz w:val="24"/>
          <w:szCs w:val="24"/>
        </w:rPr>
      </w:pPr>
      <w:r w:rsidRPr="004B72F5">
        <w:rPr>
          <w:i/>
          <w:sz w:val="24"/>
          <w:szCs w:val="24"/>
        </w:rPr>
        <w:t xml:space="preserve">First. </w:t>
      </w:r>
      <w:r w:rsidR="00BD6EEE" w:rsidRPr="004B72F5">
        <w:rPr>
          <w:i/>
          <w:sz w:val="24"/>
          <w:szCs w:val="24"/>
        </w:rPr>
        <w:tab/>
      </w:r>
      <w:r w:rsidRPr="004B72F5">
        <w:rPr>
          <w:sz w:val="24"/>
          <w:szCs w:val="24"/>
        </w:rPr>
        <w:t>The development of acquaintance as an opportunity for service;</w:t>
      </w:r>
    </w:p>
    <w:p w14:paraId="7CCC8180" w14:textId="77777777" w:rsidR="00BD6EEE" w:rsidRPr="004B72F5" w:rsidRDefault="009C55AB" w:rsidP="00276174">
      <w:pPr>
        <w:tabs>
          <w:tab w:val="left" w:pos="1152"/>
        </w:tabs>
        <w:ind w:left="144"/>
        <w:rPr>
          <w:sz w:val="24"/>
          <w:szCs w:val="24"/>
        </w:rPr>
      </w:pPr>
      <w:r w:rsidRPr="004B72F5">
        <w:rPr>
          <w:i/>
          <w:sz w:val="24"/>
          <w:szCs w:val="24"/>
        </w:rPr>
        <w:t xml:space="preserve">Second. </w:t>
      </w:r>
      <w:r w:rsidR="00BD6EEE" w:rsidRPr="004B72F5">
        <w:rPr>
          <w:i/>
          <w:sz w:val="24"/>
          <w:szCs w:val="24"/>
        </w:rPr>
        <w:tab/>
      </w:r>
      <w:r w:rsidRPr="004B72F5">
        <w:rPr>
          <w:sz w:val="24"/>
          <w:szCs w:val="24"/>
        </w:rPr>
        <w:t xml:space="preserve">High ethical standards in business and professions; the recognition of the </w:t>
      </w:r>
    </w:p>
    <w:p w14:paraId="1AF6BF7C" w14:textId="6F02FF86" w:rsidR="009C55AB" w:rsidRPr="004B72F5" w:rsidRDefault="009C55AB" w:rsidP="00276174">
      <w:pPr>
        <w:tabs>
          <w:tab w:val="left" w:pos="1152"/>
        </w:tabs>
        <w:ind w:left="1152"/>
        <w:rPr>
          <w:sz w:val="24"/>
          <w:szCs w:val="24"/>
        </w:rPr>
      </w:pPr>
      <w:r w:rsidRPr="004B72F5">
        <w:rPr>
          <w:sz w:val="24"/>
          <w:szCs w:val="24"/>
        </w:rPr>
        <w:t>worthiness of all useful occupations; and the dignifying of each Rotarian</w:t>
      </w:r>
      <w:r w:rsidR="00DF0AF8" w:rsidRPr="004B72F5">
        <w:rPr>
          <w:sz w:val="24"/>
          <w:szCs w:val="24"/>
        </w:rPr>
        <w:t>’</w:t>
      </w:r>
      <w:r w:rsidRPr="004B72F5">
        <w:rPr>
          <w:sz w:val="24"/>
          <w:szCs w:val="24"/>
        </w:rPr>
        <w:t>s occupation as an opportunity to serve society;</w:t>
      </w:r>
    </w:p>
    <w:p w14:paraId="071CABC0" w14:textId="6111B003" w:rsidR="009C55AB" w:rsidRPr="004B72F5" w:rsidRDefault="009C55AB" w:rsidP="00276174">
      <w:pPr>
        <w:tabs>
          <w:tab w:val="left" w:pos="1152"/>
        </w:tabs>
        <w:ind w:left="1152" w:hanging="1008"/>
        <w:rPr>
          <w:sz w:val="24"/>
          <w:szCs w:val="24"/>
        </w:rPr>
      </w:pPr>
      <w:r w:rsidRPr="004B72F5">
        <w:rPr>
          <w:i/>
          <w:sz w:val="24"/>
          <w:szCs w:val="24"/>
        </w:rPr>
        <w:t xml:space="preserve">Third. </w:t>
      </w:r>
      <w:r w:rsidR="00BD6EEE" w:rsidRPr="004B72F5">
        <w:rPr>
          <w:i/>
          <w:sz w:val="24"/>
          <w:szCs w:val="24"/>
        </w:rPr>
        <w:tab/>
      </w:r>
      <w:r w:rsidRPr="004B72F5">
        <w:rPr>
          <w:sz w:val="24"/>
          <w:szCs w:val="24"/>
        </w:rPr>
        <w:t>The application of the ideal of service in each Rotarian</w:t>
      </w:r>
      <w:r w:rsidR="00DF0AF8" w:rsidRPr="004B72F5">
        <w:rPr>
          <w:sz w:val="24"/>
          <w:szCs w:val="24"/>
        </w:rPr>
        <w:t>’</w:t>
      </w:r>
      <w:r w:rsidRPr="004B72F5">
        <w:rPr>
          <w:sz w:val="24"/>
          <w:szCs w:val="24"/>
        </w:rPr>
        <w:t>s personal, business, and community life;</w:t>
      </w:r>
    </w:p>
    <w:p w14:paraId="71F5A4F6" w14:textId="7E9A5880" w:rsidR="009C55AB" w:rsidRPr="004B72F5" w:rsidRDefault="009C55AB" w:rsidP="00276174">
      <w:pPr>
        <w:tabs>
          <w:tab w:val="left" w:pos="1152"/>
        </w:tabs>
        <w:ind w:left="1152" w:hanging="1008"/>
        <w:rPr>
          <w:sz w:val="24"/>
          <w:szCs w:val="24"/>
        </w:rPr>
      </w:pPr>
      <w:r w:rsidRPr="004B72F5">
        <w:rPr>
          <w:i/>
          <w:sz w:val="24"/>
          <w:szCs w:val="24"/>
        </w:rPr>
        <w:lastRenderedPageBreak/>
        <w:t xml:space="preserve">Fourth. </w:t>
      </w:r>
      <w:r w:rsidR="00BD6EEE" w:rsidRPr="004B72F5">
        <w:rPr>
          <w:i/>
          <w:sz w:val="24"/>
          <w:szCs w:val="24"/>
        </w:rPr>
        <w:tab/>
      </w:r>
      <w:r w:rsidRPr="004B72F5">
        <w:rPr>
          <w:sz w:val="24"/>
          <w:szCs w:val="24"/>
        </w:rPr>
        <w:t>The advancement of international understanding, goodwill, and peace through a world fellowship of business and professional persons united in the ideal of service.</w:t>
      </w:r>
    </w:p>
    <w:p w14:paraId="77C664C1" w14:textId="77777777" w:rsidR="009C55AB" w:rsidRPr="004B72F5" w:rsidRDefault="009C55AB">
      <w:pPr>
        <w:ind w:firstLine="270"/>
        <w:rPr>
          <w:sz w:val="24"/>
          <w:szCs w:val="24"/>
        </w:rPr>
      </w:pPr>
    </w:p>
    <w:p w14:paraId="111435D4" w14:textId="34E527AC" w:rsidR="00CE2D8E" w:rsidRPr="004B72F5" w:rsidRDefault="00CE2D8E" w:rsidP="00CE2D8E">
      <w:pPr>
        <w:rPr>
          <w:b/>
          <w:bCs/>
          <w:sz w:val="24"/>
          <w:szCs w:val="24"/>
        </w:rPr>
      </w:pPr>
      <w:r w:rsidRPr="004B72F5">
        <w:rPr>
          <w:b/>
          <w:bCs/>
          <w:sz w:val="24"/>
          <w:szCs w:val="24"/>
        </w:rPr>
        <w:t xml:space="preserve">Article </w:t>
      </w:r>
      <w:r w:rsidR="004B72F5" w:rsidRPr="004B72F5">
        <w:rPr>
          <w:b/>
          <w:bCs/>
          <w:sz w:val="24"/>
          <w:szCs w:val="24"/>
        </w:rPr>
        <w:t xml:space="preserve">6  </w:t>
      </w:r>
      <w:r w:rsidR="007D1403" w:rsidRPr="004B72F5">
        <w:rPr>
          <w:b/>
          <w:bCs/>
          <w:sz w:val="24"/>
          <w:szCs w:val="24"/>
        </w:rPr>
        <w:t>Five</w:t>
      </w:r>
      <w:r w:rsidRPr="004B72F5">
        <w:rPr>
          <w:b/>
          <w:bCs/>
          <w:sz w:val="24"/>
          <w:szCs w:val="24"/>
        </w:rPr>
        <w:t xml:space="preserve"> Avenues of Service</w:t>
      </w:r>
    </w:p>
    <w:p w14:paraId="4F61C747" w14:textId="77777777" w:rsidR="00CE2D8E" w:rsidRPr="004B72F5" w:rsidRDefault="00CE2D8E" w:rsidP="00CE2D8E">
      <w:pPr>
        <w:rPr>
          <w:sz w:val="24"/>
          <w:szCs w:val="24"/>
        </w:rPr>
      </w:pPr>
      <w:r w:rsidRPr="004B72F5">
        <w:rPr>
          <w:sz w:val="24"/>
          <w:szCs w:val="24"/>
        </w:rPr>
        <w:t xml:space="preserve">Rotary’s </w:t>
      </w:r>
      <w:r w:rsidR="007D1403" w:rsidRPr="004B72F5">
        <w:rPr>
          <w:sz w:val="24"/>
          <w:szCs w:val="24"/>
        </w:rPr>
        <w:t>Five</w:t>
      </w:r>
      <w:r w:rsidRPr="004B72F5">
        <w:rPr>
          <w:sz w:val="24"/>
          <w:szCs w:val="24"/>
        </w:rPr>
        <w:t xml:space="preserve"> Avenues of Service are the philosophical and practical framework fo</w:t>
      </w:r>
      <w:r w:rsidR="001E5491" w:rsidRPr="004B72F5">
        <w:rPr>
          <w:sz w:val="24"/>
          <w:szCs w:val="24"/>
        </w:rPr>
        <w:t>r the work of this Rotary club.</w:t>
      </w:r>
    </w:p>
    <w:p w14:paraId="1C5E1F4D" w14:textId="77777777" w:rsidR="00DD6D43" w:rsidRPr="004B72F5" w:rsidRDefault="00CE2D8E" w:rsidP="00381256">
      <w:pPr>
        <w:tabs>
          <w:tab w:val="left" w:pos="630"/>
        </w:tabs>
        <w:ind w:left="630" w:hanging="450"/>
        <w:rPr>
          <w:sz w:val="24"/>
          <w:szCs w:val="24"/>
        </w:rPr>
      </w:pPr>
      <w:r w:rsidRPr="004B72F5">
        <w:rPr>
          <w:sz w:val="24"/>
          <w:szCs w:val="24"/>
        </w:rPr>
        <w:t xml:space="preserve">1.  </w:t>
      </w:r>
      <w:r w:rsidR="00DD6D43" w:rsidRPr="004B72F5">
        <w:rPr>
          <w:sz w:val="24"/>
          <w:szCs w:val="24"/>
        </w:rPr>
        <w:tab/>
      </w:r>
      <w:r w:rsidRPr="004B72F5">
        <w:rPr>
          <w:sz w:val="24"/>
          <w:szCs w:val="24"/>
        </w:rPr>
        <w:t xml:space="preserve">Club Service, the first Avenue of Service, involves action a member should take </w:t>
      </w:r>
    </w:p>
    <w:p w14:paraId="6D1F52AF" w14:textId="5AE1E682" w:rsidR="00CE2D8E" w:rsidRPr="004B72F5" w:rsidRDefault="00DD6D43" w:rsidP="00276174">
      <w:pPr>
        <w:tabs>
          <w:tab w:val="left" w:pos="630"/>
        </w:tabs>
        <w:ind w:left="630" w:hanging="450"/>
        <w:rPr>
          <w:sz w:val="24"/>
          <w:szCs w:val="24"/>
        </w:rPr>
      </w:pPr>
      <w:r w:rsidRPr="004B72F5">
        <w:rPr>
          <w:sz w:val="24"/>
          <w:szCs w:val="24"/>
        </w:rPr>
        <w:tab/>
      </w:r>
      <w:r w:rsidR="00CE2D8E" w:rsidRPr="004B72F5">
        <w:rPr>
          <w:sz w:val="24"/>
          <w:szCs w:val="24"/>
        </w:rPr>
        <w:t>within this club to</w:t>
      </w:r>
      <w:r w:rsidR="001E5491" w:rsidRPr="004B72F5">
        <w:rPr>
          <w:sz w:val="24"/>
          <w:szCs w:val="24"/>
        </w:rPr>
        <w:t xml:space="preserve"> help it function successfully.</w:t>
      </w:r>
    </w:p>
    <w:p w14:paraId="431C1C68" w14:textId="5E4E8F29" w:rsidR="00CE2D8E" w:rsidRPr="004B72F5" w:rsidRDefault="00CE2D8E" w:rsidP="00276174">
      <w:pPr>
        <w:tabs>
          <w:tab w:val="left" w:pos="630"/>
        </w:tabs>
        <w:ind w:left="630" w:hanging="450"/>
        <w:rPr>
          <w:sz w:val="24"/>
          <w:szCs w:val="24"/>
        </w:rPr>
      </w:pPr>
      <w:r w:rsidRPr="004B72F5">
        <w:rPr>
          <w:sz w:val="24"/>
          <w:szCs w:val="24"/>
        </w:rPr>
        <w:t xml:space="preserve">2.  </w:t>
      </w:r>
      <w:r w:rsidR="00DD6D43" w:rsidRPr="004B72F5">
        <w:rPr>
          <w:sz w:val="24"/>
          <w:szCs w:val="24"/>
        </w:rPr>
        <w:tab/>
      </w:r>
      <w:r w:rsidRPr="004B72F5">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4B72F5">
        <w:rPr>
          <w:sz w:val="24"/>
          <w:szCs w:val="24"/>
        </w:rPr>
        <w:t>dance with Rotary’s principles</w:t>
      </w:r>
      <w:r w:rsidR="00F93CA5" w:rsidRPr="004B72F5">
        <w:rPr>
          <w:rFonts w:eastAsia="MS PGothic"/>
          <w:sz w:val="24"/>
          <w:szCs w:val="24"/>
          <w:lang w:eastAsia="ja-JP"/>
        </w:rPr>
        <w:t xml:space="preserve"> and lending their vocational skills to club-developed projects in order to address the issues and needs of society</w:t>
      </w:r>
      <w:r w:rsidR="001E5491" w:rsidRPr="004B72F5">
        <w:rPr>
          <w:sz w:val="24"/>
          <w:szCs w:val="24"/>
        </w:rPr>
        <w:t>.</w:t>
      </w:r>
    </w:p>
    <w:p w14:paraId="02075C11" w14:textId="3E2287F0" w:rsidR="00CE2D8E" w:rsidRPr="004B72F5" w:rsidRDefault="00CE2D8E" w:rsidP="00276174">
      <w:pPr>
        <w:tabs>
          <w:tab w:val="left" w:pos="630"/>
        </w:tabs>
        <w:ind w:left="630" w:hanging="450"/>
        <w:rPr>
          <w:sz w:val="24"/>
          <w:szCs w:val="24"/>
        </w:rPr>
      </w:pPr>
      <w:r w:rsidRPr="004B72F5">
        <w:rPr>
          <w:sz w:val="24"/>
          <w:szCs w:val="24"/>
        </w:rPr>
        <w:t xml:space="preserve">3.  </w:t>
      </w:r>
      <w:r w:rsidR="00DD6D43" w:rsidRPr="004B72F5">
        <w:rPr>
          <w:sz w:val="24"/>
          <w:szCs w:val="24"/>
        </w:rPr>
        <w:tab/>
      </w:r>
      <w:r w:rsidRPr="004B72F5">
        <w:rPr>
          <w:sz w:val="24"/>
          <w:szCs w:val="24"/>
        </w:rPr>
        <w:t>Community Service, the third Avenue of Service, comprises varied efforts tha</w:t>
      </w:r>
      <w:r w:rsidR="00276174" w:rsidRPr="004B72F5">
        <w:rPr>
          <w:sz w:val="24"/>
          <w:szCs w:val="24"/>
        </w:rPr>
        <w:t xml:space="preserve">t                                                          </w:t>
      </w:r>
      <w:r w:rsidRPr="004B72F5">
        <w:rPr>
          <w:sz w:val="24"/>
          <w:szCs w:val="24"/>
        </w:rPr>
        <w:t>members make, sometimes in conjunction with others, to improve the quality of life of those who live within this c</w:t>
      </w:r>
      <w:r w:rsidR="001E5491" w:rsidRPr="004B72F5">
        <w:rPr>
          <w:sz w:val="24"/>
          <w:szCs w:val="24"/>
        </w:rPr>
        <w:t>lub’s locality or municipality.</w:t>
      </w:r>
    </w:p>
    <w:p w14:paraId="6CFA8E10" w14:textId="77777777" w:rsidR="00DD6D43" w:rsidRPr="004B72F5" w:rsidRDefault="00CE2D8E" w:rsidP="00276174">
      <w:pPr>
        <w:tabs>
          <w:tab w:val="left" w:pos="630"/>
        </w:tabs>
        <w:ind w:left="630" w:hanging="450"/>
        <w:rPr>
          <w:sz w:val="24"/>
          <w:szCs w:val="24"/>
        </w:rPr>
      </w:pPr>
      <w:r w:rsidRPr="004B72F5">
        <w:rPr>
          <w:sz w:val="24"/>
          <w:szCs w:val="24"/>
        </w:rPr>
        <w:t xml:space="preserve">4.  </w:t>
      </w:r>
      <w:r w:rsidR="00DD6D43" w:rsidRPr="004B72F5">
        <w:rPr>
          <w:sz w:val="24"/>
          <w:szCs w:val="24"/>
        </w:rPr>
        <w:tab/>
      </w:r>
      <w:r w:rsidRPr="004B72F5">
        <w:rPr>
          <w:sz w:val="24"/>
          <w:szCs w:val="24"/>
        </w:rPr>
        <w:t xml:space="preserve">International Service, the fourth Avenue of Service, comprises those activities that </w:t>
      </w:r>
    </w:p>
    <w:p w14:paraId="5F9D01BE" w14:textId="12723B9A" w:rsidR="009E5131" w:rsidRPr="004B72F5" w:rsidRDefault="00381256" w:rsidP="00276174">
      <w:pPr>
        <w:tabs>
          <w:tab w:val="left" w:pos="630"/>
        </w:tabs>
        <w:ind w:left="630" w:hanging="450"/>
        <w:rPr>
          <w:sz w:val="24"/>
          <w:szCs w:val="24"/>
        </w:rPr>
      </w:pPr>
      <w:r w:rsidRPr="004B72F5">
        <w:rPr>
          <w:sz w:val="24"/>
          <w:szCs w:val="24"/>
        </w:rPr>
        <w:tab/>
      </w:r>
      <w:r w:rsidR="00CE2D8E" w:rsidRPr="004B72F5">
        <w:rPr>
          <w:sz w:val="24"/>
          <w:szCs w:val="24"/>
        </w:rPr>
        <w:t>members do to advance international understanding, goodwill, and peace by fostering acquaintance with people of other countries, their cultures, customs,</w:t>
      </w:r>
      <w:r w:rsidR="00DD6D43" w:rsidRPr="004B72F5">
        <w:rPr>
          <w:sz w:val="24"/>
          <w:szCs w:val="24"/>
        </w:rPr>
        <w:t xml:space="preserve"> </w:t>
      </w:r>
      <w:r w:rsidR="00CE2D8E" w:rsidRPr="004B72F5">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4B72F5" w:rsidRDefault="009E5131" w:rsidP="00276174">
      <w:pPr>
        <w:tabs>
          <w:tab w:val="left" w:pos="630"/>
        </w:tabs>
        <w:ind w:left="630" w:hanging="450"/>
        <w:rPr>
          <w:sz w:val="24"/>
          <w:szCs w:val="24"/>
        </w:rPr>
      </w:pPr>
      <w:r w:rsidRPr="004B72F5">
        <w:rPr>
          <w:sz w:val="24"/>
          <w:szCs w:val="24"/>
        </w:rPr>
        <w:t xml:space="preserve">5.  </w:t>
      </w:r>
      <w:r w:rsidR="00DD6D43" w:rsidRPr="004B72F5">
        <w:rPr>
          <w:sz w:val="24"/>
          <w:szCs w:val="24"/>
        </w:rPr>
        <w:tab/>
      </w:r>
      <w:r w:rsidR="00C57A80" w:rsidRPr="004B72F5">
        <w:rPr>
          <w:bCs/>
          <w:sz w:val="24"/>
          <w:szCs w:val="24"/>
        </w:rPr>
        <w:t>Youth</w:t>
      </w:r>
      <w:r w:rsidRPr="004B72F5">
        <w:rPr>
          <w:bCs/>
          <w:sz w:val="24"/>
          <w:szCs w:val="24"/>
        </w:rPr>
        <w:t xml:space="preserve"> Service</w:t>
      </w:r>
      <w:r w:rsidRPr="004B72F5">
        <w:rPr>
          <w:sz w:val="24"/>
          <w:szCs w:val="24"/>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371A9478" w14:textId="77777777" w:rsidR="00023AB2" w:rsidRPr="004B72F5" w:rsidRDefault="00023AB2" w:rsidP="00276174">
      <w:pPr>
        <w:tabs>
          <w:tab w:val="left" w:pos="630"/>
        </w:tabs>
        <w:ind w:left="630" w:hanging="450"/>
        <w:rPr>
          <w:sz w:val="24"/>
          <w:szCs w:val="24"/>
        </w:rPr>
      </w:pPr>
    </w:p>
    <w:p w14:paraId="24653207" w14:textId="77777777" w:rsidR="00211359" w:rsidRPr="004B72F5" w:rsidRDefault="00211359" w:rsidP="00211359">
      <w:pPr>
        <w:rPr>
          <w:b/>
          <w:sz w:val="24"/>
          <w:szCs w:val="24"/>
        </w:rPr>
      </w:pPr>
      <w:r w:rsidRPr="004B72F5">
        <w:rPr>
          <w:b/>
          <w:sz w:val="24"/>
          <w:szCs w:val="24"/>
        </w:rPr>
        <w:t xml:space="preserve">Article 7  </w:t>
      </w:r>
      <w:r w:rsidRPr="004B72F5">
        <w:rPr>
          <w:b/>
          <w:bCs/>
          <w:sz w:val="24"/>
          <w:szCs w:val="24"/>
        </w:rPr>
        <w:t>Exceptions to Provisions on Meetings and Attendance</w:t>
      </w:r>
    </w:p>
    <w:p w14:paraId="593CFF86" w14:textId="5CA08CE2" w:rsidR="00211359" w:rsidRPr="004B72F5" w:rsidRDefault="00211359" w:rsidP="00211359">
      <w:pPr>
        <w:rPr>
          <w:sz w:val="24"/>
          <w:szCs w:val="24"/>
        </w:rPr>
      </w:pPr>
      <w:r w:rsidRPr="004B72F5">
        <w:rPr>
          <w:sz w:val="24"/>
          <w:szCs w:val="24"/>
        </w:rPr>
        <w:t>The bylaws may include rules or requirements not in accordance with article 8, section 1; article 1</w:t>
      </w:r>
      <w:r w:rsidR="00570145" w:rsidRPr="004B72F5">
        <w:rPr>
          <w:sz w:val="24"/>
          <w:szCs w:val="24"/>
        </w:rPr>
        <w:t>2</w:t>
      </w:r>
      <w:r w:rsidRPr="004B72F5">
        <w:rPr>
          <w:sz w:val="24"/>
          <w:szCs w:val="24"/>
        </w:rPr>
        <w:t>; and article 1</w:t>
      </w:r>
      <w:r w:rsidR="00570145" w:rsidRPr="004B72F5">
        <w:rPr>
          <w:sz w:val="24"/>
          <w:szCs w:val="24"/>
        </w:rPr>
        <w:t>5</w:t>
      </w:r>
      <w:r w:rsidRPr="004B72F5">
        <w:rPr>
          <w:sz w:val="24"/>
          <w:szCs w:val="24"/>
        </w:rPr>
        <w:t>, section 4, of this constitution.  Such rules or requirements shall supersede the rules or requirements of these sections of this constitution; a club, however, must meet at least twice per month.</w:t>
      </w:r>
    </w:p>
    <w:p w14:paraId="2C811E18" w14:textId="77777777" w:rsidR="00CE2D8E" w:rsidRPr="004B72F5" w:rsidRDefault="00CE2D8E">
      <w:pPr>
        <w:rPr>
          <w:b/>
          <w:sz w:val="24"/>
          <w:szCs w:val="24"/>
        </w:rPr>
      </w:pPr>
    </w:p>
    <w:p w14:paraId="1B71D59E" w14:textId="1E998263" w:rsidR="009C55AB" w:rsidRPr="004B72F5" w:rsidRDefault="009C55AB">
      <w:pPr>
        <w:rPr>
          <w:b/>
          <w:sz w:val="24"/>
          <w:szCs w:val="24"/>
        </w:rPr>
      </w:pPr>
      <w:r w:rsidRPr="004B72F5">
        <w:rPr>
          <w:b/>
          <w:sz w:val="24"/>
          <w:szCs w:val="24"/>
        </w:rPr>
        <w:t xml:space="preserve">Article </w:t>
      </w:r>
      <w:r w:rsidR="00211359" w:rsidRPr="004B72F5">
        <w:rPr>
          <w:b/>
          <w:sz w:val="24"/>
          <w:szCs w:val="24"/>
        </w:rPr>
        <w:t>8</w:t>
      </w:r>
      <w:r w:rsidR="001C304F" w:rsidRPr="004B72F5">
        <w:rPr>
          <w:b/>
          <w:sz w:val="24"/>
          <w:szCs w:val="24"/>
        </w:rPr>
        <w:t xml:space="preserve">  </w:t>
      </w:r>
      <w:r w:rsidRPr="004B72F5">
        <w:rPr>
          <w:b/>
          <w:sz w:val="24"/>
          <w:szCs w:val="24"/>
        </w:rPr>
        <w:t>Meetings</w:t>
      </w:r>
      <w:r w:rsidR="00DC78C1">
        <w:rPr>
          <w:b/>
          <w:sz w:val="24"/>
          <w:szCs w:val="24"/>
        </w:rPr>
        <w:t xml:space="preserve"> </w:t>
      </w:r>
      <w:r w:rsidR="007D6446">
        <w:rPr>
          <w:b/>
          <w:sz w:val="24"/>
          <w:szCs w:val="24"/>
        </w:rPr>
        <w:t xml:space="preserve"> </w:t>
      </w:r>
    </w:p>
    <w:p w14:paraId="791CD7FA" w14:textId="0B8062FD" w:rsidR="009C55AB" w:rsidRPr="005B041A" w:rsidRDefault="009C55AB">
      <w:pPr>
        <w:rPr>
          <w:i/>
          <w:sz w:val="24"/>
          <w:szCs w:val="24"/>
        </w:rPr>
      </w:pPr>
      <w:r w:rsidRPr="004B72F5">
        <w:rPr>
          <w:b/>
          <w:sz w:val="24"/>
          <w:szCs w:val="24"/>
        </w:rPr>
        <w:t>Section 1</w:t>
      </w:r>
      <w:r w:rsidR="007E4A99" w:rsidRPr="004B72F5">
        <w:rPr>
          <w:b/>
          <w:bCs/>
          <w:sz w:val="24"/>
          <w:szCs w:val="24"/>
        </w:rPr>
        <w:t xml:space="preserve"> — </w:t>
      </w:r>
      <w:r w:rsidRPr="004B72F5">
        <w:rPr>
          <w:i/>
          <w:sz w:val="24"/>
          <w:szCs w:val="24"/>
        </w:rPr>
        <w:t>Regular Meetings.</w:t>
      </w:r>
      <w:r w:rsidR="007D6446">
        <w:rPr>
          <w:i/>
          <w:sz w:val="24"/>
          <w:szCs w:val="24"/>
        </w:rPr>
        <w:t xml:space="preserve"> </w:t>
      </w:r>
      <w:r w:rsidR="003A21F1">
        <w:rPr>
          <w:i/>
          <w:sz w:val="24"/>
          <w:szCs w:val="24"/>
        </w:rPr>
        <w:t>[</w:t>
      </w:r>
      <w:r w:rsidR="007D6446" w:rsidRPr="005B041A">
        <w:rPr>
          <w:i/>
          <w:sz w:val="24"/>
          <w:szCs w:val="24"/>
        </w:rPr>
        <w:t xml:space="preserve">See </w:t>
      </w:r>
      <w:r w:rsidR="005B041A" w:rsidRPr="005B041A">
        <w:rPr>
          <w:i/>
          <w:sz w:val="24"/>
          <w:szCs w:val="24"/>
        </w:rPr>
        <w:t>a</w:t>
      </w:r>
      <w:r w:rsidR="007D6446" w:rsidRPr="005B041A">
        <w:rPr>
          <w:i/>
          <w:sz w:val="24"/>
          <w:szCs w:val="24"/>
        </w:rPr>
        <w:t xml:space="preserve">rticle 7 for exceptions to the provisions of this </w:t>
      </w:r>
      <w:r w:rsidR="005B041A" w:rsidRPr="005B041A">
        <w:rPr>
          <w:i/>
          <w:sz w:val="24"/>
          <w:szCs w:val="24"/>
        </w:rPr>
        <w:t>section</w:t>
      </w:r>
      <w:r w:rsidR="007D6446" w:rsidRPr="005B041A">
        <w:rPr>
          <w:i/>
          <w:sz w:val="24"/>
          <w:szCs w:val="24"/>
        </w:rPr>
        <w:t>.</w:t>
      </w:r>
      <w:r w:rsidR="003A21F1">
        <w:rPr>
          <w:i/>
          <w:sz w:val="24"/>
          <w:szCs w:val="24"/>
        </w:rPr>
        <w:t>]</w:t>
      </w:r>
    </w:p>
    <w:p w14:paraId="54BBEBA5" w14:textId="2088DFAE" w:rsidR="0067592B" w:rsidRPr="004B72F5" w:rsidRDefault="009C55AB" w:rsidP="00F16530">
      <w:pPr>
        <w:ind w:left="619" w:hanging="475"/>
        <w:rPr>
          <w:sz w:val="24"/>
          <w:szCs w:val="24"/>
        </w:rPr>
        <w:sectPr w:rsidR="0067592B" w:rsidRPr="004B72F5" w:rsidSect="009C21E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152" w:left="1800" w:header="720" w:footer="720" w:gutter="0"/>
          <w:cols w:space="720"/>
        </w:sectPr>
      </w:pPr>
      <w:r w:rsidRPr="004B72F5">
        <w:rPr>
          <w:sz w:val="24"/>
          <w:szCs w:val="24"/>
        </w:rPr>
        <w:t xml:space="preserve">(a) </w:t>
      </w:r>
      <w:r w:rsidR="00F16530" w:rsidRPr="004B72F5">
        <w:rPr>
          <w:sz w:val="24"/>
          <w:szCs w:val="24"/>
        </w:rPr>
        <w:tab/>
      </w:r>
      <w:r w:rsidRPr="004B72F5">
        <w:rPr>
          <w:i/>
          <w:sz w:val="24"/>
          <w:szCs w:val="24"/>
        </w:rPr>
        <w:t xml:space="preserve">Day and Time. </w:t>
      </w:r>
      <w:r w:rsidRPr="004B72F5">
        <w:rPr>
          <w:sz w:val="24"/>
          <w:szCs w:val="24"/>
        </w:rPr>
        <w:t>This club shall hold a regular meeting once each week on the day and at the time provided in the bylaws.</w:t>
      </w:r>
      <w:r w:rsidR="009B025F" w:rsidRPr="004B72F5">
        <w:rPr>
          <w:sz w:val="24"/>
          <w:szCs w:val="24"/>
        </w:rPr>
        <w:t xml:space="preserve">  Attendance may be in person, through </w:t>
      </w:r>
      <w:r w:rsidR="009B025F" w:rsidRPr="004B72F5">
        <w:rPr>
          <w:rFonts w:eastAsia="Sentinel-Book"/>
          <w:sz w:val="24"/>
          <w:szCs w:val="24"/>
        </w:rPr>
        <w:t>an online meeting, or using an online connection for members whose attendance otherwise would be precluded. Alternatively, a cl</w:t>
      </w:r>
      <w:r w:rsidR="009B025F" w:rsidRPr="004B72F5">
        <w:rPr>
          <w:rFonts w:eastAsia="MS Mincho"/>
          <w:sz w:val="24"/>
          <w:szCs w:val="24"/>
          <w:lang w:eastAsia="ja-JP"/>
        </w:rPr>
        <w:t>ub shall hold a meeting once each week or during the week(s) chosen in advance by posting an interactive activity on the club’s website.  The latter type of meeting shall be considered as held on the day that the interactive activity is to be posted on the website</w:t>
      </w:r>
      <w:r w:rsidR="009B025F" w:rsidRPr="004B72F5">
        <w:rPr>
          <w:sz w:val="24"/>
          <w:szCs w:val="24"/>
        </w:rPr>
        <w:t>.</w:t>
      </w:r>
    </w:p>
    <w:p w14:paraId="41CF2B92" w14:textId="77777777" w:rsidR="009C55AB" w:rsidRPr="004B72F5" w:rsidRDefault="009C55AB" w:rsidP="00F16530">
      <w:pPr>
        <w:ind w:left="619" w:hanging="475"/>
        <w:rPr>
          <w:sz w:val="24"/>
          <w:szCs w:val="24"/>
        </w:rPr>
      </w:pPr>
      <w:r w:rsidRPr="004B72F5">
        <w:rPr>
          <w:sz w:val="24"/>
          <w:szCs w:val="24"/>
        </w:rPr>
        <w:lastRenderedPageBreak/>
        <w:t xml:space="preserve">(b) </w:t>
      </w:r>
      <w:r w:rsidR="00F16530" w:rsidRPr="004B72F5">
        <w:rPr>
          <w:sz w:val="24"/>
          <w:szCs w:val="24"/>
        </w:rPr>
        <w:tab/>
      </w:r>
      <w:r w:rsidRPr="004B72F5">
        <w:rPr>
          <w:i/>
          <w:sz w:val="24"/>
          <w:szCs w:val="24"/>
        </w:rPr>
        <w:t xml:space="preserve">Change of Meeting. </w:t>
      </w:r>
      <w:r w:rsidRPr="004B72F5">
        <w:rPr>
          <w:sz w:val="24"/>
          <w:szCs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4B72F5">
        <w:rPr>
          <w:sz w:val="24"/>
          <w:szCs w:val="24"/>
        </w:rPr>
        <w:t>ar day, or to a different place.</w:t>
      </w:r>
    </w:p>
    <w:p w14:paraId="43C750A9" w14:textId="6CAE2508" w:rsidR="009C55AB" w:rsidRPr="004B72F5" w:rsidRDefault="009C55AB" w:rsidP="00F16530">
      <w:pPr>
        <w:ind w:left="619" w:hanging="475"/>
        <w:rPr>
          <w:sz w:val="24"/>
          <w:szCs w:val="24"/>
        </w:rPr>
      </w:pPr>
      <w:r w:rsidRPr="004B72F5">
        <w:rPr>
          <w:sz w:val="24"/>
          <w:szCs w:val="24"/>
        </w:rPr>
        <w:t xml:space="preserve">(c) </w:t>
      </w:r>
      <w:r w:rsidR="00F16530" w:rsidRPr="004B72F5">
        <w:rPr>
          <w:sz w:val="24"/>
          <w:szCs w:val="24"/>
        </w:rPr>
        <w:tab/>
      </w:r>
      <w:r w:rsidRPr="004B72F5">
        <w:rPr>
          <w:i/>
          <w:sz w:val="24"/>
          <w:szCs w:val="24"/>
        </w:rPr>
        <w:t>Cancellation.</w:t>
      </w:r>
      <w:r w:rsidRPr="004B72F5">
        <w:rPr>
          <w:sz w:val="24"/>
          <w:szCs w:val="24"/>
        </w:rPr>
        <w:t xml:space="preserve"> The board may cancel a regular meeting if it falls on a legal holiday</w:t>
      </w:r>
      <w:r w:rsidR="00864004" w:rsidRPr="004B72F5">
        <w:rPr>
          <w:sz w:val="24"/>
          <w:szCs w:val="24"/>
        </w:rPr>
        <w:t xml:space="preserve">, including a commonly recognized holiday, </w:t>
      </w:r>
      <w:r w:rsidR="008B5615" w:rsidRPr="004B72F5">
        <w:rPr>
          <w:sz w:val="24"/>
          <w:szCs w:val="24"/>
        </w:rPr>
        <w:t xml:space="preserve">or during the week which includes a legal holiday, including a commonly recognized holiday, </w:t>
      </w:r>
      <w:r w:rsidRPr="004B72F5">
        <w:rPr>
          <w:sz w:val="24"/>
          <w:szCs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4B72F5" w:rsidRDefault="00313698" w:rsidP="00F16530">
      <w:pPr>
        <w:ind w:left="619" w:hanging="475"/>
        <w:rPr>
          <w:sz w:val="24"/>
          <w:szCs w:val="24"/>
        </w:rPr>
      </w:pPr>
      <w:r w:rsidRPr="004B72F5">
        <w:rPr>
          <w:sz w:val="24"/>
          <w:szCs w:val="24"/>
        </w:rPr>
        <w:t xml:space="preserve">(d) </w:t>
      </w:r>
      <w:r w:rsidRPr="004B72F5">
        <w:rPr>
          <w:sz w:val="24"/>
          <w:szCs w:val="24"/>
        </w:rPr>
        <w:tab/>
      </w:r>
      <w:r w:rsidRPr="004B72F5">
        <w:rPr>
          <w:i/>
          <w:sz w:val="24"/>
          <w:szCs w:val="24"/>
        </w:rPr>
        <w:t xml:space="preserve">Satellite Club Meeting (When Applicable). </w:t>
      </w:r>
      <w:r w:rsidRPr="004B72F5">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4B72F5" w:rsidRDefault="009C55AB" w:rsidP="003B55E2">
      <w:pPr>
        <w:ind w:left="144" w:hanging="144"/>
        <w:rPr>
          <w:i/>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Annual Meeting. </w:t>
      </w:r>
    </w:p>
    <w:p w14:paraId="506E4E51" w14:textId="339A6534" w:rsidR="009C55AB" w:rsidRPr="004B72F5" w:rsidRDefault="009C55AB" w:rsidP="003E79F7">
      <w:pPr>
        <w:numPr>
          <w:ilvl w:val="0"/>
          <w:numId w:val="1"/>
        </w:numPr>
        <w:ind w:left="619" w:hanging="475"/>
        <w:rPr>
          <w:sz w:val="24"/>
          <w:szCs w:val="24"/>
        </w:rPr>
      </w:pPr>
      <w:r w:rsidRPr="004B72F5">
        <w:rPr>
          <w:sz w:val="24"/>
          <w:szCs w:val="24"/>
        </w:rPr>
        <w:t>An annual meeting for the election of officers shall be held not later than 31 December as provided in the bylaws.</w:t>
      </w:r>
    </w:p>
    <w:p w14:paraId="2ECB93D2" w14:textId="5E0683F7" w:rsidR="00313698" w:rsidRPr="004B72F5" w:rsidRDefault="00313698" w:rsidP="003E79F7">
      <w:pPr>
        <w:numPr>
          <w:ilvl w:val="0"/>
          <w:numId w:val="1"/>
        </w:numPr>
        <w:ind w:left="619" w:hanging="475"/>
        <w:rPr>
          <w:sz w:val="24"/>
          <w:szCs w:val="24"/>
        </w:rPr>
      </w:pPr>
      <w:r w:rsidRPr="004B72F5">
        <w:rPr>
          <w:sz w:val="24"/>
          <w:szCs w:val="24"/>
        </w:rPr>
        <w:t>A satellite club (when applicable) shall hold an annual meeting of its members before 31 December to elect officers for the general governance of the satellite club.</w:t>
      </w:r>
    </w:p>
    <w:p w14:paraId="3F5A60F2" w14:textId="647ABBA3" w:rsidR="00507DB8" w:rsidRPr="004B72F5" w:rsidRDefault="00507DB8" w:rsidP="00507DB8">
      <w:pPr>
        <w:ind w:left="144" w:hanging="144"/>
        <w:rPr>
          <w:sz w:val="24"/>
          <w:szCs w:val="24"/>
        </w:rPr>
      </w:pPr>
      <w:r w:rsidRPr="004B72F5">
        <w:rPr>
          <w:b/>
          <w:sz w:val="24"/>
          <w:szCs w:val="24"/>
        </w:rPr>
        <w:t>Section 3</w:t>
      </w:r>
      <w:r w:rsidRPr="004B72F5">
        <w:rPr>
          <w:b/>
          <w:bCs/>
          <w:sz w:val="24"/>
          <w:szCs w:val="24"/>
        </w:rPr>
        <w:t xml:space="preserve"> — </w:t>
      </w:r>
      <w:r w:rsidRPr="004B72F5">
        <w:rPr>
          <w:i/>
          <w:sz w:val="24"/>
          <w:szCs w:val="24"/>
        </w:rPr>
        <w:t xml:space="preserve">Board Meetings. </w:t>
      </w:r>
      <w:r w:rsidRPr="004B72F5">
        <w:rPr>
          <w:sz w:val="24"/>
          <w:szCs w:val="24"/>
        </w:rPr>
        <w:t>Written minutes should be provided for all board meetings.  Such minutes should be available to all members within 60 days of said meeting.</w:t>
      </w:r>
    </w:p>
    <w:p w14:paraId="3364B988" w14:textId="77777777" w:rsidR="00DC78C1" w:rsidRDefault="00DC78C1" w:rsidP="00313698">
      <w:pPr>
        <w:ind w:left="619" w:hanging="475"/>
        <w:rPr>
          <w:b/>
          <w:bCs/>
          <w:sz w:val="24"/>
          <w:szCs w:val="24"/>
        </w:rPr>
      </w:pPr>
    </w:p>
    <w:p w14:paraId="1E310521" w14:textId="24F88919" w:rsidR="00DC78C1" w:rsidRPr="004B72F5" w:rsidRDefault="00DC78C1" w:rsidP="00DC78C1">
      <w:pPr>
        <w:rPr>
          <w:b/>
          <w:sz w:val="24"/>
          <w:szCs w:val="24"/>
        </w:rPr>
      </w:pPr>
      <w:r w:rsidRPr="004B72F5">
        <w:rPr>
          <w:b/>
          <w:sz w:val="24"/>
          <w:szCs w:val="24"/>
        </w:rPr>
        <w:t xml:space="preserve">Article </w:t>
      </w:r>
      <w:r>
        <w:rPr>
          <w:b/>
          <w:sz w:val="24"/>
          <w:szCs w:val="24"/>
        </w:rPr>
        <w:t>9</w:t>
      </w:r>
      <w:r w:rsidRPr="004B72F5">
        <w:rPr>
          <w:b/>
          <w:sz w:val="24"/>
          <w:szCs w:val="24"/>
        </w:rPr>
        <w:t xml:space="preserve">  Exceptions to Provisions on Membership</w:t>
      </w:r>
    </w:p>
    <w:p w14:paraId="599E7617" w14:textId="151BC593" w:rsidR="00DC78C1" w:rsidRPr="004B72F5" w:rsidRDefault="00DC78C1" w:rsidP="00DC78C1">
      <w:pPr>
        <w:rPr>
          <w:sz w:val="24"/>
          <w:szCs w:val="24"/>
        </w:rPr>
        <w:sectPr w:rsidR="00DC78C1" w:rsidRPr="004B72F5" w:rsidSect="009C21EE">
          <w:headerReference w:type="even" r:id="rId17"/>
          <w:headerReference w:type="default" r:id="rId18"/>
          <w:footerReference w:type="default" r:id="rId19"/>
          <w:headerReference w:type="first" r:id="rId20"/>
          <w:type w:val="continuous"/>
          <w:pgSz w:w="12240" w:h="15840" w:code="1"/>
          <w:pgMar w:top="1440" w:right="1800" w:bottom="1440" w:left="1800" w:header="720" w:footer="720" w:gutter="0"/>
          <w:cols w:space="720"/>
          <w:docGrid w:linePitch="326"/>
        </w:sectPr>
      </w:pPr>
      <w:r w:rsidRPr="004B72F5">
        <w:rPr>
          <w:sz w:val="24"/>
          <w:szCs w:val="24"/>
        </w:rPr>
        <w:t>The bylaws may include rules or requirements not in accordance with Article</w:t>
      </w:r>
      <w:r w:rsidRPr="004B72F5">
        <w:rPr>
          <w:color w:val="FFFF00"/>
          <w:sz w:val="24"/>
          <w:szCs w:val="24"/>
        </w:rPr>
        <w:t xml:space="preserve"> </w:t>
      </w:r>
      <w:r w:rsidR="005B041A" w:rsidRPr="00D76EC8">
        <w:rPr>
          <w:sz w:val="24"/>
          <w:szCs w:val="24"/>
        </w:rPr>
        <w:t>10</w:t>
      </w:r>
      <w:r w:rsidRPr="005B041A">
        <w:rPr>
          <w:sz w:val="24"/>
          <w:szCs w:val="24"/>
        </w:rPr>
        <w:t>,</w:t>
      </w:r>
      <w:r w:rsidRPr="004B72F5">
        <w:rPr>
          <w:sz w:val="24"/>
          <w:szCs w:val="24"/>
        </w:rPr>
        <w:t xml:space="preserve"> sections 2 and 4 - 8</w:t>
      </w:r>
      <w:r w:rsidRPr="004B72F5">
        <w:rPr>
          <w:color w:val="C4BC96"/>
          <w:sz w:val="24"/>
          <w:szCs w:val="24"/>
        </w:rPr>
        <w:t xml:space="preserve"> </w:t>
      </w:r>
      <w:r w:rsidRPr="004B72F5">
        <w:rPr>
          <w:sz w:val="24"/>
          <w:szCs w:val="24"/>
        </w:rPr>
        <w:t>of this constitution.  Such rules or requirements shall supersede the rules or requirements of these sections of this constitution.</w:t>
      </w:r>
    </w:p>
    <w:p w14:paraId="3A2E52F3" w14:textId="77777777" w:rsidR="00DC78C1" w:rsidRDefault="00DC78C1" w:rsidP="00313698">
      <w:pPr>
        <w:ind w:left="619" w:hanging="475"/>
        <w:rPr>
          <w:b/>
          <w:bCs/>
          <w:sz w:val="24"/>
          <w:szCs w:val="24"/>
        </w:rPr>
      </w:pPr>
    </w:p>
    <w:p w14:paraId="731183D5" w14:textId="19D4A869" w:rsidR="005B041A" w:rsidRPr="00D76EC8" w:rsidRDefault="009C55AB" w:rsidP="005B041A">
      <w:pPr>
        <w:rPr>
          <w:b/>
          <w:sz w:val="24"/>
          <w:szCs w:val="24"/>
        </w:rPr>
      </w:pPr>
      <w:r w:rsidRPr="004B72F5">
        <w:rPr>
          <w:b/>
          <w:sz w:val="24"/>
          <w:szCs w:val="24"/>
        </w:rPr>
        <w:t xml:space="preserve">Article </w:t>
      </w:r>
      <w:r w:rsidR="00DC78C1">
        <w:rPr>
          <w:b/>
          <w:sz w:val="24"/>
          <w:szCs w:val="24"/>
        </w:rPr>
        <w:t>10</w:t>
      </w:r>
      <w:r w:rsidR="001C304F" w:rsidRPr="004B72F5">
        <w:rPr>
          <w:b/>
          <w:sz w:val="24"/>
          <w:szCs w:val="24"/>
        </w:rPr>
        <w:t xml:space="preserve">  </w:t>
      </w:r>
      <w:r w:rsidRPr="004B72F5">
        <w:rPr>
          <w:b/>
          <w:sz w:val="24"/>
          <w:szCs w:val="24"/>
        </w:rPr>
        <w:t>Membership</w:t>
      </w:r>
      <w:r w:rsidR="005B041A">
        <w:rPr>
          <w:b/>
          <w:sz w:val="24"/>
          <w:szCs w:val="24"/>
        </w:rPr>
        <w:t xml:space="preserve"> </w:t>
      </w:r>
      <w:r w:rsidR="003A21F1">
        <w:rPr>
          <w:b/>
          <w:sz w:val="24"/>
          <w:szCs w:val="24"/>
        </w:rPr>
        <w:t>[</w:t>
      </w:r>
      <w:r w:rsidR="005B041A" w:rsidRPr="00D76EC8">
        <w:rPr>
          <w:b/>
          <w:sz w:val="24"/>
          <w:szCs w:val="24"/>
        </w:rPr>
        <w:t>See article 9 for exceptions to sections 2 and 4</w:t>
      </w:r>
      <w:r w:rsidR="005B041A">
        <w:rPr>
          <w:b/>
          <w:sz w:val="24"/>
          <w:szCs w:val="24"/>
        </w:rPr>
        <w:t xml:space="preserve"> </w:t>
      </w:r>
      <w:r w:rsidR="005B041A" w:rsidRPr="00D76EC8">
        <w:rPr>
          <w:b/>
          <w:sz w:val="24"/>
          <w:szCs w:val="24"/>
        </w:rPr>
        <w:t>-</w:t>
      </w:r>
      <w:r w:rsidR="005B041A">
        <w:rPr>
          <w:b/>
          <w:sz w:val="24"/>
          <w:szCs w:val="24"/>
        </w:rPr>
        <w:t xml:space="preserve"> </w:t>
      </w:r>
      <w:r w:rsidR="005B041A" w:rsidRPr="00D76EC8">
        <w:rPr>
          <w:b/>
          <w:sz w:val="24"/>
          <w:szCs w:val="24"/>
        </w:rPr>
        <w:t>8 of this article.</w:t>
      </w:r>
      <w:r w:rsidR="003A21F1">
        <w:rPr>
          <w:b/>
          <w:sz w:val="24"/>
          <w:szCs w:val="24"/>
        </w:rPr>
        <w:t>]</w:t>
      </w:r>
    </w:p>
    <w:p w14:paraId="6D2EC397" w14:textId="48AB197F" w:rsidR="009C55AB" w:rsidRPr="004B72F5" w:rsidRDefault="009C55AB" w:rsidP="00F16530">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General Qualifications.</w:t>
      </w:r>
      <w:r w:rsidRPr="004B72F5">
        <w:rPr>
          <w:sz w:val="24"/>
          <w:szCs w:val="24"/>
        </w:rPr>
        <w:t xml:space="preserve"> This club shall be composed of adult persons </w:t>
      </w:r>
      <w:r w:rsidR="002D7BAA" w:rsidRPr="004B72F5">
        <w:rPr>
          <w:sz w:val="24"/>
          <w:szCs w:val="24"/>
        </w:rPr>
        <w:t>who demonstrate good character, integrity, and leadership; possess good reputation within their business, profession, and/or community; and are willing to serve in their community and/or around the world.</w:t>
      </w:r>
    </w:p>
    <w:p w14:paraId="36126A1F" w14:textId="77777777" w:rsidR="009C55AB" w:rsidRPr="004B72F5" w:rsidRDefault="009C55AB" w:rsidP="00F16530">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Kinds.</w:t>
      </w:r>
      <w:r w:rsidRPr="004B72F5">
        <w:rPr>
          <w:b/>
          <w:sz w:val="24"/>
          <w:szCs w:val="24"/>
        </w:rPr>
        <w:t xml:space="preserve"> </w:t>
      </w:r>
      <w:r w:rsidRPr="004B72F5">
        <w:rPr>
          <w:sz w:val="24"/>
          <w:szCs w:val="24"/>
        </w:rPr>
        <w:t>This club shall have two kinds of membership, namely: active and honorary.</w:t>
      </w:r>
    </w:p>
    <w:p w14:paraId="7B7E013F" w14:textId="4A1FF6ED" w:rsidR="009C55AB" w:rsidRPr="004B72F5" w:rsidRDefault="009C55AB" w:rsidP="00F16530">
      <w:pPr>
        <w:ind w:left="144" w:hanging="144"/>
        <w:rPr>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Active Membership. </w:t>
      </w:r>
      <w:r w:rsidRPr="004B72F5">
        <w:rPr>
          <w:sz w:val="24"/>
          <w:szCs w:val="24"/>
        </w:rPr>
        <w:t>A person possessing the qualifications set forth in article 5, section 2 of the RI constitution may be elected to active membership in this club.</w:t>
      </w:r>
    </w:p>
    <w:p w14:paraId="244A97E4" w14:textId="18FAD9EB" w:rsidR="001A02A4" w:rsidRPr="004B72F5" w:rsidRDefault="001A02A4" w:rsidP="001A02A4">
      <w:pPr>
        <w:ind w:left="144" w:hanging="144"/>
        <w:rPr>
          <w:sz w:val="24"/>
          <w:szCs w:val="24"/>
        </w:rPr>
      </w:pPr>
      <w:r w:rsidRPr="004B72F5">
        <w:rPr>
          <w:b/>
          <w:sz w:val="24"/>
          <w:szCs w:val="24"/>
        </w:rPr>
        <w:t xml:space="preserve">Section </w:t>
      </w:r>
      <w:r w:rsidR="00F13DD4" w:rsidRPr="004B72F5">
        <w:rPr>
          <w:b/>
          <w:sz w:val="24"/>
          <w:szCs w:val="24"/>
        </w:rPr>
        <w:t xml:space="preserve">4 </w:t>
      </w:r>
      <w:r w:rsidRPr="004B72F5">
        <w:rPr>
          <w:b/>
          <w:sz w:val="24"/>
          <w:szCs w:val="24"/>
        </w:rPr>
        <w:t xml:space="preserve">— </w:t>
      </w:r>
      <w:r w:rsidRPr="004B72F5">
        <w:rPr>
          <w:i/>
          <w:sz w:val="24"/>
          <w:szCs w:val="24"/>
        </w:rPr>
        <w:t xml:space="preserve">Satellite Club Membership. </w:t>
      </w:r>
      <w:r w:rsidRPr="004B72F5">
        <w:rPr>
          <w:sz w:val="24"/>
          <w:szCs w:val="24"/>
        </w:rPr>
        <w:t>Members of a satellite club shall also be members of the sponsor club until such time as the satellite club shall be admitted into membership of RI as a Rotary club.</w:t>
      </w:r>
    </w:p>
    <w:p w14:paraId="5CB1C418" w14:textId="026E1234" w:rsidR="009C55AB" w:rsidRPr="004B72F5" w:rsidRDefault="009C55AB" w:rsidP="00F16530">
      <w:pPr>
        <w:ind w:left="144" w:hanging="144"/>
        <w:rPr>
          <w:sz w:val="24"/>
          <w:szCs w:val="24"/>
        </w:rPr>
      </w:pPr>
      <w:r w:rsidRPr="004B72F5">
        <w:rPr>
          <w:b/>
          <w:sz w:val="24"/>
          <w:szCs w:val="24"/>
        </w:rPr>
        <w:lastRenderedPageBreak/>
        <w:t xml:space="preserve">Section </w:t>
      </w:r>
      <w:r w:rsidR="00F13DD4" w:rsidRPr="004B72F5">
        <w:rPr>
          <w:b/>
          <w:sz w:val="24"/>
          <w:szCs w:val="24"/>
        </w:rPr>
        <w:t>5</w:t>
      </w:r>
      <w:r w:rsidR="00F13DD4" w:rsidRPr="004B72F5">
        <w:rPr>
          <w:b/>
          <w:bCs/>
          <w:sz w:val="24"/>
          <w:szCs w:val="24"/>
        </w:rPr>
        <w:t xml:space="preserve"> </w:t>
      </w:r>
      <w:r w:rsidR="007E4A99" w:rsidRPr="004B72F5">
        <w:rPr>
          <w:b/>
          <w:bCs/>
          <w:sz w:val="24"/>
          <w:szCs w:val="24"/>
        </w:rPr>
        <w:t xml:space="preserve">— </w:t>
      </w:r>
      <w:r w:rsidRPr="004B72F5">
        <w:rPr>
          <w:i/>
          <w:sz w:val="24"/>
          <w:szCs w:val="24"/>
        </w:rPr>
        <w:t xml:space="preserve">Dual Membership. </w:t>
      </w:r>
      <w:r w:rsidRPr="004B72F5">
        <w:rPr>
          <w:sz w:val="24"/>
          <w:szCs w:val="24"/>
        </w:rPr>
        <w:t>No person shall simultaneously hold active membership in this and another club</w:t>
      </w:r>
      <w:r w:rsidR="0030555F" w:rsidRPr="004B72F5">
        <w:rPr>
          <w:sz w:val="24"/>
          <w:szCs w:val="24"/>
        </w:rPr>
        <w:t xml:space="preserve"> other than a satellite of this club</w:t>
      </w:r>
      <w:r w:rsidRPr="004B72F5">
        <w:rPr>
          <w:sz w:val="24"/>
          <w:szCs w:val="24"/>
        </w:rPr>
        <w:t xml:space="preserve">.  No person shall simultaneously be a member and an honorary member in this club.  </w:t>
      </w:r>
    </w:p>
    <w:p w14:paraId="2ABCA463" w14:textId="50B8073B" w:rsidR="009C55AB" w:rsidRPr="004B72F5" w:rsidRDefault="009C55AB">
      <w:pPr>
        <w:ind w:left="270" w:hanging="270"/>
        <w:rPr>
          <w:i/>
          <w:sz w:val="24"/>
          <w:szCs w:val="24"/>
        </w:rPr>
      </w:pPr>
      <w:r w:rsidRPr="004B72F5">
        <w:rPr>
          <w:b/>
          <w:sz w:val="24"/>
          <w:szCs w:val="24"/>
        </w:rPr>
        <w:t xml:space="preserve">Section </w:t>
      </w:r>
      <w:r w:rsidR="00F13DD4" w:rsidRPr="004B72F5">
        <w:rPr>
          <w:b/>
          <w:sz w:val="24"/>
          <w:szCs w:val="24"/>
        </w:rPr>
        <w:t>6</w:t>
      </w:r>
      <w:r w:rsidR="00F13DD4" w:rsidRPr="004B72F5">
        <w:rPr>
          <w:b/>
          <w:bCs/>
          <w:sz w:val="24"/>
          <w:szCs w:val="24"/>
        </w:rPr>
        <w:t xml:space="preserve"> </w:t>
      </w:r>
      <w:r w:rsidR="007E4A99" w:rsidRPr="004B72F5">
        <w:rPr>
          <w:b/>
          <w:bCs/>
          <w:sz w:val="24"/>
          <w:szCs w:val="24"/>
        </w:rPr>
        <w:t xml:space="preserve">— </w:t>
      </w:r>
      <w:r w:rsidRPr="004B72F5">
        <w:rPr>
          <w:i/>
          <w:sz w:val="24"/>
          <w:szCs w:val="24"/>
        </w:rPr>
        <w:t>Honorary Membership.</w:t>
      </w:r>
    </w:p>
    <w:p w14:paraId="21FB3160" w14:textId="3EFA4BA2"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Eligibility for Honorary Membership. </w:t>
      </w:r>
      <w:r w:rsidRPr="004B72F5">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3CA1E753" w14:textId="23346098"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Rights and Privileges. </w:t>
      </w:r>
      <w:r w:rsidRPr="004B72F5">
        <w:rPr>
          <w:sz w:val="24"/>
          <w:szCs w:val="24"/>
        </w:rPr>
        <w:t>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29F55289" w:rsidR="009C55AB" w:rsidRPr="004B72F5" w:rsidRDefault="009C55AB" w:rsidP="003B55E2">
      <w:pPr>
        <w:ind w:left="144" w:hanging="144"/>
        <w:rPr>
          <w:sz w:val="24"/>
          <w:szCs w:val="24"/>
        </w:rPr>
      </w:pPr>
      <w:r w:rsidRPr="004B72F5">
        <w:rPr>
          <w:b/>
          <w:sz w:val="24"/>
          <w:szCs w:val="24"/>
        </w:rPr>
        <w:t xml:space="preserve">Section </w:t>
      </w:r>
      <w:r w:rsidR="00F13DD4" w:rsidRPr="004B72F5">
        <w:rPr>
          <w:b/>
          <w:sz w:val="24"/>
          <w:szCs w:val="24"/>
        </w:rPr>
        <w:t>7</w:t>
      </w:r>
      <w:r w:rsidR="00F13DD4" w:rsidRPr="004B72F5">
        <w:rPr>
          <w:b/>
          <w:bCs/>
          <w:sz w:val="24"/>
          <w:szCs w:val="24"/>
        </w:rPr>
        <w:t xml:space="preserve"> </w:t>
      </w:r>
      <w:r w:rsidR="007E4A99" w:rsidRPr="004B72F5">
        <w:rPr>
          <w:b/>
          <w:bCs/>
          <w:sz w:val="24"/>
          <w:szCs w:val="24"/>
        </w:rPr>
        <w:t xml:space="preserve">— </w:t>
      </w:r>
      <w:r w:rsidRPr="004B72F5">
        <w:rPr>
          <w:i/>
          <w:sz w:val="24"/>
          <w:szCs w:val="24"/>
        </w:rPr>
        <w:t xml:space="preserve">Holders of Public Office. </w:t>
      </w:r>
      <w:r w:rsidRPr="004B72F5">
        <w:rPr>
          <w:sz w:val="24"/>
          <w:szCs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26C0BDA2" w:rsidR="009C55AB" w:rsidRPr="004B72F5" w:rsidRDefault="009C55AB" w:rsidP="003B55E2">
      <w:pPr>
        <w:ind w:left="144" w:hanging="144"/>
        <w:rPr>
          <w:sz w:val="24"/>
          <w:szCs w:val="24"/>
        </w:rPr>
      </w:pPr>
      <w:r w:rsidRPr="004B72F5">
        <w:rPr>
          <w:b/>
          <w:sz w:val="24"/>
          <w:szCs w:val="24"/>
        </w:rPr>
        <w:t xml:space="preserve">Section </w:t>
      </w:r>
      <w:r w:rsidR="00F13DD4" w:rsidRPr="004B72F5">
        <w:rPr>
          <w:b/>
          <w:sz w:val="24"/>
          <w:szCs w:val="24"/>
        </w:rPr>
        <w:t>8</w:t>
      </w:r>
      <w:r w:rsidR="00F13DD4" w:rsidRPr="004B72F5">
        <w:rPr>
          <w:b/>
          <w:bCs/>
          <w:sz w:val="24"/>
          <w:szCs w:val="24"/>
        </w:rPr>
        <w:t xml:space="preserve"> </w:t>
      </w:r>
      <w:r w:rsidR="007E4A99" w:rsidRPr="004B72F5">
        <w:rPr>
          <w:b/>
          <w:bCs/>
          <w:sz w:val="24"/>
          <w:szCs w:val="24"/>
        </w:rPr>
        <w:t xml:space="preserve">— </w:t>
      </w:r>
      <w:r w:rsidRPr="004B72F5">
        <w:rPr>
          <w:i/>
          <w:sz w:val="24"/>
          <w:szCs w:val="24"/>
        </w:rPr>
        <w:t xml:space="preserve">Rotary International Employment. </w:t>
      </w:r>
      <w:r w:rsidRPr="004B72F5">
        <w:rPr>
          <w:sz w:val="24"/>
          <w:szCs w:val="24"/>
        </w:rPr>
        <w:t>This club may retain in its membership any member employed by RI.</w:t>
      </w:r>
    </w:p>
    <w:p w14:paraId="48EF971B" w14:textId="77777777" w:rsidR="009C55AB" w:rsidRPr="004B72F5" w:rsidRDefault="009C55AB">
      <w:pPr>
        <w:ind w:left="270" w:hanging="270"/>
        <w:rPr>
          <w:b/>
          <w:sz w:val="24"/>
          <w:szCs w:val="24"/>
        </w:rPr>
      </w:pPr>
    </w:p>
    <w:p w14:paraId="2A84B7BC" w14:textId="0A2B57F7" w:rsidR="009C55AB" w:rsidRPr="004B72F5" w:rsidRDefault="009C55AB">
      <w:pPr>
        <w:ind w:left="270" w:hanging="270"/>
        <w:rPr>
          <w:b/>
          <w:sz w:val="24"/>
          <w:szCs w:val="24"/>
          <w:lang w:val="fr-FR"/>
        </w:rPr>
      </w:pPr>
      <w:r w:rsidRPr="004B72F5">
        <w:rPr>
          <w:b/>
          <w:sz w:val="24"/>
          <w:szCs w:val="24"/>
          <w:lang w:val="fr-FR"/>
        </w:rPr>
        <w:t xml:space="preserve">Article </w:t>
      </w:r>
      <w:r w:rsidR="00211359" w:rsidRPr="004B72F5">
        <w:rPr>
          <w:b/>
          <w:sz w:val="24"/>
          <w:szCs w:val="24"/>
          <w:lang w:val="fr-FR"/>
        </w:rPr>
        <w:t>1</w:t>
      </w:r>
      <w:r w:rsidR="004B72F5" w:rsidRPr="004B72F5">
        <w:rPr>
          <w:b/>
          <w:sz w:val="24"/>
          <w:szCs w:val="24"/>
          <w:lang w:val="fr-FR"/>
        </w:rPr>
        <w:t>1</w:t>
      </w:r>
      <w:r w:rsidR="001C304F" w:rsidRPr="004B72F5">
        <w:rPr>
          <w:b/>
          <w:sz w:val="24"/>
          <w:szCs w:val="24"/>
          <w:lang w:val="fr-FR"/>
        </w:rPr>
        <w:t xml:space="preserve">  </w:t>
      </w:r>
      <w:r w:rsidRPr="004B72F5">
        <w:rPr>
          <w:b/>
          <w:sz w:val="24"/>
          <w:szCs w:val="24"/>
          <w:lang w:val="fr-FR"/>
        </w:rPr>
        <w:t>Classifications</w:t>
      </w:r>
    </w:p>
    <w:p w14:paraId="4089615E" w14:textId="77777777" w:rsidR="009C55AB" w:rsidRPr="004B72F5" w:rsidRDefault="009C55AB">
      <w:pPr>
        <w:ind w:left="270" w:hanging="270"/>
        <w:rPr>
          <w:sz w:val="24"/>
          <w:szCs w:val="24"/>
          <w:lang w:val="fr-FR"/>
        </w:rPr>
      </w:pPr>
      <w:r w:rsidRPr="004B72F5">
        <w:rPr>
          <w:b/>
          <w:sz w:val="24"/>
          <w:szCs w:val="24"/>
          <w:lang w:val="fr-FR"/>
        </w:rPr>
        <w:t>Section 1</w:t>
      </w:r>
      <w:r w:rsidR="007E4A99" w:rsidRPr="004B72F5">
        <w:rPr>
          <w:b/>
          <w:bCs/>
          <w:sz w:val="24"/>
          <w:szCs w:val="24"/>
        </w:rPr>
        <w:t xml:space="preserve"> — </w:t>
      </w:r>
      <w:r w:rsidRPr="004B72F5">
        <w:rPr>
          <w:i/>
          <w:sz w:val="24"/>
          <w:szCs w:val="24"/>
          <w:lang w:val="fr-FR"/>
        </w:rPr>
        <w:t>General Provisions.</w:t>
      </w:r>
      <w:r w:rsidRPr="004B72F5">
        <w:rPr>
          <w:sz w:val="24"/>
          <w:szCs w:val="24"/>
          <w:lang w:val="fr-FR"/>
        </w:rPr>
        <w:t xml:space="preserve">  </w:t>
      </w:r>
    </w:p>
    <w:p w14:paraId="71692438" w14:textId="77777777" w:rsidR="009A6E83"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009A6E83" w:rsidRPr="004B72F5">
        <w:rPr>
          <w:i/>
          <w:sz w:val="24"/>
          <w:szCs w:val="24"/>
        </w:rPr>
        <w:t xml:space="preserve">Principal Activity. </w:t>
      </w:r>
      <w:r w:rsidR="009A6E83" w:rsidRPr="004B72F5">
        <w:rPr>
          <w:sz w:val="24"/>
          <w:szCs w:val="24"/>
        </w:rPr>
        <w:t>Each member shall be classified in accordance with the member</w:t>
      </w:r>
      <w:r w:rsidR="00DF0AF8" w:rsidRPr="004B72F5">
        <w:rPr>
          <w:sz w:val="24"/>
          <w:szCs w:val="24"/>
        </w:rPr>
        <w:t>’</w:t>
      </w:r>
      <w:r w:rsidR="009A6E83" w:rsidRPr="004B72F5">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4B72F5">
        <w:rPr>
          <w:sz w:val="24"/>
          <w:szCs w:val="24"/>
        </w:rPr>
        <w:t>’</w:t>
      </w:r>
      <w:r w:rsidR="009A6E83" w:rsidRPr="004B72F5">
        <w:rPr>
          <w:sz w:val="24"/>
          <w:szCs w:val="24"/>
        </w:rPr>
        <w:t>s principal and recognized business or professional activity or that which describes the nature of the member’s community service activity.</w:t>
      </w:r>
    </w:p>
    <w:p w14:paraId="699F66B6"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Correction or Adjustment. </w:t>
      </w:r>
      <w:r w:rsidRPr="004B72F5">
        <w:rPr>
          <w:sz w:val="24"/>
          <w:szCs w:val="24"/>
        </w:rPr>
        <w:t>If the circumstances warrant, the board may correct or adjust the classification of any member.  Notice of a proposed correction or adjustment shall be provided to the member and the member shall be allowed a hearing thereon.</w:t>
      </w:r>
    </w:p>
    <w:p w14:paraId="23344363" w14:textId="3BDA4744" w:rsidR="009C55AB" w:rsidRPr="004B72F5" w:rsidRDefault="009C55AB" w:rsidP="003B55E2">
      <w:pPr>
        <w:ind w:left="144" w:hanging="144"/>
        <w:rPr>
          <w:strike/>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Limitations. </w:t>
      </w:r>
      <w:r w:rsidRPr="004B72F5">
        <w:rPr>
          <w:sz w:val="24"/>
          <w:szCs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4B72F5">
        <w:rPr>
          <w:sz w:val="24"/>
          <w:szCs w:val="24"/>
        </w:rPr>
        <w:t>’</w:t>
      </w:r>
      <w:r w:rsidRPr="004B72F5">
        <w:rPr>
          <w:sz w:val="24"/>
          <w:szCs w:val="24"/>
        </w:rPr>
        <w:t>s active membership.  Members who are retired shall not be included in the total number of members in a classification.  The classification of a transferring or former member of a club</w:t>
      </w:r>
      <w:r w:rsidR="00F735A8" w:rsidRPr="004B72F5">
        <w:rPr>
          <w:sz w:val="24"/>
          <w:szCs w:val="24"/>
        </w:rPr>
        <w:t xml:space="preserve">, or a </w:t>
      </w:r>
      <w:r w:rsidR="000343B4" w:rsidRPr="004B72F5">
        <w:rPr>
          <w:sz w:val="24"/>
          <w:szCs w:val="24"/>
        </w:rPr>
        <w:t xml:space="preserve">Rotaractor or </w:t>
      </w:r>
      <w:r w:rsidR="00F735A8" w:rsidRPr="004B72F5">
        <w:rPr>
          <w:sz w:val="24"/>
          <w:szCs w:val="24"/>
        </w:rPr>
        <w:t>Rotary alumnus as defined by the board of directors of RI,</w:t>
      </w:r>
      <w:r w:rsidRPr="004B72F5">
        <w:rPr>
          <w:sz w:val="24"/>
          <w:szCs w:val="24"/>
        </w:rPr>
        <w:t xml:space="preserve"> shall not preclude election to active </w:t>
      </w:r>
      <w:r w:rsidRPr="004B72F5">
        <w:rPr>
          <w:sz w:val="24"/>
          <w:szCs w:val="24"/>
        </w:rPr>
        <w:lastRenderedPageBreak/>
        <w:t>membership even if the election results in club membership temporarily exceeding the above limitations.  If a member changes classification, the club may continue the member</w:t>
      </w:r>
      <w:r w:rsidR="00DF0AF8" w:rsidRPr="004B72F5">
        <w:rPr>
          <w:sz w:val="24"/>
          <w:szCs w:val="24"/>
        </w:rPr>
        <w:t>’</w:t>
      </w:r>
      <w:r w:rsidRPr="004B72F5">
        <w:rPr>
          <w:sz w:val="24"/>
          <w:szCs w:val="24"/>
        </w:rPr>
        <w:t>s membership under the new classification notwithstanding these limitations.</w:t>
      </w:r>
      <w:r w:rsidRPr="004B72F5">
        <w:rPr>
          <w:strike/>
          <w:sz w:val="24"/>
          <w:szCs w:val="24"/>
        </w:rPr>
        <w:t xml:space="preserve"> </w:t>
      </w:r>
    </w:p>
    <w:p w14:paraId="1EC7FE12" w14:textId="77777777" w:rsidR="009C21EE" w:rsidRPr="004B72F5" w:rsidRDefault="009C21EE" w:rsidP="003B55E2">
      <w:pPr>
        <w:ind w:left="144" w:hanging="144"/>
        <w:rPr>
          <w:sz w:val="24"/>
          <w:szCs w:val="24"/>
        </w:rPr>
      </w:pPr>
    </w:p>
    <w:p w14:paraId="704CFC35" w14:textId="5D7EC2D4" w:rsidR="005B041A" w:rsidRPr="004B72F5" w:rsidRDefault="009C55AB" w:rsidP="005B041A">
      <w:pPr>
        <w:rPr>
          <w:i/>
          <w:sz w:val="24"/>
          <w:szCs w:val="24"/>
        </w:rPr>
      </w:pPr>
      <w:r w:rsidRPr="004B72F5">
        <w:rPr>
          <w:b/>
          <w:bCs/>
          <w:sz w:val="24"/>
          <w:szCs w:val="24"/>
        </w:rPr>
        <w:t xml:space="preserve">Article </w:t>
      </w:r>
      <w:r w:rsidR="001C304F" w:rsidRPr="004B72F5">
        <w:rPr>
          <w:b/>
          <w:bCs/>
          <w:sz w:val="24"/>
          <w:szCs w:val="24"/>
        </w:rPr>
        <w:t>1</w:t>
      </w:r>
      <w:r w:rsidR="00226CF2" w:rsidRPr="004B72F5">
        <w:rPr>
          <w:b/>
          <w:bCs/>
          <w:sz w:val="24"/>
          <w:szCs w:val="24"/>
        </w:rPr>
        <w:t>2</w:t>
      </w:r>
      <w:r w:rsidR="001C304F" w:rsidRPr="004B72F5">
        <w:rPr>
          <w:b/>
          <w:bCs/>
          <w:sz w:val="24"/>
          <w:szCs w:val="24"/>
        </w:rPr>
        <w:t xml:space="preserve">  </w:t>
      </w:r>
      <w:r w:rsidRPr="004B72F5">
        <w:rPr>
          <w:b/>
          <w:bCs/>
          <w:sz w:val="24"/>
          <w:szCs w:val="24"/>
        </w:rPr>
        <w:t>Attendance</w:t>
      </w:r>
      <w:r w:rsidR="00DC78C1">
        <w:rPr>
          <w:b/>
          <w:bCs/>
          <w:sz w:val="24"/>
          <w:szCs w:val="24"/>
        </w:rPr>
        <w:t xml:space="preserve"> </w:t>
      </w:r>
      <w:r w:rsidR="003A21F1">
        <w:rPr>
          <w:b/>
          <w:bCs/>
          <w:sz w:val="24"/>
          <w:szCs w:val="24"/>
        </w:rPr>
        <w:t>[</w:t>
      </w:r>
      <w:r w:rsidR="005B041A">
        <w:rPr>
          <w:b/>
          <w:bCs/>
          <w:sz w:val="24"/>
          <w:szCs w:val="24"/>
        </w:rPr>
        <w:t xml:space="preserve">See </w:t>
      </w:r>
      <w:r w:rsidR="005B041A" w:rsidRPr="00D76EC8">
        <w:rPr>
          <w:b/>
          <w:sz w:val="24"/>
          <w:szCs w:val="24"/>
        </w:rPr>
        <w:t>article 7 for exceptions to the provisions of this article.</w:t>
      </w:r>
      <w:r w:rsidR="003A21F1">
        <w:rPr>
          <w:b/>
          <w:sz w:val="24"/>
          <w:szCs w:val="24"/>
        </w:rPr>
        <w:t>]</w:t>
      </w:r>
    </w:p>
    <w:p w14:paraId="1EBA4159" w14:textId="2F9EE5AD" w:rsidR="009C55AB" w:rsidRPr="004B72F5" w:rsidRDefault="005B041A" w:rsidP="003B55E2">
      <w:pPr>
        <w:ind w:left="144" w:hanging="144"/>
        <w:rPr>
          <w:sz w:val="24"/>
          <w:szCs w:val="24"/>
        </w:rPr>
      </w:pPr>
      <w:r w:rsidRPr="004B72F5" w:rsidDel="005B041A">
        <w:rPr>
          <w:b/>
          <w:bCs/>
          <w:sz w:val="24"/>
          <w:szCs w:val="24"/>
        </w:rPr>
        <w:t xml:space="preserve"> </w:t>
      </w:r>
      <w:r w:rsidR="009C55AB" w:rsidRPr="004B72F5">
        <w:rPr>
          <w:b/>
          <w:sz w:val="24"/>
          <w:szCs w:val="24"/>
        </w:rPr>
        <w:t>Section 1</w:t>
      </w:r>
      <w:r w:rsidR="007E4A99" w:rsidRPr="004B72F5">
        <w:rPr>
          <w:b/>
          <w:bCs/>
          <w:sz w:val="24"/>
          <w:szCs w:val="24"/>
        </w:rPr>
        <w:t xml:space="preserve"> — </w:t>
      </w:r>
      <w:r w:rsidR="009C55AB" w:rsidRPr="004B72F5">
        <w:rPr>
          <w:i/>
          <w:sz w:val="24"/>
          <w:szCs w:val="24"/>
        </w:rPr>
        <w:t xml:space="preserve">General Provisions. </w:t>
      </w:r>
      <w:r w:rsidR="009C55AB" w:rsidRPr="004B72F5">
        <w:rPr>
          <w:sz w:val="24"/>
          <w:szCs w:val="24"/>
        </w:rPr>
        <w:t>Each member should attend this club</w:t>
      </w:r>
      <w:r w:rsidR="000F1456" w:rsidRPr="004B72F5">
        <w:rPr>
          <w:sz w:val="24"/>
          <w:szCs w:val="24"/>
        </w:rPr>
        <w:t>’</w:t>
      </w:r>
      <w:r w:rsidR="009C55AB" w:rsidRPr="004B72F5">
        <w:rPr>
          <w:sz w:val="24"/>
          <w:szCs w:val="24"/>
        </w:rPr>
        <w:t>s regular meetings</w:t>
      </w:r>
      <w:r w:rsidR="0048100D" w:rsidRPr="004B72F5">
        <w:rPr>
          <w:sz w:val="24"/>
          <w:szCs w:val="24"/>
        </w:rPr>
        <w:t>, or satellite club’s regular meetings if provided in the bylaws</w:t>
      </w:r>
      <w:r w:rsidR="00A57544" w:rsidRPr="004B72F5">
        <w:rPr>
          <w:sz w:val="24"/>
          <w:szCs w:val="24"/>
        </w:rPr>
        <w:t>, and engage in this club’s service projects, other events and activities</w:t>
      </w:r>
      <w:r w:rsidR="009C55AB" w:rsidRPr="004B72F5">
        <w:rPr>
          <w:sz w:val="24"/>
          <w:szCs w:val="24"/>
        </w:rPr>
        <w:t xml:space="preserve">.  A member shall be counted as attending a regular meeting if the member is present </w:t>
      </w:r>
      <w:r w:rsidR="00ED34CF" w:rsidRPr="004B72F5">
        <w:rPr>
          <w:sz w:val="24"/>
          <w:szCs w:val="24"/>
        </w:rPr>
        <w:t xml:space="preserve">in person or using an online connection </w:t>
      </w:r>
      <w:r w:rsidR="009C55AB" w:rsidRPr="004B72F5">
        <w:rPr>
          <w:sz w:val="24"/>
          <w:szCs w:val="24"/>
        </w:rPr>
        <w:t xml:space="preserve">for at least 60 percent of the meeting, or is present and is called away unexpectedly and subsequently produces evidence to the satisfaction of the board that such action was reasonable, </w:t>
      </w:r>
      <w:r w:rsidR="00ED34CF" w:rsidRPr="004B72F5">
        <w:rPr>
          <w:sz w:val="24"/>
          <w:szCs w:val="24"/>
        </w:rPr>
        <w:t xml:space="preserve">or participates in the regular meeting posted on the club’s website within one week following its posting, </w:t>
      </w:r>
      <w:r w:rsidR="009C55AB" w:rsidRPr="004B72F5">
        <w:rPr>
          <w:sz w:val="24"/>
          <w:szCs w:val="24"/>
        </w:rPr>
        <w:t>or makes up for an absence in any of the following ways:</w:t>
      </w:r>
    </w:p>
    <w:p w14:paraId="0471AF81" w14:textId="6BDD4D6B" w:rsidR="008D5E55" w:rsidRPr="004B72F5" w:rsidRDefault="008D5E55" w:rsidP="008D5E55">
      <w:pPr>
        <w:spacing w:line="240" w:lineRule="exact"/>
        <w:ind w:left="619" w:hanging="475"/>
        <w:rPr>
          <w:sz w:val="24"/>
          <w:szCs w:val="24"/>
        </w:rPr>
      </w:pPr>
    </w:p>
    <w:p w14:paraId="1866974C" w14:textId="77777777"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14 Days Before or After the Meeting. </w:t>
      </w:r>
      <w:r w:rsidRPr="004B72F5">
        <w:rPr>
          <w:sz w:val="24"/>
          <w:szCs w:val="24"/>
        </w:rPr>
        <w:t>If, within fourteen (14) days before or after the regular time for that meeting, the member</w:t>
      </w:r>
    </w:p>
    <w:p w14:paraId="32C6F143" w14:textId="0CD5A6D6"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r w:rsidRPr="004B72F5">
        <w:rPr>
          <w:sz w:val="24"/>
          <w:szCs w:val="24"/>
        </w:rPr>
        <w:t>attends at least 60 percent of the regular meeting of another club</w:t>
      </w:r>
      <w:r w:rsidR="00751666" w:rsidRPr="004B72F5">
        <w:rPr>
          <w:sz w:val="24"/>
          <w:szCs w:val="24"/>
        </w:rPr>
        <w:t>, of a satellite club meeting of another club,</w:t>
      </w:r>
      <w:r w:rsidRPr="004B72F5">
        <w:rPr>
          <w:sz w:val="24"/>
          <w:szCs w:val="24"/>
        </w:rPr>
        <w:t xml:space="preserve"> or of a provisional club; or</w:t>
      </w:r>
    </w:p>
    <w:p w14:paraId="15226917"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r w:rsidRPr="004B72F5">
        <w:rPr>
          <w:sz w:val="24"/>
          <w:szCs w:val="24"/>
        </w:rPr>
        <w:t>attends a regular meeting of a Rotaract or Interact club, Rotary Community Corps, or Rotary Fellowship or of a provisional Rotaract or Interact club,  Rotary Community Corps, or Rotary Fellowship; or</w:t>
      </w:r>
    </w:p>
    <w:p w14:paraId="64265159"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r w:rsidRPr="004B72F5">
        <w:rPr>
          <w:sz w:val="24"/>
          <w:szCs w:val="24"/>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multizone conference, a meeting of a committee of RI, a Rotary district conference, a Rotary district </w:t>
      </w:r>
      <w:r w:rsidR="00622864" w:rsidRPr="004B72F5">
        <w:rPr>
          <w:sz w:val="24"/>
          <w:szCs w:val="24"/>
        </w:rPr>
        <w:t xml:space="preserve">training </w:t>
      </w:r>
      <w:r w:rsidRPr="004B72F5">
        <w:rPr>
          <w:sz w:val="24"/>
          <w:szCs w:val="24"/>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r w:rsidRPr="004B72F5">
        <w:rPr>
          <w:sz w:val="24"/>
          <w:szCs w:val="24"/>
        </w:rPr>
        <w:t>is present at the usual time and place of a regular meeting</w:t>
      </w:r>
      <w:r w:rsidR="00751666" w:rsidRPr="004B72F5">
        <w:rPr>
          <w:sz w:val="24"/>
          <w:szCs w:val="24"/>
        </w:rPr>
        <w:t xml:space="preserve"> or satellite club meeting</w:t>
      </w:r>
      <w:r w:rsidRPr="004B72F5">
        <w:rPr>
          <w:sz w:val="24"/>
          <w:szCs w:val="24"/>
        </w:rPr>
        <w:t xml:space="preserve"> of another club for the purpose of attending such meeting, but that club is not meeting at that time or place; or</w:t>
      </w:r>
    </w:p>
    <w:p w14:paraId="34FD8B9A" w14:textId="77777777" w:rsidR="009C55AB" w:rsidRPr="004B72F5" w:rsidRDefault="009C55AB" w:rsidP="003B55E2">
      <w:pPr>
        <w:ind w:left="1094" w:hanging="475"/>
        <w:rPr>
          <w:sz w:val="24"/>
          <w:szCs w:val="24"/>
        </w:rPr>
      </w:pPr>
      <w:r w:rsidRPr="004B72F5">
        <w:rPr>
          <w:sz w:val="24"/>
          <w:szCs w:val="24"/>
        </w:rPr>
        <w:t xml:space="preserve">(5) </w:t>
      </w:r>
      <w:r w:rsidR="003B55E2" w:rsidRPr="004B72F5">
        <w:rPr>
          <w:sz w:val="24"/>
          <w:szCs w:val="24"/>
        </w:rPr>
        <w:tab/>
      </w:r>
      <w:r w:rsidRPr="004B72F5">
        <w:rPr>
          <w:sz w:val="24"/>
          <w:szCs w:val="24"/>
        </w:rPr>
        <w:t>attends and participates in a club service project or a club-sponsored community event or meeting authorized by the board; or</w:t>
      </w:r>
    </w:p>
    <w:p w14:paraId="7DE15B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r w:rsidRPr="004B72F5">
        <w:rPr>
          <w:sz w:val="24"/>
          <w:szCs w:val="24"/>
        </w:rPr>
        <w:t>attends a board meeting or, if authorized by the board, a meeting of a service committee to which the member is assigned; or</w:t>
      </w:r>
    </w:p>
    <w:p w14:paraId="497C4AB2" w14:textId="3542DF7F" w:rsidR="009C55AB" w:rsidRPr="004B72F5" w:rsidRDefault="009C55AB" w:rsidP="00E17538">
      <w:pPr>
        <w:ind w:left="1094" w:hanging="475"/>
        <w:rPr>
          <w:sz w:val="24"/>
          <w:szCs w:val="24"/>
        </w:rPr>
      </w:pPr>
      <w:r w:rsidRPr="004B72F5">
        <w:rPr>
          <w:sz w:val="24"/>
          <w:szCs w:val="24"/>
        </w:rPr>
        <w:t xml:space="preserve">(7) </w:t>
      </w:r>
      <w:r w:rsidR="00E17538" w:rsidRPr="004B72F5">
        <w:rPr>
          <w:sz w:val="24"/>
          <w:szCs w:val="24"/>
        </w:rPr>
        <w:tab/>
      </w:r>
      <w:r w:rsidRPr="004B72F5">
        <w:rPr>
          <w:sz w:val="24"/>
          <w:szCs w:val="24"/>
        </w:rPr>
        <w:t>participates through a club website in an interactive activity requiring an average of 30 minutes of participation.</w:t>
      </w:r>
    </w:p>
    <w:p w14:paraId="404A6535" w14:textId="77777777" w:rsidR="009C55AB" w:rsidRPr="004B72F5" w:rsidRDefault="009C55AB" w:rsidP="003B55E2">
      <w:pPr>
        <w:ind w:left="144"/>
        <w:rPr>
          <w:sz w:val="24"/>
          <w:szCs w:val="24"/>
        </w:rPr>
      </w:pPr>
      <w:r w:rsidRPr="004B72F5">
        <w:rPr>
          <w:sz w:val="24"/>
          <w:szCs w:val="24"/>
        </w:rPr>
        <w:t>When a member is outside the member</w:t>
      </w:r>
      <w:r w:rsidR="00DF0AF8" w:rsidRPr="004B72F5">
        <w:rPr>
          <w:sz w:val="24"/>
          <w:szCs w:val="24"/>
        </w:rPr>
        <w:t>’</w:t>
      </w:r>
      <w:r w:rsidRPr="004B72F5">
        <w:rPr>
          <w:sz w:val="24"/>
          <w:szCs w:val="24"/>
        </w:rPr>
        <w:t xml:space="preserve">s country of residence for more than fourteen (14) days, the time restriction shall not be imposed so that the member may attend </w:t>
      </w:r>
      <w:r w:rsidR="009824FA" w:rsidRPr="004B72F5">
        <w:rPr>
          <w:sz w:val="24"/>
          <w:szCs w:val="24"/>
        </w:rPr>
        <w:t xml:space="preserve">regular meetings or satellite club </w:t>
      </w:r>
      <w:r w:rsidRPr="004B72F5">
        <w:rPr>
          <w:sz w:val="24"/>
          <w:szCs w:val="24"/>
        </w:rPr>
        <w:t>meetings in another country at any time during the travel period, and each such attendance shall count as a valid make-up for any regular meeting missed during the member</w:t>
      </w:r>
      <w:r w:rsidR="00DF0AF8" w:rsidRPr="004B72F5">
        <w:rPr>
          <w:sz w:val="24"/>
          <w:szCs w:val="24"/>
        </w:rPr>
        <w:t>’</w:t>
      </w:r>
      <w:r w:rsidRPr="004B72F5">
        <w:rPr>
          <w:sz w:val="24"/>
          <w:szCs w:val="24"/>
        </w:rPr>
        <w:t>s time abroad.</w:t>
      </w:r>
    </w:p>
    <w:p w14:paraId="0119743B"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At the Time of the Meeting. </w:t>
      </w:r>
      <w:r w:rsidRPr="004B72F5">
        <w:rPr>
          <w:sz w:val="24"/>
          <w:szCs w:val="24"/>
        </w:rPr>
        <w:t>If, at the time of the meeting, the member is</w:t>
      </w:r>
    </w:p>
    <w:p w14:paraId="488CA3F8" w14:textId="0E471EF9" w:rsidR="009C55AB" w:rsidRPr="004B72F5" w:rsidRDefault="009C55AB" w:rsidP="003B55E2">
      <w:pPr>
        <w:ind w:left="1094" w:hanging="475"/>
        <w:rPr>
          <w:sz w:val="24"/>
          <w:szCs w:val="24"/>
        </w:rPr>
      </w:pPr>
      <w:r w:rsidRPr="004B72F5">
        <w:rPr>
          <w:sz w:val="24"/>
          <w:szCs w:val="24"/>
        </w:rPr>
        <w:lastRenderedPageBreak/>
        <w:t xml:space="preserve">(1) </w:t>
      </w:r>
      <w:r w:rsidR="003B55E2" w:rsidRPr="004B72F5">
        <w:rPr>
          <w:sz w:val="24"/>
          <w:szCs w:val="24"/>
        </w:rPr>
        <w:tab/>
      </w:r>
      <w:r w:rsidRPr="004B72F5">
        <w:rPr>
          <w:sz w:val="24"/>
          <w:szCs w:val="24"/>
        </w:rPr>
        <w:t xml:space="preserve">traveling with reasonable directness to or from one of the meetings </w:t>
      </w:r>
      <w:r w:rsidR="00381256" w:rsidRPr="004B72F5">
        <w:rPr>
          <w:sz w:val="24"/>
          <w:szCs w:val="24"/>
        </w:rPr>
        <w:t>specified in sub-subsection (a)</w:t>
      </w:r>
      <w:r w:rsidRPr="004B72F5">
        <w:rPr>
          <w:sz w:val="24"/>
          <w:szCs w:val="24"/>
        </w:rPr>
        <w:t>(3) of this section; or</w:t>
      </w:r>
    </w:p>
    <w:p w14:paraId="567B4533"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r w:rsidRPr="004B72F5">
        <w:rPr>
          <w:sz w:val="24"/>
          <w:szCs w:val="24"/>
        </w:rPr>
        <w:t>serving as an officer or member of a committee of RI, or a trustee of The Rotary Foundation; or</w:t>
      </w:r>
    </w:p>
    <w:p w14:paraId="521A8E3E"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r w:rsidRPr="004B72F5">
        <w:rPr>
          <w:sz w:val="24"/>
          <w:szCs w:val="24"/>
        </w:rPr>
        <w:t>serving as the special representative of the district governor in the formation of a new club; or</w:t>
      </w:r>
    </w:p>
    <w:p w14:paraId="5FCFBCC2"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r w:rsidRPr="004B72F5">
        <w:rPr>
          <w:sz w:val="24"/>
          <w:szCs w:val="24"/>
        </w:rPr>
        <w:t>on Rotary business in the employ of RI; or</w:t>
      </w:r>
    </w:p>
    <w:p w14:paraId="3F894F52" w14:textId="77777777" w:rsidR="009C55AB" w:rsidRPr="004B72F5" w:rsidRDefault="009C55AB" w:rsidP="003B55E2">
      <w:pPr>
        <w:ind w:left="1094" w:hanging="475"/>
        <w:rPr>
          <w:sz w:val="24"/>
          <w:szCs w:val="24"/>
        </w:rPr>
      </w:pPr>
      <w:r w:rsidRPr="004B72F5">
        <w:rPr>
          <w:sz w:val="24"/>
          <w:szCs w:val="24"/>
        </w:rPr>
        <w:t>(5)</w:t>
      </w:r>
      <w:r w:rsidR="003B55E2" w:rsidRPr="004B72F5">
        <w:rPr>
          <w:sz w:val="24"/>
          <w:szCs w:val="24"/>
        </w:rPr>
        <w:tab/>
      </w:r>
      <w:r w:rsidRPr="004B72F5">
        <w:rPr>
          <w:sz w:val="24"/>
          <w:szCs w:val="24"/>
        </w:rPr>
        <w:t>directly and actively engaged in a district-sponsored or RI- or Rotary Foundation-sponsored service project in a remote area where making up attendance is impossible; or</w:t>
      </w:r>
    </w:p>
    <w:p w14:paraId="11B4C5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r w:rsidRPr="004B72F5">
        <w:rPr>
          <w:sz w:val="24"/>
          <w:szCs w:val="24"/>
        </w:rPr>
        <w:t>engaged in Rotary business duly authorized by the board which precludes attendance at the meeting.</w:t>
      </w:r>
    </w:p>
    <w:p w14:paraId="5F058DE7" w14:textId="77777777" w:rsidR="009C55AB" w:rsidRPr="004B72F5" w:rsidRDefault="009C55AB" w:rsidP="003B55E2">
      <w:pPr>
        <w:ind w:left="144" w:hanging="144"/>
        <w:rPr>
          <w:b/>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Extended Absence on Outposted Assignment. </w:t>
      </w:r>
      <w:r w:rsidRPr="004B72F5">
        <w:rPr>
          <w:sz w:val="24"/>
          <w:szCs w:val="24"/>
        </w:rPr>
        <w:t>If a member will be working on an outposted assignment for an extended period of time, attendance at the meetings of a designated club at the site of the assignment will replace attendance at the regular meetings of the member’s club, provided there is a mutual agreement between the two clubs.</w:t>
      </w:r>
    </w:p>
    <w:p w14:paraId="7321CB6E" w14:textId="77777777" w:rsidR="009C55AB" w:rsidRPr="004B72F5" w:rsidRDefault="009C55AB">
      <w:pPr>
        <w:ind w:left="270" w:hanging="270"/>
        <w:rPr>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Excused Absences. </w:t>
      </w:r>
      <w:r w:rsidRPr="004B72F5">
        <w:rPr>
          <w:sz w:val="24"/>
          <w:szCs w:val="24"/>
        </w:rPr>
        <w:t>A member</w:t>
      </w:r>
      <w:r w:rsidR="007B77A2" w:rsidRPr="004B72F5">
        <w:rPr>
          <w:sz w:val="24"/>
          <w:szCs w:val="24"/>
        </w:rPr>
        <w:t>’</w:t>
      </w:r>
      <w:r w:rsidRPr="004B72F5">
        <w:rPr>
          <w:sz w:val="24"/>
          <w:szCs w:val="24"/>
        </w:rPr>
        <w:t>s absence shall be excused if</w:t>
      </w:r>
    </w:p>
    <w:p w14:paraId="7286261B" w14:textId="0682CC7E" w:rsidR="009C55AB" w:rsidRPr="004B72F5" w:rsidRDefault="009C55AB" w:rsidP="009D0B39">
      <w:pPr>
        <w:ind w:left="619" w:hanging="475"/>
        <w:rPr>
          <w:sz w:val="24"/>
          <w:szCs w:val="24"/>
        </w:rPr>
      </w:pPr>
      <w:r w:rsidRPr="004B72F5">
        <w:rPr>
          <w:sz w:val="24"/>
          <w:szCs w:val="24"/>
        </w:rPr>
        <w:t>(a)</w:t>
      </w:r>
      <w:r w:rsidR="009D0B39" w:rsidRPr="004B72F5">
        <w:rPr>
          <w:sz w:val="24"/>
          <w:szCs w:val="24"/>
        </w:rPr>
        <w:tab/>
      </w:r>
      <w:r w:rsidRPr="004B72F5">
        <w:rPr>
          <w:sz w:val="24"/>
          <w:szCs w:val="24"/>
        </w:rPr>
        <w:t>the absence complies with the conditions and under circumstances approved by the board.  The board may excuse a member</w:t>
      </w:r>
      <w:r w:rsidR="00DF0AF8" w:rsidRPr="004B72F5">
        <w:rPr>
          <w:sz w:val="24"/>
          <w:szCs w:val="24"/>
        </w:rPr>
        <w:t>’</w:t>
      </w:r>
      <w:r w:rsidRPr="004B72F5">
        <w:rPr>
          <w:sz w:val="24"/>
          <w:szCs w:val="24"/>
        </w:rPr>
        <w:t>s absence for reasons which it considers to be good and sufficient.</w:t>
      </w:r>
      <w:r w:rsidR="000050ED" w:rsidRPr="004B72F5">
        <w:rPr>
          <w:sz w:val="24"/>
          <w:szCs w:val="24"/>
        </w:rPr>
        <w:t xml:space="preserve">  Such excused absences shall not extend for longer than twelve months.</w:t>
      </w:r>
      <w:r w:rsidR="003D27AB" w:rsidRPr="004B72F5">
        <w:rPr>
          <w:sz w:val="24"/>
          <w:szCs w:val="24"/>
        </w:rPr>
        <w:t xml:space="preserve">  However, if the leave is for a medical reason </w:t>
      </w:r>
      <w:r w:rsidR="00C5079A" w:rsidRPr="004B72F5">
        <w:rPr>
          <w:sz w:val="24"/>
          <w:szCs w:val="24"/>
        </w:rPr>
        <w:t xml:space="preserve">or after the birth, the adoption, or foster care of a child </w:t>
      </w:r>
      <w:r w:rsidR="003D27AB" w:rsidRPr="004B72F5">
        <w:rPr>
          <w:sz w:val="24"/>
          <w:szCs w:val="24"/>
        </w:rPr>
        <w:t xml:space="preserve">that extends for more than twelve months such leave may be renewed by the board for a period of time beyond the original twelve months.  </w:t>
      </w:r>
    </w:p>
    <w:p w14:paraId="1F70D06C" w14:textId="59423FE4" w:rsidR="009C55AB" w:rsidRPr="004B72F5" w:rsidRDefault="009C55AB" w:rsidP="009D0B39">
      <w:pPr>
        <w:ind w:left="619" w:hanging="475"/>
        <w:rPr>
          <w:sz w:val="24"/>
          <w:szCs w:val="24"/>
        </w:rPr>
      </w:pPr>
      <w:r w:rsidRPr="004B72F5">
        <w:rPr>
          <w:sz w:val="24"/>
          <w:szCs w:val="24"/>
        </w:rPr>
        <w:t xml:space="preserve">(b) </w:t>
      </w:r>
      <w:r w:rsidR="009D0B39" w:rsidRPr="004B72F5">
        <w:rPr>
          <w:sz w:val="24"/>
          <w:szCs w:val="24"/>
        </w:rPr>
        <w:tab/>
      </w:r>
      <w:r w:rsidRPr="004B72F5">
        <w:rPr>
          <w:sz w:val="24"/>
          <w:szCs w:val="24"/>
        </w:rPr>
        <w:t>the aggregate of the member</w:t>
      </w:r>
      <w:r w:rsidR="007802EA" w:rsidRPr="004B72F5">
        <w:rPr>
          <w:sz w:val="24"/>
          <w:szCs w:val="24"/>
        </w:rPr>
        <w:t>’</w:t>
      </w:r>
      <w:r w:rsidRPr="004B72F5">
        <w:rPr>
          <w:sz w:val="24"/>
          <w:szCs w:val="24"/>
        </w:rPr>
        <w:t>s years of age and years of membership in one or more clubs is 85 years or more</w:t>
      </w:r>
      <w:r w:rsidR="00DB3D94" w:rsidRPr="004B72F5">
        <w:rPr>
          <w:sz w:val="24"/>
          <w:szCs w:val="24"/>
        </w:rPr>
        <w:t>, the member has been a member of one or more clubs for at least 20 years,</w:t>
      </w:r>
      <w:r w:rsidRPr="004B72F5">
        <w:rPr>
          <w:sz w:val="24"/>
          <w:szCs w:val="24"/>
        </w:rPr>
        <w:t xml:space="preserve"> and the member has notified the club secretary in writing of the member</w:t>
      </w:r>
      <w:r w:rsidR="00DF0AF8" w:rsidRPr="004B72F5">
        <w:rPr>
          <w:sz w:val="24"/>
          <w:szCs w:val="24"/>
        </w:rPr>
        <w:t>’</w:t>
      </w:r>
      <w:r w:rsidRPr="004B72F5">
        <w:rPr>
          <w:sz w:val="24"/>
          <w:szCs w:val="24"/>
        </w:rPr>
        <w:t>s desire to be excused from attendance and the board has approved.</w:t>
      </w:r>
    </w:p>
    <w:p w14:paraId="45F88764" w14:textId="58F9E88C" w:rsidR="009C55AB" w:rsidRPr="004B72F5" w:rsidRDefault="009C55AB" w:rsidP="009D0B39">
      <w:pPr>
        <w:ind w:left="144" w:hanging="144"/>
        <w:rPr>
          <w:sz w:val="24"/>
          <w:szCs w:val="24"/>
        </w:rPr>
      </w:pPr>
      <w:r w:rsidRPr="004B72F5">
        <w:rPr>
          <w:b/>
          <w:sz w:val="24"/>
          <w:szCs w:val="24"/>
        </w:rPr>
        <w:t>Section 4</w:t>
      </w:r>
      <w:r w:rsidR="007E4A99" w:rsidRPr="004B72F5">
        <w:rPr>
          <w:b/>
          <w:sz w:val="24"/>
          <w:szCs w:val="24"/>
        </w:rPr>
        <w:t xml:space="preserve"> — </w:t>
      </w:r>
      <w:r w:rsidRPr="004B72F5">
        <w:rPr>
          <w:i/>
          <w:sz w:val="24"/>
          <w:szCs w:val="24"/>
        </w:rPr>
        <w:t>RI Officers</w:t>
      </w:r>
      <w:r w:rsidR="00DF0AF8" w:rsidRPr="004B72F5">
        <w:rPr>
          <w:i/>
          <w:sz w:val="24"/>
          <w:szCs w:val="24"/>
        </w:rPr>
        <w:t>’</w:t>
      </w:r>
      <w:r w:rsidRPr="004B72F5">
        <w:rPr>
          <w:i/>
          <w:sz w:val="24"/>
          <w:szCs w:val="24"/>
        </w:rPr>
        <w:t xml:space="preserve"> Absences.</w:t>
      </w:r>
      <w:r w:rsidRPr="004B72F5">
        <w:rPr>
          <w:sz w:val="24"/>
          <w:szCs w:val="24"/>
        </w:rPr>
        <w:t xml:space="preserve"> A member</w:t>
      </w:r>
      <w:r w:rsidR="00DF0AF8" w:rsidRPr="004B72F5">
        <w:rPr>
          <w:sz w:val="24"/>
          <w:szCs w:val="24"/>
        </w:rPr>
        <w:t>’</w:t>
      </w:r>
      <w:r w:rsidRPr="004B72F5">
        <w:rPr>
          <w:sz w:val="24"/>
          <w:szCs w:val="24"/>
        </w:rPr>
        <w:t>s absence shall be excused if the member is a current officer of RI</w:t>
      </w:r>
      <w:r w:rsidR="000F2CA6" w:rsidRPr="004B72F5">
        <w:rPr>
          <w:sz w:val="24"/>
          <w:szCs w:val="24"/>
        </w:rPr>
        <w:t xml:space="preserve"> or a Rotarian partner of a current officer of RI</w:t>
      </w:r>
      <w:r w:rsidRPr="004B72F5">
        <w:rPr>
          <w:sz w:val="24"/>
          <w:szCs w:val="24"/>
        </w:rPr>
        <w:t>.</w:t>
      </w:r>
    </w:p>
    <w:p w14:paraId="6A6EDE18" w14:textId="71F13438" w:rsidR="009C55AB" w:rsidRPr="004B72F5" w:rsidRDefault="009C55AB" w:rsidP="004066D7">
      <w:pPr>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Attendance Records.</w:t>
      </w:r>
      <w:r w:rsidRPr="004B72F5">
        <w:rPr>
          <w:sz w:val="24"/>
          <w:szCs w:val="24"/>
        </w:rPr>
        <w:t xml:space="preserve"> </w:t>
      </w:r>
      <w:r w:rsidR="000B4BF2" w:rsidRPr="004B72F5">
        <w:rPr>
          <w:sz w:val="24"/>
          <w:szCs w:val="24"/>
        </w:rPr>
        <w:t xml:space="preserve">When a member whose absences are excused under the provision of subsection 3(a) of this article fails to attend a club meeting, the member and the member’s absence shall not be included in the attendance records.  </w:t>
      </w:r>
      <w:r w:rsidR="00811386" w:rsidRPr="004B72F5">
        <w:rPr>
          <w:sz w:val="24"/>
          <w:szCs w:val="24"/>
        </w:rPr>
        <w:t>In the event that a</w:t>
      </w:r>
      <w:r w:rsidRPr="004B72F5">
        <w:rPr>
          <w:sz w:val="24"/>
          <w:szCs w:val="24"/>
        </w:rPr>
        <w:t xml:space="preserve"> member whose absences are excused under the provisions of </w:t>
      </w:r>
      <w:r w:rsidR="00E53F9A" w:rsidRPr="004B72F5">
        <w:rPr>
          <w:sz w:val="24"/>
          <w:szCs w:val="24"/>
        </w:rPr>
        <w:t>subsection 3(b) or section</w:t>
      </w:r>
      <w:r w:rsidRPr="004B72F5">
        <w:rPr>
          <w:sz w:val="24"/>
          <w:szCs w:val="24"/>
        </w:rPr>
        <w:t xml:space="preserve"> </w:t>
      </w:r>
      <w:r w:rsidR="00E53F9A" w:rsidRPr="004B72F5">
        <w:rPr>
          <w:sz w:val="24"/>
          <w:szCs w:val="24"/>
        </w:rPr>
        <w:t xml:space="preserve">4 </w:t>
      </w:r>
      <w:r w:rsidRPr="004B72F5">
        <w:rPr>
          <w:sz w:val="24"/>
          <w:szCs w:val="24"/>
        </w:rPr>
        <w:t>of this article</w:t>
      </w:r>
      <w:r w:rsidR="00811386" w:rsidRPr="004B72F5">
        <w:rPr>
          <w:sz w:val="24"/>
          <w:szCs w:val="24"/>
        </w:rPr>
        <w:t xml:space="preserve"> attends a club meeting, the </w:t>
      </w:r>
      <w:r w:rsidR="00811386" w:rsidRPr="004B72F5">
        <w:rPr>
          <w:color w:val="000000"/>
          <w:sz w:val="24"/>
          <w:szCs w:val="24"/>
        </w:rPr>
        <w:t>member and the member’s</w:t>
      </w:r>
      <w:r w:rsidR="00811386" w:rsidRPr="004B72F5">
        <w:rPr>
          <w:sz w:val="24"/>
          <w:szCs w:val="24"/>
        </w:rPr>
        <w:t xml:space="preserve"> attendance</w:t>
      </w:r>
      <w:r w:rsidRPr="004B72F5">
        <w:rPr>
          <w:sz w:val="24"/>
          <w:szCs w:val="24"/>
        </w:rPr>
        <w:t xml:space="preserve"> shall be included in the membership</w:t>
      </w:r>
      <w:r w:rsidR="00811386" w:rsidRPr="004B72F5">
        <w:rPr>
          <w:sz w:val="24"/>
          <w:szCs w:val="24"/>
        </w:rPr>
        <w:t xml:space="preserve"> and attendance</w:t>
      </w:r>
      <w:r w:rsidRPr="004B72F5">
        <w:rPr>
          <w:sz w:val="24"/>
          <w:szCs w:val="24"/>
        </w:rPr>
        <w:t xml:space="preserve"> figure</w:t>
      </w:r>
      <w:r w:rsidR="00811386" w:rsidRPr="004B72F5">
        <w:rPr>
          <w:sz w:val="24"/>
          <w:szCs w:val="24"/>
        </w:rPr>
        <w:t>s used to compute this club’</w:t>
      </w:r>
      <w:r w:rsidRPr="004B72F5">
        <w:rPr>
          <w:sz w:val="24"/>
          <w:szCs w:val="24"/>
        </w:rPr>
        <w:t>s attendance.</w:t>
      </w:r>
    </w:p>
    <w:p w14:paraId="3A4B2599" w14:textId="77777777" w:rsidR="009C55AB" w:rsidRPr="004B72F5" w:rsidRDefault="009C55AB">
      <w:pPr>
        <w:ind w:left="270" w:hanging="270"/>
        <w:rPr>
          <w:b/>
          <w:sz w:val="24"/>
          <w:szCs w:val="24"/>
        </w:rPr>
      </w:pPr>
    </w:p>
    <w:p w14:paraId="6FEE211E" w14:textId="452B5716"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3</w:t>
      </w:r>
      <w:r w:rsidR="001C304F" w:rsidRPr="004B72F5">
        <w:rPr>
          <w:b/>
          <w:sz w:val="24"/>
          <w:szCs w:val="24"/>
        </w:rPr>
        <w:t xml:space="preserve">  </w:t>
      </w:r>
      <w:r w:rsidRPr="004B72F5">
        <w:rPr>
          <w:b/>
          <w:sz w:val="24"/>
          <w:szCs w:val="24"/>
        </w:rPr>
        <w:t>Directors and Officers</w:t>
      </w:r>
      <w:r w:rsidR="00001128" w:rsidRPr="004B72F5">
        <w:rPr>
          <w:b/>
          <w:sz w:val="24"/>
          <w:szCs w:val="24"/>
        </w:rPr>
        <w:t xml:space="preserve"> and Committees</w:t>
      </w:r>
    </w:p>
    <w:p w14:paraId="1D796121" w14:textId="77777777" w:rsidR="009C55AB" w:rsidRPr="004B72F5" w:rsidRDefault="009C55AB" w:rsidP="009D0B3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Governing Body. </w:t>
      </w:r>
      <w:r w:rsidRPr="004B72F5">
        <w:rPr>
          <w:sz w:val="24"/>
          <w:szCs w:val="24"/>
        </w:rPr>
        <w:t>The governing body of this club shall be the board constituted as the bylaws may provide.</w:t>
      </w:r>
    </w:p>
    <w:p w14:paraId="548FF1C0" w14:textId="77777777" w:rsidR="009C55AB" w:rsidRPr="004B72F5" w:rsidRDefault="009C55AB" w:rsidP="009D0B3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Authority. </w:t>
      </w:r>
      <w:r w:rsidRPr="004B72F5">
        <w:rPr>
          <w:sz w:val="24"/>
          <w:szCs w:val="24"/>
        </w:rPr>
        <w:t>The board shall have general control over all officers and committees and, for good cause, may declare any office vacant.</w:t>
      </w:r>
    </w:p>
    <w:p w14:paraId="313A2685" w14:textId="2B21AF01" w:rsidR="009C55AB" w:rsidRPr="004B72F5" w:rsidRDefault="009C55AB" w:rsidP="009D0B39">
      <w:pPr>
        <w:ind w:left="144" w:hanging="144"/>
        <w:rPr>
          <w:sz w:val="24"/>
          <w:szCs w:val="24"/>
        </w:rPr>
      </w:pPr>
      <w:r w:rsidRPr="004B72F5">
        <w:rPr>
          <w:b/>
          <w:sz w:val="24"/>
          <w:szCs w:val="24"/>
        </w:rPr>
        <w:lastRenderedPageBreak/>
        <w:t>Section 3</w:t>
      </w:r>
      <w:r w:rsidR="007E4A99" w:rsidRPr="004B72F5">
        <w:rPr>
          <w:b/>
          <w:bCs/>
          <w:sz w:val="24"/>
          <w:szCs w:val="24"/>
        </w:rPr>
        <w:t xml:space="preserve"> — </w:t>
      </w:r>
      <w:r w:rsidRPr="004B72F5">
        <w:rPr>
          <w:i/>
          <w:sz w:val="24"/>
          <w:szCs w:val="24"/>
        </w:rPr>
        <w:t>Board Action Final.</w:t>
      </w:r>
      <w:r w:rsidRPr="004B72F5">
        <w:rPr>
          <w:sz w:val="24"/>
          <w:szCs w:val="24"/>
        </w:rPr>
        <w:t xml:space="preserve"> The decision of the board in all club matters is final, subject only to an appeal to the club.  However, as to a decision to terminate membership, a member, pursuant to article </w:t>
      </w:r>
      <w:r w:rsidR="00CE3BDE" w:rsidRPr="004B72F5">
        <w:rPr>
          <w:sz w:val="24"/>
          <w:szCs w:val="24"/>
        </w:rPr>
        <w:t>1</w:t>
      </w:r>
      <w:r w:rsidR="00226CF2" w:rsidRPr="004B72F5">
        <w:rPr>
          <w:sz w:val="24"/>
          <w:szCs w:val="24"/>
        </w:rPr>
        <w:t>5</w:t>
      </w:r>
      <w:r w:rsidRPr="004B72F5">
        <w:rPr>
          <w:sz w:val="24"/>
          <w:szCs w:val="24"/>
        </w:rPr>
        <w:t>, section 6, may appeal to the club, request mediation, or request arbitration.  If appealed, a decision of the board shall be reversed only by a two-thirds vote of the members present, at a regular meeting</w:t>
      </w:r>
      <w:r w:rsidR="0000315B">
        <w:rPr>
          <w:sz w:val="24"/>
          <w:szCs w:val="24"/>
        </w:rPr>
        <w:t xml:space="preserve"> </w:t>
      </w:r>
      <w:r w:rsidRPr="004B72F5">
        <w:rPr>
          <w:sz w:val="24"/>
          <w:szCs w:val="24"/>
        </w:rPr>
        <w:t>specified by the board, provided a quorum is present and notice of the appeal has been given by the secretary to each member at least five (5) days prior to the meeting.  If an appeal is taken, the action taken by the club shall be final.</w:t>
      </w:r>
    </w:p>
    <w:p w14:paraId="1EE49901" w14:textId="131F0458" w:rsidR="009C55AB" w:rsidRPr="004B72F5" w:rsidRDefault="009C55AB" w:rsidP="009D0B39">
      <w:pPr>
        <w:ind w:left="144" w:hanging="144"/>
        <w:rPr>
          <w:sz w:val="24"/>
          <w:szCs w:val="24"/>
        </w:rPr>
      </w:pPr>
      <w:r w:rsidRPr="004B72F5">
        <w:rPr>
          <w:b/>
          <w:sz w:val="24"/>
          <w:szCs w:val="24"/>
        </w:rPr>
        <w:t>Section 4</w:t>
      </w:r>
      <w:r w:rsidR="007E4A99" w:rsidRPr="004B72F5">
        <w:rPr>
          <w:b/>
          <w:sz w:val="24"/>
          <w:szCs w:val="24"/>
        </w:rPr>
        <w:t xml:space="preserve"> — </w:t>
      </w:r>
      <w:r w:rsidRPr="004B72F5">
        <w:rPr>
          <w:i/>
          <w:sz w:val="24"/>
          <w:szCs w:val="24"/>
        </w:rPr>
        <w:t xml:space="preserve">Officers. </w:t>
      </w:r>
      <w:r w:rsidRPr="004B72F5">
        <w:rPr>
          <w:sz w:val="24"/>
          <w:szCs w:val="24"/>
        </w:rPr>
        <w:t>The club officers shall be a president,</w:t>
      </w:r>
      <w:r w:rsidR="005A3FC2" w:rsidRPr="004B72F5">
        <w:rPr>
          <w:sz w:val="24"/>
          <w:szCs w:val="24"/>
        </w:rPr>
        <w:t xml:space="preserve"> the immediate past president,</w:t>
      </w:r>
      <w:r w:rsidRPr="004B72F5">
        <w:rPr>
          <w:sz w:val="24"/>
          <w:szCs w:val="24"/>
        </w:rPr>
        <w:t xml:space="preserve"> </w:t>
      </w:r>
      <w:r w:rsidR="00DD7628" w:rsidRPr="004B72F5">
        <w:rPr>
          <w:sz w:val="24"/>
          <w:szCs w:val="24"/>
        </w:rPr>
        <w:t>a president-elect, a secretary,</w:t>
      </w:r>
      <w:r w:rsidR="00955D9C" w:rsidRPr="004B72F5">
        <w:rPr>
          <w:sz w:val="24"/>
          <w:szCs w:val="24"/>
        </w:rPr>
        <w:t xml:space="preserve"> and a treasurer,</w:t>
      </w:r>
      <w:r w:rsidR="00DD7628" w:rsidRPr="004B72F5">
        <w:rPr>
          <w:sz w:val="24"/>
          <w:szCs w:val="24"/>
        </w:rPr>
        <w:t xml:space="preserve"> and may include </w:t>
      </w:r>
      <w:r w:rsidRPr="004B72F5">
        <w:rPr>
          <w:sz w:val="24"/>
          <w:szCs w:val="24"/>
        </w:rPr>
        <w:t xml:space="preserve">one or more vice-presidents, all of whom shall be members of the </w:t>
      </w:r>
      <w:r w:rsidR="00EA291F" w:rsidRPr="004B72F5">
        <w:rPr>
          <w:sz w:val="24"/>
          <w:szCs w:val="24"/>
        </w:rPr>
        <w:t>board</w:t>
      </w:r>
      <w:r w:rsidR="003E05C2" w:rsidRPr="004B72F5">
        <w:rPr>
          <w:sz w:val="24"/>
          <w:szCs w:val="24"/>
        </w:rPr>
        <w:t xml:space="preserve">. </w:t>
      </w:r>
      <w:r w:rsidR="00AC5F37" w:rsidRPr="004B72F5">
        <w:rPr>
          <w:sz w:val="24"/>
          <w:szCs w:val="24"/>
        </w:rPr>
        <w:t xml:space="preserve"> </w:t>
      </w:r>
      <w:r w:rsidR="003E05C2" w:rsidRPr="004B72F5">
        <w:rPr>
          <w:sz w:val="24"/>
          <w:szCs w:val="24"/>
        </w:rPr>
        <w:t xml:space="preserve">The club officers shall also include </w:t>
      </w:r>
      <w:r w:rsidRPr="004B72F5">
        <w:rPr>
          <w:sz w:val="24"/>
          <w:szCs w:val="24"/>
        </w:rPr>
        <w:t xml:space="preserve">a sergeant-at-arms, </w:t>
      </w:r>
      <w:r w:rsidR="00955D9C" w:rsidRPr="004B72F5">
        <w:rPr>
          <w:sz w:val="24"/>
          <w:szCs w:val="24"/>
        </w:rPr>
        <w:t xml:space="preserve">who may be a member </w:t>
      </w:r>
      <w:r w:rsidRPr="004B72F5">
        <w:rPr>
          <w:sz w:val="24"/>
          <w:szCs w:val="24"/>
        </w:rPr>
        <w:t>of the board as the bylaws shall provide.</w:t>
      </w:r>
      <w:r w:rsidR="008571CE" w:rsidRPr="004B72F5">
        <w:rPr>
          <w:sz w:val="24"/>
          <w:szCs w:val="24"/>
        </w:rPr>
        <w:t xml:space="preserve">  Club officers shall regularly attend satellite club meetings.</w:t>
      </w:r>
    </w:p>
    <w:p w14:paraId="42CE894A" w14:textId="1A4CC899" w:rsidR="009C55AB" w:rsidRPr="004B72F5" w:rsidRDefault="009C55AB">
      <w:pPr>
        <w:ind w:left="270" w:hanging="270"/>
        <w:rPr>
          <w:b/>
          <w:sz w:val="24"/>
          <w:szCs w:val="24"/>
        </w:rPr>
      </w:pPr>
      <w:r w:rsidRPr="004B72F5">
        <w:rPr>
          <w:b/>
          <w:sz w:val="24"/>
          <w:szCs w:val="24"/>
        </w:rPr>
        <w:t>Section 5</w:t>
      </w:r>
      <w:r w:rsidR="007E4A99" w:rsidRPr="004B72F5">
        <w:rPr>
          <w:b/>
          <w:bCs/>
          <w:sz w:val="24"/>
          <w:szCs w:val="24"/>
        </w:rPr>
        <w:t xml:space="preserve"> — </w:t>
      </w:r>
      <w:r w:rsidRPr="004B72F5">
        <w:rPr>
          <w:i/>
          <w:sz w:val="24"/>
          <w:szCs w:val="24"/>
        </w:rPr>
        <w:t>Election of Officers.</w:t>
      </w:r>
    </w:p>
    <w:p w14:paraId="0875B221" w14:textId="77777777" w:rsidR="009C55AB" w:rsidRPr="004B72F5" w:rsidRDefault="009C55AB" w:rsidP="00276174">
      <w:pPr>
        <w:ind w:left="619" w:hanging="475"/>
        <w:rPr>
          <w:sz w:val="24"/>
          <w:szCs w:val="24"/>
        </w:rPr>
      </w:pPr>
      <w:r w:rsidRPr="004B72F5">
        <w:rPr>
          <w:sz w:val="24"/>
          <w:szCs w:val="24"/>
        </w:rPr>
        <w:t xml:space="preserve">(a) </w:t>
      </w:r>
      <w:r w:rsidR="009D0B39" w:rsidRPr="004B72F5">
        <w:rPr>
          <w:sz w:val="24"/>
          <w:szCs w:val="24"/>
        </w:rPr>
        <w:tab/>
      </w:r>
      <w:r w:rsidRPr="004B72F5">
        <w:rPr>
          <w:i/>
          <w:sz w:val="24"/>
          <w:szCs w:val="24"/>
        </w:rPr>
        <w:t>Terms of Officers other than President.</w:t>
      </w:r>
      <w:r w:rsidRPr="004B72F5">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4B72F5" w:rsidRDefault="009C55AB" w:rsidP="00276174">
      <w:pPr>
        <w:ind w:left="619" w:hanging="475"/>
        <w:rPr>
          <w:sz w:val="24"/>
          <w:szCs w:val="24"/>
        </w:rPr>
      </w:pPr>
      <w:r w:rsidRPr="004B72F5">
        <w:rPr>
          <w:sz w:val="24"/>
          <w:szCs w:val="24"/>
        </w:rPr>
        <w:t xml:space="preserve">(b) </w:t>
      </w:r>
      <w:r w:rsidR="009D0B39" w:rsidRPr="004B72F5">
        <w:rPr>
          <w:sz w:val="24"/>
          <w:szCs w:val="24"/>
        </w:rPr>
        <w:tab/>
      </w:r>
      <w:r w:rsidRPr="004B72F5">
        <w:rPr>
          <w:i/>
          <w:sz w:val="24"/>
          <w:szCs w:val="24"/>
        </w:rPr>
        <w:t>Term of President.</w:t>
      </w:r>
      <w:r w:rsidRPr="004B72F5">
        <w:rPr>
          <w:sz w:val="24"/>
          <w:szCs w:val="24"/>
        </w:rPr>
        <w:t xml:space="preserve"> The president shall be elected as provided in the bylaws, not more than two (2) years but not less than eighteen (18) months prior to the day of taking office and shall serve as president-nominee upon election. </w:t>
      </w:r>
      <w:r w:rsidR="00770CFA" w:rsidRPr="004B72F5">
        <w:rPr>
          <w:sz w:val="24"/>
          <w:szCs w:val="24"/>
        </w:rPr>
        <w:t xml:space="preserve"> </w:t>
      </w:r>
      <w:r w:rsidRPr="004B72F5">
        <w:rPr>
          <w:sz w:val="24"/>
          <w:szCs w:val="24"/>
        </w:rPr>
        <w:t xml:space="preserve">The nominee shall take the title of president-elect </w:t>
      </w:r>
      <w:r w:rsidR="00D47EC4" w:rsidRPr="004B72F5">
        <w:rPr>
          <w:sz w:val="24"/>
          <w:szCs w:val="24"/>
        </w:rPr>
        <w:t>on 1 July in the year prior to taking office as president</w:t>
      </w:r>
      <w:r w:rsidRPr="004B72F5">
        <w:rPr>
          <w:sz w:val="24"/>
          <w:szCs w:val="24"/>
        </w:rPr>
        <w:t>.  The president shall take office on 1 July and shall serve a period of one (1) year or until a successor has been duly elected and qualified.</w:t>
      </w:r>
    </w:p>
    <w:p w14:paraId="663CF560" w14:textId="77777777" w:rsidR="009C55AB" w:rsidRPr="004B72F5" w:rsidRDefault="009C55AB" w:rsidP="000478CB">
      <w:pPr>
        <w:ind w:left="619" w:hanging="475"/>
        <w:rPr>
          <w:sz w:val="24"/>
          <w:szCs w:val="24"/>
        </w:rPr>
      </w:pPr>
      <w:r w:rsidRPr="004B72F5">
        <w:rPr>
          <w:sz w:val="24"/>
          <w:szCs w:val="24"/>
        </w:rPr>
        <w:t xml:space="preserve">(c) </w:t>
      </w:r>
      <w:r w:rsidR="009D0B39" w:rsidRPr="004B72F5">
        <w:rPr>
          <w:sz w:val="24"/>
          <w:szCs w:val="24"/>
        </w:rPr>
        <w:tab/>
      </w:r>
      <w:r w:rsidRPr="004B72F5">
        <w:rPr>
          <w:i/>
          <w:sz w:val="24"/>
          <w:szCs w:val="24"/>
        </w:rPr>
        <w:t xml:space="preserve">Qualifications. </w:t>
      </w:r>
      <w:r w:rsidRPr="004B72F5">
        <w:rPr>
          <w:sz w:val="24"/>
          <w:szCs w:val="24"/>
        </w:rPr>
        <w:t xml:space="preserve">Each officer and director shall be a member in good standing of this club.  </w:t>
      </w:r>
      <w:r w:rsidR="00B072AF" w:rsidRPr="004B72F5">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4B72F5">
        <w:rPr>
          <w:sz w:val="24"/>
          <w:szCs w:val="24"/>
        </w:rPr>
        <w:t xml:space="preserve">The president-elect shall attend the district presidents-elect training seminar and the district </w:t>
      </w:r>
      <w:r w:rsidR="00755DD1" w:rsidRPr="004B72F5">
        <w:rPr>
          <w:sz w:val="24"/>
          <w:szCs w:val="24"/>
        </w:rPr>
        <w:t xml:space="preserve">training </w:t>
      </w:r>
      <w:r w:rsidRPr="004B72F5">
        <w:rPr>
          <w:sz w:val="24"/>
          <w:szCs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4B72F5">
        <w:rPr>
          <w:sz w:val="24"/>
          <w:szCs w:val="24"/>
        </w:rPr>
        <w:t xml:space="preserve">training </w:t>
      </w:r>
      <w:r w:rsidRPr="004B72F5">
        <w:rPr>
          <w:sz w:val="24"/>
          <w:szCs w:val="24"/>
        </w:rPr>
        <w:t>assembly and has not been excused by the governor-elect or, if so excused, does not send a designated club representative to such meetings, the president-elect shall not be able to serve as club president.</w:t>
      </w:r>
      <w:r w:rsidR="00DF5DA0" w:rsidRPr="004B72F5">
        <w:rPr>
          <w:sz w:val="24"/>
          <w:szCs w:val="24"/>
        </w:rPr>
        <w:t xml:space="preserve">  In such event, the current president shall continue to serve</w:t>
      </w:r>
      <w:r w:rsidR="00646C12" w:rsidRPr="004B72F5">
        <w:rPr>
          <w:sz w:val="24"/>
          <w:szCs w:val="24"/>
        </w:rPr>
        <w:t xml:space="preserve"> </w:t>
      </w:r>
      <w:r w:rsidR="00DF5DA0" w:rsidRPr="004B72F5">
        <w:rPr>
          <w:sz w:val="24"/>
          <w:szCs w:val="24"/>
        </w:rPr>
        <w:t xml:space="preserve">until a successor who has attended a presidents-elect training seminar and district </w:t>
      </w:r>
      <w:r w:rsidR="008D5043" w:rsidRPr="004B72F5">
        <w:rPr>
          <w:sz w:val="24"/>
          <w:szCs w:val="24"/>
        </w:rPr>
        <w:t xml:space="preserve">training </w:t>
      </w:r>
      <w:r w:rsidR="00DF5DA0" w:rsidRPr="004B72F5">
        <w:rPr>
          <w:sz w:val="24"/>
          <w:szCs w:val="24"/>
        </w:rPr>
        <w:t>assembly or training</w:t>
      </w:r>
      <w:r w:rsidR="00DF5DA0" w:rsidRPr="004B72F5">
        <w:rPr>
          <w:b/>
          <w:sz w:val="24"/>
          <w:szCs w:val="24"/>
        </w:rPr>
        <w:t xml:space="preserve"> </w:t>
      </w:r>
      <w:r w:rsidR="00DF5DA0" w:rsidRPr="004B72F5">
        <w:rPr>
          <w:sz w:val="24"/>
          <w:szCs w:val="24"/>
        </w:rPr>
        <w:t>deemed sufficient by the governor-elect has been duly elected.</w:t>
      </w:r>
    </w:p>
    <w:p w14:paraId="4B9E467B" w14:textId="04544DA9" w:rsidR="008571CE" w:rsidRPr="004B72F5" w:rsidRDefault="008571CE" w:rsidP="008571CE">
      <w:pPr>
        <w:ind w:left="144" w:hanging="144"/>
        <w:rPr>
          <w:sz w:val="24"/>
          <w:szCs w:val="24"/>
        </w:rPr>
      </w:pPr>
      <w:r w:rsidRPr="004B72F5">
        <w:rPr>
          <w:b/>
          <w:sz w:val="24"/>
          <w:szCs w:val="24"/>
        </w:rPr>
        <w:t>Section 6</w:t>
      </w:r>
      <w:r w:rsidRPr="004B72F5">
        <w:rPr>
          <w:b/>
          <w:bCs/>
          <w:sz w:val="24"/>
          <w:szCs w:val="24"/>
        </w:rPr>
        <w:t xml:space="preserve"> — </w:t>
      </w:r>
      <w:r w:rsidRPr="004B72F5">
        <w:rPr>
          <w:i/>
          <w:sz w:val="24"/>
          <w:szCs w:val="24"/>
        </w:rPr>
        <w:t>Governance of a Satellite Club of This Club (When Applicable).</w:t>
      </w:r>
      <w:r w:rsidRPr="004B72F5">
        <w:rPr>
          <w:sz w:val="24"/>
          <w:szCs w:val="24"/>
        </w:rPr>
        <w:t xml:space="preserve"> A satellite club shall be located in the same locality as </w:t>
      </w:r>
      <w:r w:rsidR="00313698" w:rsidRPr="004B72F5">
        <w:rPr>
          <w:sz w:val="24"/>
          <w:szCs w:val="24"/>
        </w:rPr>
        <w:t xml:space="preserve">this </w:t>
      </w:r>
      <w:r w:rsidRPr="004B72F5">
        <w:rPr>
          <w:sz w:val="24"/>
          <w:szCs w:val="24"/>
        </w:rPr>
        <w:t>club or in the surrounding area.</w:t>
      </w:r>
    </w:p>
    <w:p w14:paraId="1202B806" w14:textId="321FC8DE" w:rsidR="008571CE" w:rsidRPr="004B72F5" w:rsidRDefault="008571CE" w:rsidP="008571CE">
      <w:pPr>
        <w:ind w:left="619" w:hanging="475"/>
        <w:rPr>
          <w:sz w:val="24"/>
          <w:szCs w:val="24"/>
        </w:rPr>
      </w:pPr>
      <w:r w:rsidRPr="004B72F5">
        <w:rPr>
          <w:sz w:val="24"/>
          <w:szCs w:val="24"/>
        </w:rPr>
        <w:t xml:space="preserve">(a) </w:t>
      </w:r>
      <w:r w:rsidRPr="004B72F5">
        <w:rPr>
          <w:sz w:val="24"/>
          <w:szCs w:val="24"/>
        </w:rPr>
        <w:tab/>
      </w:r>
      <w:r w:rsidRPr="004B72F5">
        <w:rPr>
          <w:i/>
          <w:sz w:val="24"/>
          <w:szCs w:val="24"/>
        </w:rPr>
        <w:t xml:space="preserve">Satellite Club Oversight. </w:t>
      </w:r>
      <w:r w:rsidR="00313698" w:rsidRPr="004B72F5">
        <w:rPr>
          <w:sz w:val="24"/>
          <w:szCs w:val="24"/>
        </w:rPr>
        <w:t xml:space="preserve">This </w:t>
      </w:r>
      <w:r w:rsidRPr="004B72F5">
        <w:rPr>
          <w:sz w:val="24"/>
          <w:szCs w:val="24"/>
        </w:rPr>
        <w:t>club shall provide such general oversight and support of a satellite club as is deemed appropriate by the board.</w:t>
      </w:r>
    </w:p>
    <w:p w14:paraId="0D5A81C5" w14:textId="108B0A68" w:rsidR="008571CE" w:rsidRPr="004B72F5" w:rsidRDefault="008571CE" w:rsidP="008571CE">
      <w:pPr>
        <w:ind w:left="619" w:hanging="475"/>
        <w:rPr>
          <w:sz w:val="24"/>
          <w:szCs w:val="24"/>
        </w:rPr>
      </w:pPr>
      <w:r w:rsidRPr="004B72F5">
        <w:rPr>
          <w:sz w:val="24"/>
          <w:szCs w:val="24"/>
        </w:rPr>
        <w:t xml:space="preserve">(b) </w:t>
      </w:r>
      <w:r w:rsidRPr="004B72F5">
        <w:rPr>
          <w:sz w:val="24"/>
          <w:szCs w:val="24"/>
        </w:rPr>
        <w:tab/>
      </w:r>
      <w:r w:rsidRPr="004B72F5">
        <w:rPr>
          <w:i/>
          <w:sz w:val="24"/>
          <w:szCs w:val="24"/>
        </w:rPr>
        <w:t>Satellite Club Board.</w:t>
      </w:r>
      <w:r w:rsidRPr="004B72F5">
        <w:rPr>
          <w:iCs/>
          <w:sz w:val="24"/>
          <w:szCs w:val="24"/>
        </w:rPr>
        <w:t xml:space="preserve"> For the day-to-day governance of a satellite club, it shall have its own annually elected board drawn from its members and comprising the officers of the satellite club and four to six other members as the bylaws shall </w:t>
      </w:r>
      <w:r w:rsidRPr="004B72F5">
        <w:rPr>
          <w:iCs/>
          <w:sz w:val="24"/>
          <w:szCs w:val="24"/>
        </w:rPr>
        <w:lastRenderedPageBreak/>
        <w:t xml:space="preserve">provide.  The highest officer of the satellite club shall be the chair and other officers shall be </w:t>
      </w:r>
      <w:r w:rsidR="00EC2DCB" w:rsidRPr="004B72F5">
        <w:rPr>
          <w:iCs/>
          <w:sz w:val="24"/>
          <w:szCs w:val="24"/>
        </w:rPr>
        <w:t xml:space="preserve">the </w:t>
      </w:r>
      <w:r w:rsidRPr="004B72F5">
        <w:rPr>
          <w:iCs/>
          <w:sz w:val="24"/>
          <w:szCs w:val="24"/>
        </w:rPr>
        <w:t xml:space="preserve">immediate past chair, </w:t>
      </w:r>
      <w:r w:rsidR="00EC2DCB" w:rsidRPr="004B72F5">
        <w:rPr>
          <w:iCs/>
          <w:sz w:val="24"/>
          <w:szCs w:val="24"/>
        </w:rPr>
        <w:t xml:space="preserve">the </w:t>
      </w:r>
      <w:r w:rsidRPr="004B72F5">
        <w:rPr>
          <w:iCs/>
          <w:sz w:val="24"/>
          <w:szCs w:val="24"/>
        </w:rPr>
        <w:t xml:space="preserve">chair-elect, </w:t>
      </w:r>
      <w:r w:rsidR="00EC2DCB" w:rsidRPr="004B72F5">
        <w:rPr>
          <w:iCs/>
          <w:sz w:val="24"/>
          <w:szCs w:val="24"/>
        </w:rPr>
        <w:t xml:space="preserve">the </w:t>
      </w:r>
      <w:r w:rsidRPr="004B72F5">
        <w:rPr>
          <w:iCs/>
          <w:sz w:val="24"/>
          <w:szCs w:val="24"/>
        </w:rPr>
        <w:t xml:space="preserve">secretary and </w:t>
      </w:r>
      <w:r w:rsidR="00EC2DCB" w:rsidRPr="004B72F5">
        <w:rPr>
          <w:iCs/>
          <w:sz w:val="24"/>
          <w:szCs w:val="24"/>
        </w:rPr>
        <w:t xml:space="preserve">the </w:t>
      </w:r>
      <w:r w:rsidRPr="004B72F5">
        <w:rPr>
          <w:iCs/>
          <w:sz w:val="24"/>
          <w:szCs w:val="24"/>
        </w:rPr>
        <w:t>treasurer.</w:t>
      </w:r>
      <w:r w:rsidR="00067C7E" w:rsidRPr="004B72F5">
        <w:rPr>
          <w:iCs/>
          <w:sz w:val="24"/>
          <w:szCs w:val="24"/>
        </w:rPr>
        <w:t xml:space="preserve">  </w:t>
      </w:r>
      <w:r w:rsidRPr="004B72F5">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4B72F5">
        <w:rPr>
          <w:iCs/>
          <w:sz w:val="24"/>
          <w:szCs w:val="24"/>
        </w:rPr>
        <w:t xml:space="preserve">this </w:t>
      </w:r>
      <w:r w:rsidRPr="004B72F5">
        <w:rPr>
          <w:iCs/>
          <w:sz w:val="24"/>
          <w:szCs w:val="24"/>
        </w:rPr>
        <w:t xml:space="preserve">club.  It shall have no authority within, or over, </w:t>
      </w:r>
      <w:r w:rsidR="009D0B9E" w:rsidRPr="004B72F5">
        <w:rPr>
          <w:iCs/>
          <w:sz w:val="24"/>
          <w:szCs w:val="24"/>
        </w:rPr>
        <w:t xml:space="preserve">this </w:t>
      </w:r>
      <w:r w:rsidRPr="004B72F5">
        <w:rPr>
          <w:iCs/>
          <w:sz w:val="24"/>
          <w:szCs w:val="24"/>
        </w:rPr>
        <w:t>club.</w:t>
      </w:r>
      <w:r w:rsidRPr="004B72F5">
        <w:rPr>
          <w:sz w:val="24"/>
          <w:szCs w:val="24"/>
        </w:rPr>
        <w:t xml:space="preserve"> </w:t>
      </w:r>
    </w:p>
    <w:p w14:paraId="64310FE5" w14:textId="39E5EA0F" w:rsidR="008571CE" w:rsidRPr="004B72F5" w:rsidRDefault="008571CE" w:rsidP="008571CE">
      <w:pPr>
        <w:ind w:left="619" w:hanging="475"/>
        <w:rPr>
          <w:sz w:val="24"/>
          <w:szCs w:val="24"/>
        </w:rPr>
      </w:pPr>
      <w:r w:rsidRPr="004B72F5">
        <w:rPr>
          <w:sz w:val="24"/>
          <w:szCs w:val="24"/>
        </w:rPr>
        <w:t xml:space="preserve">(c) </w:t>
      </w:r>
      <w:r w:rsidRPr="004B72F5">
        <w:rPr>
          <w:sz w:val="24"/>
          <w:szCs w:val="24"/>
        </w:rPr>
        <w:tab/>
      </w:r>
      <w:r w:rsidRPr="004B72F5">
        <w:rPr>
          <w:i/>
          <w:sz w:val="24"/>
          <w:szCs w:val="24"/>
        </w:rPr>
        <w:t>Satellite Club Reporting Procedure.</w:t>
      </w:r>
      <w:r w:rsidRPr="004B72F5">
        <w:rPr>
          <w:iCs/>
          <w:sz w:val="24"/>
          <w:szCs w:val="24"/>
        </w:rPr>
        <w:t xml:space="preserve"> A satellite club shall, annually, submit to the president and board of </w:t>
      </w:r>
      <w:r w:rsidR="009D0B9E" w:rsidRPr="004B72F5">
        <w:rPr>
          <w:iCs/>
          <w:sz w:val="24"/>
          <w:szCs w:val="24"/>
        </w:rPr>
        <w:t xml:space="preserve">this </w:t>
      </w:r>
      <w:r w:rsidRPr="004B72F5">
        <w:rPr>
          <w:iCs/>
          <w:sz w:val="24"/>
          <w:szCs w:val="24"/>
        </w:rPr>
        <w:t xml:space="preserve">club a report on its membership, its activities and programs, accompanied by a financial statement and audited accounts, for inclusion in </w:t>
      </w:r>
      <w:r w:rsidR="009D0B9E" w:rsidRPr="004B72F5">
        <w:rPr>
          <w:iCs/>
          <w:sz w:val="24"/>
          <w:szCs w:val="24"/>
        </w:rPr>
        <w:t xml:space="preserve">this </w:t>
      </w:r>
      <w:r w:rsidRPr="004B72F5">
        <w:rPr>
          <w:iCs/>
          <w:sz w:val="24"/>
          <w:szCs w:val="24"/>
        </w:rPr>
        <w:t xml:space="preserve">club’s reports for its annual general meeting and such other reports as may, from time to time, be required by </w:t>
      </w:r>
      <w:r w:rsidR="009D0B9E" w:rsidRPr="004B72F5">
        <w:rPr>
          <w:iCs/>
          <w:sz w:val="24"/>
          <w:szCs w:val="24"/>
        </w:rPr>
        <w:t xml:space="preserve">this </w:t>
      </w:r>
      <w:r w:rsidRPr="004B72F5">
        <w:rPr>
          <w:iCs/>
          <w:sz w:val="24"/>
          <w:szCs w:val="24"/>
        </w:rPr>
        <w:t>club</w:t>
      </w:r>
      <w:r w:rsidRPr="004B72F5">
        <w:rPr>
          <w:sz w:val="24"/>
          <w:szCs w:val="24"/>
        </w:rPr>
        <w:t>.</w:t>
      </w:r>
    </w:p>
    <w:p w14:paraId="7F605CDA" w14:textId="77777777" w:rsidR="005859B1" w:rsidRPr="004B72F5" w:rsidRDefault="005859B1" w:rsidP="005859B1">
      <w:pPr>
        <w:ind w:left="144" w:hanging="144"/>
        <w:rPr>
          <w:sz w:val="24"/>
          <w:szCs w:val="24"/>
        </w:rPr>
      </w:pPr>
      <w:r w:rsidRPr="004B72F5">
        <w:rPr>
          <w:b/>
          <w:sz w:val="24"/>
          <w:szCs w:val="24"/>
        </w:rPr>
        <w:t>Section 7</w:t>
      </w:r>
      <w:r w:rsidRPr="004B72F5">
        <w:rPr>
          <w:b/>
          <w:bCs/>
          <w:sz w:val="24"/>
          <w:szCs w:val="24"/>
        </w:rPr>
        <w:t xml:space="preserve"> — </w:t>
      </w:r>
      <w:r w:rsidRPr="004B72F5">
        <w:rPr>
          <w:i/>
          <w:sz w:val="24"/>
          <w:szCs w:val="24"/>
        </w:rPr>
        <w:t>Committees.</w:t>
      </w:r>
      <w:r w:rsidRPr="004B72F5">
        <w:rPr>
          <w:sz w:val="24"/>
          <w:szCs w:val="24"/>
        </w:rPr>
        <w:t xml:space="preserve"> This club should have the following committees:</w:t>
      </w:r>
    </w:p>
    <w:p w14:paraId="2ED723B0" w14:textId="77777777" w:rsidR="005859B1" w:rsidRPr="004B72F5" w:rsidRDefault="005859B1" w:rsidP="005859B1">
      <w:pPr>
        <w:tabs>
          <w:tab w:val="left" w:pos="432"/>
          <w:tab w:val="left" w:pos="2592"/>
          <w:tab w:val="left" w:pos="3744"/>
        </w:tabs>
        <w:ind w:left="144" w:hanging="144"/>
        <w:rPr>
          <w:sz w:val="24"/>
          <w:szCs w:val="24"/>
        </w:rPr>
      </w:pPr>
      <w:r w:rsidRPr="004B72F5">
        <w:rPr>
          <w:sz w:val="24"/>
          <w:szCs w:val="24"/>
        </w:rPr>
        <w:tab/>
        <w:t xml:space="preserve">•  </w:t>
      </w:r>
      <w:r w:rsidRPr="004B72F5">
        <w:rPr>
          <w:sz w:val="24"/>
          <w:szCs w:val="24"/>
        </w:rPr>
        <w:tab/>
        <w:t>Club Administration</w:t>
      </w:r>
      <w:r w:rsidRPr="004B72F5">
        <w:rPr>
          <w:sz w:val="24"/>
          <w:szCs w:val="24"/>
        </w:rPr>
        <w:br/>
        <w:t xml:space="preserve">•  </w:t>
      </w:r>
      <w:r w:rsidRPr="004B72F5">
        <w:rPr>
          <w:sz w:val="24"/>
          <w:szCs w:val="24"/>
        </w:rPr>
        <w:tab/>
        <w:t>Membership</w:t>
      </w:r>
      <w:r w:rsidRPr="004B72F5">
        <w:rPr>
          <w:sz w:val="24"/>
          <w:szCs w:val="24"/>
        </w:rPr>
        <w:br/>
        <w:t xml:space="preserve">•  </w:t>
      </w:r>
      <w:r w:rsidRPr="004B72F5">
        <w:rPr>
          <w:sz w:val="24"/>
          <w:szCs w:val="24"/>
        </w:rPr>
        <w:tab/>
        <w:t>Public Image</w:t>
      </w:r>
      <w:r w:rsidRPr="004B72F5">
        <w:rPr>
          <w:sz w:val="24"/>
          <w:szCs w:val="24"/>
        </w:rPr>
        <w:br/>
        <w:t xml:space="preserve">•  </w:t>
      </w:r>
      <w:r w:rsidRPr="004B72F5">
        <w:rPr>
          <w:sz w:val="24"/>
          <w:szCs w:val="24"/>
        </w:rPr>
        <w:tab/>
        <w:t>Rotary Foundation</w:t>
      </w:r>
      <w:r w:rsidRPr="004B72F5">
        <w:rPr>
          <w:sz w:val="24"/>
          <w:szCs w:val="24"/>
        </w:rPr>
        <w:br/>
        <w:t xml:space="preserve">•  </w:t>
      </w:r>
      <w:r w:rsidRPr="004B72F5">
        <w:rPr>
          <w:sz w:val="24"/>
          <w:szCs w:val="24"/>
        </w:rPr>
        <w:tab/>
        <w:t>Service Projects</w:t>
      </w:r>
      <w:r w:rsidRPr="004B72F5">
        <w:rPr>
          <w:sz w:val="24"/>
          <w:szCs w:val="24"/>
        </w:rPr>
        <w:br/>
        <w:t>Additional committees may be appointed as needed.</w:t>
      </w:r>
    </w:p>
    <w:p w14:paraId="493BC046" w14:textId="77777777" w:rsidR="008571CE" w:rsidRPr="004B72F5" w:rsidRDefault="008571CE">
      <w:pPr>
        <w:ind w:left="630" w:hanging="360"/>
        <w:rPr>
          <w:sz w:val="24"/>
          <w:szCs w:val="24"/>
        </w:rPr>
      </w:pPr>
    </w:p>
    <w:p w14:paraId="144C0F7B" w14:textId="64D86FB9" w:rsidR="009C55AB" w:rsidRPr="004B72F5" w:rsidRDefault="009C55AB">
      <w:pPr>
        <w:tabs>
          <w:tab w:val="left" w:pos="-180"/>
        </w:tabs>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4</w:t>
      </w:r>
      <w:r w:rsidR="001C304F" w:rsidRPr="004B72F5">
        <w:rPr>
          <w:b/>
          <w:sz w:val="24"/>
          <w:szCs w:val="24"/>
        </w:rPr>
        <w:t xml:space="preserve">  </w:t>
      </w:r>
      <w:r w:rsidRPr="004B72F5">
        <w:rPr>
          <w:b/>
          <w:sz w:val="24"/>
          <w:szCs w:val="24"/>
        </w:rPr>
        <w:t>Dues</w:t>
      </w:r>
    </w:p>
    <w:p w14:paraId="5BA0BE6B" w14:textId="24FA2140" w:rsidR="009C55AB" w:rsidRPr="004B72F5" w:rsidRDefault="009C55AB" w:rsidP="00090416">
      <w:pPr>
        <w:tabs>
          <w:tab w:val="left" w:pos="-180"/>
        </w:tabs>
        <w:rPr>
          <w:sz w:val="24"/>
          <w:szCs w:val="24"/>
        </w:rPr>
      </w:pPr>
      <w:r w:rsidRPr="004B72F5">
        <w:rPr>
          <w:sz w:val="24"/>
          <w:szCs w:val="24"/>
        </w:rPr>
        <w:t>Every member shall pay annual dues as prescribed in the bylaws</w:t>
      </w:r>
      <w:r w:rsidR="00F6389A" w:rsidRPr="004B72F5">
        <w:rPr>
          <w:sz w:val="24"/>
          <w:szCs w:val="24"/>
        </w:rPr>
        <w:t>.</w:t>
      </w:r>
    </w:p>
    <w:p w14:paraId="40B602DC" w14:textId="77777777" w:rsidR="009C55AB" w:rsidRPr="004B72F5" w:rsidRDefault="009C55AB">
      <w:pPr>
        <w:tabs>
          <w:tab w:val="left" w:pos="-180"/>
        </w:tabs>
        <w:rPr>
          <w:sz w:val="24"/>
          <w:szCs w:val="24"/>
        </w:rPr>
      </w:pPr>
    </w:p>
    <w:p w14:paraId="219892A8" w14:textId="5F7E8F52" w:rsidR="009C55AB" w:rsidRPr="004B72F5" w:rsidRDefault="009C55AB">
      <w:pPr>
        <w:tabs>
          <w:tab w:val="left" w:pos="-180"/>
        </w:tabs>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5</w:t>
      </w:r>
      <w:r w:rsidR="001C304F" w:rsidRPr="004B72F5">
        <w:rPr>
          <w:b/>
          <w:sz w:val="24"/>
          <w:szCs w:val="24"/>
        </w:rPr>
        <w:t xml:space="preserve">  </w:t>
      </w:r>
      <w:r w:rsidRPr="004B72F5">
        <w:rPr>
          <w:b/>
          <w:sz w:val="24"/>
          <w:szCs w:val="24"/>
        </w:rPr>
        <w:t>Duration of Membership</w:t>
      </w:r>
    </w:p>
    <w:p w14:paraId="753EFD9C" w14:textId="77777777" w:rsidR="009C55AB" w:rsidRPr="004B72F5" w:rsidRDefault="009C55AB" w:rsidP="00B51CF4">
      <w:pPr>
        <w:tabs>
          <w:tab w:val="left" w:pos="-180"/>
        </w:tabs>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Period. </w:t>
      </w:r>
      <w:r w:rsidRPr="004B72F5">
        <w:rPr>
          <w:sz w:val="24"/>
          <w:szCs w:val="24"/>
        </w:rPr>
        <w:t>Membership shall continue during the existence of this club unless terminated as hereinafter provided.</w:t>
      </w:r>
    </w:p>
    <w:p w14:paraId="0C944DEC" w14:textId="77777777" w:rsidR="009C55AB" w:rsidRPr="004B72F5" w:rsidRDefault="009C55AB" w:rsidP="00276174">
      <w:pPr>
        <w:tabs>
          <w:tab w:val="left" w:pos="-180"/>
        </w:tabs>
        <w:ind w:left="144" w:hanging="144"/>
        <w:rPr>
          <w:i/>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Automatic Termination. </w:t>
      </w:r>
    </w:p>
    <w:p w14:paraId="307E2124"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Membership Qualifications.</w:t>
      </w:r>
      <w:r w:rsidRPr="004B72F5">
        <w:rPr>
          <w:sz w:val="24"/>
          <w:szCs w:val="24"/>
        </w:rPr>
        <w:t xml:space="preserve"> Membership shall automatically terminate when a member no longer meets the membership qualifications, except that</w:t>
      </w:r>
    </w:p>
    <w:p w14:paraId="71CA23B6" w14:textId="77777777" w:rsidR="009C55AB" w:rsidRPr="004B72F5" w:rsidRDefault="009C55AB" w:rsidP="00B51CF4">
      <w:pPr>
        <w:tabs>
          <w:tab w:val="left" w:pos="-180"/>
        </w:tabs>
        <w:ind w:left="1094" w:hanging="475"/>
        <w:rPr>
          <w:sz w:val="24"/>
          <w:szCs w:val="24"/>
        </w:rPr>
      </w:pPr>
      <w:r w:rsidRPr="004B72F5">
        <w:rPr>
          <w:sz w:val="24"/>
          <w:szCs w:val="24"/>
        </w:rPr>
        <w:t xml:space="preserve">(1) </w:t>
      </w:r>
      <w:r w:rsidR="00B51CF4" w:rsidRPr="004B72F5">
        <w:rPr>
          <w:sz w:val="24"/>
          <w:szCs w:val="24"/>
        </w:rPr>
        <w:tab/>
      </w:r>
      <w:r w:rsidRPr="004B72F5">
        <w:rPr>
          <w:sz w:val="24"/>
          <w:szCs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4B72F5" w:rsidRDefault="009C55AB" w:rsidP="00B51CF4">
      <w:pPr>
        <w:tabs>
          <w:tab w:val="left" w:pos="-180"/>
        </w:tabs>
        <w:ind w:left="1094" w:hanging="475"/>
        <w:rPr>
          <w:sz w:val="24"/>
          <w:szCs w:val="24"/>
        </w:rPr>
      </w:pPr>
      <w:r w:rsidRPr="004B72F5">
        <w:rPr>
          <w:sz w:val="24"/>
          <w:szCs w:val="24"/>
        </w:rPr>
        <w:t xml:space="preserve">(2) </w:t>
      </w:r>
      <w:r w:rsidR="00B51CF4" w:rsidRPr="004B72F5">
        <w:rPr>
          <w:sz w:val="24"/>
          <w:szCs w:val="24"/>
        </w:rPr>
        <w:tab/>
      </w:r>
      <w:r w:rsidRPr="004B72F5">
        <w:rPr>
          <w:sz w:val="24"/>
          <w:szCs w:val="24"/>
        </w:rPr>
        <w:t>the board may allow a member moving from the locality of this club or the surrounding area to retain membership if the member continues to meet all conditions of club membership.</w:t>
      </w:r>
    </w:p>
    <w:p w14:paraId="24577CC7" w14:textId="154D1AC1" w:rsidR="009C55AB" w:rsidRPr="004B72F5" w:rsidRDefault="009C55AB" w:rsidP="00B51CF4">
      <w:pPr>
        <w:tabs>
          <w:tab w:val="left" w:pos="-180"/>
        </w:tabs>
        <w:ind w:left="619" w:hanging="475"/>
        <w:rPr>
          <w:sz w:val="24"/>
          <w:szCs w:val="24"/>
        </w:rPr>
      </w:pPr>
      <w:r w:rsidRPr="004B72F5">
        <w:rPr>
          <w:sz w:val="24"/>
          <w:szCs w:val="24"/>
        </w:rPr>
        <w:t xml:space="preserve">(b) </w:t>
      </w:r>
      <w:r w:rsidR="00B51CF4" w:rsidRPr="004B72F5">
        <w:rPr>
          <w:sz w:val="24"/>
          <w:szCs w:val="24"/>
        </w:rPr>
        <w:tab/>
      </w:r>
      <w:r w:rsidRPr="004B72F5">
        <w:rPr>
          <w:i/>
          <w:sz w:val="24"/>
          <w:szCs w:val="24"/>
        </w:rPr>
        <w:t>How to Rejoin.</w:t>
      </w:r>
      <w:r w:rsidRPr="004B72F5">
        <w:rPr>
          <w:sz w:val="24"/>
          <w:szCs w:val="24"/>
        </w:rPr>
        <w:t xml:space="preserve"> When the membership of a member has terminated as provided in subsection (a) of this section, such person, provided such person’s membership was in good standing at the time of termination, may make new application for membership, under the same or another classification.  </w:t>
      </w:r>
    </w:p>
    <w:p w14:paraId="4B5AADA4" w14:textId="77777777" w:rsidR="009C55AB" w:rsidRPr="004B72F5" w:rsidRDefault="009C55AB" w:rsidP="00B51CF4">
      <w:pPr>
        <w:tabs>
          <w:tab w:val="left" w:pos="-180"/>
        </w:tabs>
        <w:ind w:left="619" w:hanging="475"/>
        <w:rPr>
          <w:sz w:val="24"/>
          <w:szCs w:val="24"/>
        </w:rPr>
      </w:pPr>
      <w:r w:rsidRPr="004B72F5">
        <w:rPr>
          <w:sz w:val="24"/>
          <w:szCs w:val="24"/>
        </w:rPr>
        <w:t xml:space="preserve">(c) </w:t>
      </w:r>
      <w:r w:rsidR="00B51CF4" w:rsidRPr="004B72F5">
        <w:rPr>
          <w:sz w:val="24"/>
          <w:szCs w:val="24"/>
        </w:rPr>
        <w:tab/>
      </w:r>
      <w:r w:rsidRPr="004B72F5">
        <w:rPr>
          <w:i/>
          <w:sz w:val="24"/>
          <w:szCs w:val="24"/>
        </w:rPr>
        <w:t xml:space="preserve">Termination of Honorary Membership. </w:t>
      </w:r>
      <w:r w:rsidRPr="004B72F5">
        <w:rPr>
          <w:sz w:val="24"/>
          <w:szCs w:val="24"/>
        </w:rPr>
        <w:t>Honorary membership shall automatically terminate at the end of the term for such membership as determined by the board.  However, the board may extend an honorary membership for an additional period.  The board may revoke an honorary membership at any time.</w:t>
      </w:r>
    </w:p>
    <w:p w14:paraId="70C45420" w14:textId="77777777" w:rsidR="009C55AB" w:rsidRPr="004B72F5" w:rsidRDefault="009C55AB" w:rsidP="00276174">
      <w:pPr>
        <w:tabs>
          <w:tab w:val="left" w:pos="-180"/>
        </w:tabs>
        <w:ind w:left="144" w:hanging="144"/>
        <w:rPr>
          <w:i/>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Non-payment of Dues.</w:t>
      </w:r>
    </w:p>
    <w:p w14:paraId="36DC50E1" w14:textId="77777777" w:rsidR="009C55AB" w:rsidRPr="004B72F5" w:rsidRDefault="009C55AB" w:rsidP="00B51CF4">
      <w:pPr>
        <w:tabs>
          <w:tab w:val="left" w:pos="-180"/>
        </w:tabs>
        <w:ind w:left="619" w:hanging="475"/>
        <w:rPr>
          <w:sz w:val="24"/>
          <w:szCs w:val="24"/>
        </w:rPr>
      </w:pPr>
      <w:r w:rsidRPr="004B72F5">
        <w:rPr>
          <w:sz w:val="24"/>
          <w:szCs w:val="24"/>
        </w:rPr>
        <w:lastRenderedPageBreak/>
        <w:t xml:space="preserve">(a) </w:t>
      </w:r>
      <w:r w:rsidR="00B51CF4" w:rsidRPr="004B72F5">
        <w:rPr>
          <w:sz w:val="24"/>
          <w:szCs w:val="24"/>
        </w:rPr>
        <w:tab/>
      </w:r>
      <w:r w:rsidRPr="004B72F5">
        <w:rPr>
          <w:i/>
          <w:sz w:val="24"/>
          <w:szCs w:val="24"/>
        </w:rPr>
        <w:t xml:space="preserve">Process. </w:t>
      </w:r>
      <w:r w:rsidRPr="004B72F5">
        <w:rPr>
          <w:sz w:val="24"/>
          <w:szCs w:val="24"/>
        </w:rPr>
        <w:t>Any member failing to pay dues within thirty (30) days after the prescribed time shall be notified in writing by the secretary at the member</w:t>
      </w:r>
      <w:r w:rsidR="00DF0AF8" w:rsidRPr="004B72F5">
        <w:rPr>
          <w:sz w:val="24"/>
          <w:szCs w:val="24"/>
        </w:rPr>
        <w:t>’</w:t>
      </w:r>
      <w:r w:rsidRPr="004B72F5">
        <w:rPr>
          <w:sz w:val="24"/>
          <w:szCs w:val="24"/>
        </w:rPr>
        <w:t>s last known address.  If the dues are not paid on or before ten (10) days of the date of notification, membership may terminate, subject to the discretion of the board.</w:t>
      </w:r>
    </w:p>
    <w:p w14:paraId="3D1787F4" w14:textId="314FEE46" w:rsidR="009C55AB" w:rsidRPr="004B72F5" w:rsidRDefault="009C55AB" w:rsidP="00B51CF4">
      <w:pPr>
        <w:tabs>
          <w:tab w:val="left" w:pos="-180"/>
        </w:tabs>
        <w:ind w:left="619" w:hanging="475"/>
        <w:rPr>
          <w:strike/>
          <w:sz w:val="24"/>
          <w:szCs w:val="24"/>
        </w:rPr>
      </w:pPr>
      <w:r w:rsidRPr="004B72F5">
        <w:rPr>
          <w:sz w:val="24"/>
          <w:szCs w:val="24"/>
        </w:rPr>
        <w:t xml:space="preserve">(b) </w:t>
      </w:r>
      <w:r w:rsidR="00B51CF4" w:rsidRPr="004B72F5">
        <w:rPr>
          <w:sz w:val="24"/>
          <w:szCs w:val="24"/>
        </w:rPr>
        <w:tab/>
      </w:r>
      <w:r w:rsidRPr="004B72F5">
        <w:rPr>
          <w:i/>
          <w:sz w:val="24"/>
          <w:szCs w:val="24"/>
        </w:rPr>
        <w:t xml:space="preserve">Reinstatement. </w:t>
      </w:r>
      <w:r w:rsidRPr="004B72F5">
        <w:rPr>
          <w:sz w:val="24"/>
          <w:szCs w:val="24"/>
        </w:rPr>
        <w:t>The board may reinstate the former member to membership upon the former member</w:t>
      </w:r>
      <w:r w:rsidR="00DF0AF8" w:rsidRPr="004B72F5">
        <w:rPr>
          <w:sz w:val="24"/>
          <w:szCs w:val="24"/>
        </w:rPr>
        <w:t>’</w:t>
      </w:r>
      <w:r w:rsidRPr="004B72F5">
        <w:rPr>
          <w:sz w:val="24"/>
          <w:szCs w:val="24"/>
        </w:rPr>
        <w:t>s petition and payment of all indebtedness to this club.  However, no former member may be reinstated to active membership if the former member</w:t>
      </w:r>
      <w:r w:rsidR="00DF0AF8" w:rsidRPr="004B72F5">
        <w:rPr>
          <w:sz w:val="24"/>
          <w:szCs w:val="24"/>
        </w:rPr>
        <w:t>’</w:t>
      </w:r>
      <w:r w:rsidRPr="004B72F5">
        <w:rPr>
          <w:sz w:val="24"/>
          <w:szCs w:val="24"/>
        </w:rPr>
        <w:t xml:space="preserve">s classification is in conflict with article </w:t>
      </w:r>
      <w:r w:rsidR="00211359" w:rsidRPr="004B72F5">
        <w:rPr>
          <w:sz w:val="24"/>
          <w:szCs w:val="24"/>
        </w:rPr>
        <w:t>1</w:t>
      </w:r>
      <w:r w:rsidR="00615F57">
        <w:rPr>
          <w:sz w:val="24"/>
          <w:szCs w:val="24"/>
        </w:rPr>
        <w:t>1</w:t>
      </w:r>
      <w:r w:rsidRPr="004B72F5">
        <w:rPr>
          <w:sz w:val="24"/>
          <w:szCs w:val="24"/>
        </w:rPr>
        <w:t>, section 2.</w:t>
      </w:r>
    </w:p>
    <w:p w14:paraId="653A6205" w14:textId="12F7BA9F" w:rsidR="005B041A" w:rsidRPr="004B72F5" w:rsidRDefault="009C55AB" w:rsidP="005B041A">
      <w:pPr>
        <w:rPr>
          <w:i/>
          <w:sz w:val="24"/>
          <w:szCs w:val="24"/>
        </w:rPr>
      </w:pPr>
      <w:r w:rsidRPr="004B72F5">
        <w:rPr>
          <w:b/>
          <w:sz w:val="24"/>
          <w:szCs w:val="24"/>
          <w:lang w:val="fr-FR"/>
        </w:rPr>
        <w:t>Section 4</w:t>
      </w:r>
      <w:r w:rsidR="007E4A99" w:rsidRPr="004B72F5">
        <w:rPr>
          <w:b/>
          <w:bCs/>
          <w:sz w:val="24"/>
          <w:szCs w:val="24"/>
        </w:rPr>
        <w:t xml:space="preserve"> — </w:t>
      </w:r>
      <w:r w:rsidRPr="004B72F5">
        <w:rPr>
          <w:i/>
          <w:sz w:val="24"/>
          <w:szCs w:val="24"/>
        </w:rPr>
        <w:t>Termination</w:t>
      </w:r>
      <w:r w:rsidRPr="004B72F5">
        <w:rPr>
          <w:i/>
          <w:sz w:val="24"/>
          <w:szCs w:val="24"/>
          <w:lang w:val="fr-FR"/>
        </w:rPr>
        <w:t xml:space="preserve"> </w:t>
      </w:r>
      <w:r w:rsidRPr="004B72F5">
        <w:rPr>
          <w:i/>
          <w:strike/>
          <w:sz w:val="24"/>
          <w:szCs w:val="24"/>
          <w:lang w:val="fr-FR"/>
        </w:rPr>
        <w:t xml:space="preserve">  </w:t>
      </w:r>
      <w:r w:rsidRPr="004B72F5">
        <w:rPr>
          <w:i/>
          <w:sz w:val="24"/>
          <w:szCs w:val="24"/>
          <w:lang w:val="fr-FR"/>
        </w:rPr>
        <w:t xml:space="preserve"> Non-</w:t>
      </w:r>
      <w:r w:rsidRPr="004B72F5">
        <w:rPr>
          <w:i/>
          <w:sz w:val="24"/>
          <w:szCs w:val="24"/>
        </w:rPr>
        <w:t>attendance</w:t>
      </w:r>
      <w:r w:rsidRPr="004B72F5">
        <w:rPr>
          <w:i/>
          <w:sz w:val="24"/>
          <w:szCs w:val="24"/>
          <w:lang w:val="fr-FR"/>
        </w:rPr>
        <w:t>.</w:t>
      </w:r>
      <w:r w:rsidR="00C81BBB">
        <w:rPr>
          <w:i/>
          <w:sz w:val="24"/>
          <w:szCs w:val="24"/>
          <w:lang w:val="fr-FR"/>
        </w:rPr>
        <w:t xml:space="preserve"> [</w:t>
      </w:r>
      <w:r w:rsidR="005B041A">
        <w:rPr>
          <w:i/>
          <w:sz w:val="24"/>
          <w:szCs w:val="24"/>
        </w:rPr>
        <w:t>See article 7 for exceptions to the provisions of this section.</w:t>
      </w:r>
      <w:r w:rsidR="00C81BBB">
        <w:rPr>
          <w:i/>
          <w:sz w:val="24"/>
          <w:szCs w:val="24"/>
        </w:rPr>
        <w:t>]</w:t>
      </w:r>
    </w:p>
    <w:p w14:paraId="5F073778" w14:textId="77777777" w:rsidR="009C55AB" w:rsidRPr="004B72F5" w:rsidRDefault="009C55AB" w:rsidP="00CC7F12">
      <w:pPr>
        <w:tabs>
          <w:tab w:val="left" w:pos="-180"/>
        </w:tabs>
        <w:ind w:left="619" w:hanging="475"/>
        <w:rPr>
          <w:sz w:val="24"/>
          <w:szCs w:val="24"/>
        </w:rPr>
      </w:pPr>
      <w:r w:rsidRPr="004B72F5">
        <w:rPr>
          <w:sz w:val="24"/>
          <w:szCs w:val="24"/>
          <w:lang w:val="fr-FR"/>
        </w:rPr>
        <w:t xml:space="preserve">(a) </w:t>
      </w:r>
      <w:r w:rsidR="00CC7F12" w:rsidRPr="004B72F5">
        <w:rPr>
          <w:sz w:val="24"/>
          <w:szCs w:val="24"/>
          <w:lang w:val="fr-FR"/>
        </w:rPr>
        <w:tab/>
      </w:r>
      <w:r w:rsidRPr="0000315B">
        <w:rPr>
          <w:i/>
          <w:sz w:val="24"/>
          <w:szCs w:val="24"/>
        </w:rPr>
        <w:t>Attendance Percentages</w:t>
      </w:r>
      <w:r w:rsidRPr="004B72F5">
        <w:rPr>
          <w:i/>
          <w:sz w:val="24"/>
          <w:szCs w:val="24"/>
          <w:lang w:val="fr-FR"/>
        </w:rPr>
        <w:t xml:space="preserve">. </w:t>
      </w:r>
      <w:r w:rsidRPr="004B72F5">
        <w:rPr>
          <w:sz w:val="24"/>
          <w:szCs w:val="24"/>
        </w:rPr>
        <w:t>A member must</w:t>
      </w:r>
    </w:p>
    <w:p w14:paraId="32E7DE25" w14:textId="44510629" w:rsidR="009C55AB" w:rsidRPr="004B72F5" w:rsidRDefault="009C55AB" w:rsidP="00CC7F12">
      <w:pPr>
        <w:tabs>
          <w:tab w:val="left" w:pos="-180"/>
        </w:tabs>
        <w:ind w:left="1094" w:hanging="475"/>
        <w:rPr>
          <w:sz w:val="24"/>
          <w:szCs w:val="24"/>
        </w:rPr>
      </w:pPr>
      <w:r w:rsidRPr="004B72F5">
        <w:rPr>
          <w:sz w:val="24"/>
          <w:szCs w:val="24"/>
        </w:rPr>
        <w:t xml:space="preserve">(1) </w:t>
      </w:r>
      <w:r w:rsidR="00CC7F12" w:rsidRPr="004B72F5">
        <w:rPr>
          <w:sz w:val="24"/>
          <w:szCs w:val="24"/>
        </w:rPr>
        <w:tab/>
      </w:r>
      <w:r w:rsidRPr="004B72F5">
        <w:rPr>
          <w:sz w:val="24"/>
          <w:szCs w:val="24"/>
        </w:rPr>
        <w:t xml:space="preserve">attend or make up at least </w:t>
      </w:r>
      <w:r w:rsidR="003772CA" w:rsidRPr="004B72F5">
        <w:rPr>
          <w:sz w:val="24"/>
          <w:szCs w:val="24"/>
        </w:rPr>
        <w:t>50</w:t>
      </w:r>
      <w:r w:rsidRPr="004B72F5">
        <w:rPr>
          <w:sz w:val="24"/>
          <w:szCs w:val="24"/>
        </w:rPr>
        <w:t xml:space="preserve"> percent of club regular meetings</w:t>
      </w:r>
      <w:r w:rsidR="00BE7BCD" w:rsidRPr="004B72F5">
        <w:rPr>
          <w:sz w:val="24"/>
          <w:szCs w:val="24"/>
        </w:rPr>
        <w:t xml:space="preserve"> or satellite club meetings</w:t>
      </w:r>
      <w:r w:rsidR="00A81464" w:rsidRPr="004B72F5">
        <w:rPr>
          <w:sz w:val="24"/>
          <w:szCs w:val="24"/>
        </w:rPr>
        <w:t>,</w:t>
      </w:r>
      <w:r w:rsidR="001E08DA" w:rsidRPr="004B72F5">
        <w:rPr>
          <w:sz w:val="24"/>
          <w:szCs w:val="24"/>
        </w:rPr>
        <w:t xml:space="preserve"> or engage in club projects, other events and activities for at least 12 hours</w:t>
      </w:r>
      <w:r w:rsidRPr="004B72F5">
        <w:rPr>
          <w:sz w:val="24"/>
          <w:szCs w:val="24"/>
        </w:rPr>
        <w:t xml:space="preserve"> in each half of the year</w:t>
      </w:r>
      <w:r w:rsidR="001E08DA" w:rsidRPr="004B72F5">
        <w:rPr>
          <w:sz w:val="24"/>
          <w:szCs w:val="24"/>
        </w:rPr>
        <w:t>, or a proportionate combination of both</w:t>
      </w:r>
      <w:r w:rsidRPr="004B72F5">
        <w:rPr>
          <w:sz w:val="24"/>
          <w:szCs w:val="24"/>
        </w:rPr>
        <w:t>;</w:t>
      </w:r>
    </w:p>
    <w:p w14:paraId="04420C55" w14:textId="16331335" w:rsidR="009C55AB" w:rsidRPr="004B72F5" w:rsidRDefault="009C55AB" w:rsidP="00CC7F12">
      <w:pPr>
        <w:tabs>
          <w:tab w:val="left" w:pos="-180"/>
        </w:tabs>
        <w:ind w:left="1094" w:hanging="475"/>
        <w:rPr>
          <w:sz w:val="24"/>
          <w:szCs w:val="24"/>
        </w:rPr>
      </w:pPr>
      <w:r w:rsidRPr="004B72F5">
        <w:rPr>
          <w:sz w:val="24"/>
          <w:szCs w:val="24"/>
        </w:rPr>
        <w:t xml:space="preserve">(2) </w:t>
      </w:r>
      <w:r w:rsidR="00CC7F12" w:rsidRPr="004B72F5">
        <w:rPr>
          <w:sz w:val="24"/>
          <w:szCs w:val="24"/>
        </w:rPr>
        <w:tab/>
      </w:r>
      <w:r w:rsidRPr="004B72F5">
        <w:rPr>
          <w:sz w:val="24"/>
          <w:szCs w:val="24"/>
        </w:rPr>
        <w:t>attend at least 30 percent of this club</w:t>
      </w:r>
      <w:r w:rsidR="00DF0AF8" w:rsidRPr="004B72F5">
        <w:rPr>
          <w:sz w:val="24"/>
          <w:szCs w:val="24"/>
        </w:rPr>
        <w:t>’</w:t>
      </w:r>
      <w:r w:rsidRPr="004B72F5">
        <w:rPr>
          <w:sz w:val="24"/>
          <w:szCs w:val="24"/>
        </w:rPr>
        <w:t>s regular meetings</w:t>
      </w:r>
      <w:r w:rsidR="00BE7BCD" w:rsidRPr="004B72F5">
        <w:rPr>
          <w:sz w:val="24"/>
          <w:szCs w:val="24"/>
        </w:rPr>
        <w:t xml:space="preserve"> or satellite club meetings</w:t>
      </w:r>
      <w:r w:rsidR="0001484F" w:rsidRPr="004B72F5">
        <w:rPr>
          <w:sz w:val="24"/>
          <w:szCs w:val="24"/>
        </w:rPr>
        <w:t>,</w:t>
      </w:r>
      <w:r w:rsidR="000536CF" w:rsidRPr="004B72F5">
        <w:rPr>
          <w:sz w:val="24"/>
          <w:szCs w:val="24"/>
        </w:rPr>
        <w:t xml:space="preserve"> or engage in club projects, other events and activities</w:t>
      </w:r>
      <w:r w:rsidRPr="004B72F5">
        <w:rPr>
          <w:sz w:val="24"/>
          <w:szCs w:val="24"/>
        </w:rPr>
        <w:t xml:space="preserve"> in each half of the year</w:t>
      </w:r>
      <w:r w:rsidR="005732B4" w:rsidRPr="004B72F5">
        <w:rPr>
          <w:sz w:val="24"/>
          <w:szCs w:val="24"/>
        </w:rPr>
        <w:t xml:space="preserve"> (assistant governors, as defined by the board of directors of RI, shall be excused from this requirement)</w:t>
      </w:r>
      <w:r w:rsidRPr="004B72F5">
        <w:rPr>
          <w:sz w:val="24"/>
          <w:szCs w:val="24"/>
        </w:rPr>
        <w:t>.</w:t>
      </w:r>
    </w:p>
    <w:p w14:paraId="74DFD904" w14:textId="73661C06" w:rsidR="009C55AB" w:rsidRPr="004B72F5" w:rsidRDefault="009C55AB" w:rsidP="00E13128">
      <w:pPr>
        <w:tabs>
          <w:tab w:val="left" w:pos="-180"/>
        </w:tabs>
        <w:ind w:left="619"/>
        <w:rPr>
          <w:sz w:val="24"/>
          <w:szCs w:val="24"/>
        </w:rPr>
      </w:pPr>
      <w:r w:rsidRPr="004B72F5">
        <w:rPr>
          <w:sz w:val="24"/>
          <w:szCs w:val="24"/>
        </w:rPr>
        <w:t>If a member fails to attend as required, the member</w:t>
      </w:r>
      <w:r w:rsidR="00DF0AF8" w:rsidRPr="004B72F5">
        <w:rPr>
          <w:sz w:val="24"/>
          <w:szCs w:val="24"/>
        </w:rPr>
        <w:t>’</w:t>
      </w:r>
      <w:r w:rsidRPr="004B72F5">
        <w:rPr>
          <w:sz w:val="24"/>
          <w:szCs w:val="24"/>
        </w:rPr>
        <w:t xml:space="preserve">s membership </w:t>
      </w:r>
      <w:r w:rsidR="006B07DB" w:rsidRPr="004B72F5">
        <w:rPr>
          <w:sz w:val="24"/>
          <w:szCs w:val="24"/>
        </w:rPr>
        <w:t>may</w:t>
      </w:r>
      <w:r w:rsidRPr="004B72F5">
        <w:rPr>
          <w:sz w:val="24"/>
          <w:szCs w:val="24"/>
        </w:rPr>
        <w:t xml:space="preserve"> be subject to termination unless the board consents to such non-attendance for good cause.</w:t>
      </w:r>
    </w:p>
    <w:p w14:paraId="4A955AE0" w14:textId="6274AFE5" w:rsidR="009C55AB" w:rsidRPr="004B72F5" w:rsidRDefault="009C55AB" w:rsidP="00E13128">
      <w:pPr>
        <w:tabs>
          <w:tab w:val="left" w:pos="-180"/>
        </w:tabs>
        <w:ind w:left="619" w:hanging="475"/>
        <w:rPr>
          <w:sz w:val="24"/>
          <w:szCs w:val="24"/>
        </w:rPr>
      </w:pPr>
      <w:r w:rsidRPr="004B72F5">
        <w:rPr>
          <w:sz w:val="24"/>
          <w:szCs w:val="24"/>
        </w:rPr>
        <w:t xml:space="preserve">(b) </w:t>
      </w:r>
      <w:r w:rsidR="00E13128" w:rsidRPr="004B72F5">
        <w:rPr>
          <w:sz w:val="24"/>
          <w:szCs w:val="24"/>
        </w:rPr>
        <w:tab/>
      </w:r>
      <w:r w:rsidRPr="004B72F5">
        <w:rPr>
          <w:i/>
          <w:sz w:val="24"/>
          <w:szCs w:val="24"/>
        </w:rPr>
        <w:t xml:space="preserve">Consecutive Absences. </w:t>
      </w:r>
      <w:r w:rsidRPr="004B72F5">
        <w:rPr>
          <w:sz w:val="24"/>
          <w:szCs w:val="24"/>
        </w:rPr>
        <w:t xml:space="preserve">Unless otherwise excused by the board for good and sufficient reason or pursuant to article </w:t>
      </w:r>
      <w:r w:rsidR="00CE3BDE" w:rsidRPr="004B72F5">
        <w:rPr>
          <w:sz w:val="24"/>
          <w:szCs w:val="24"/>
        </w:rPr>
        <w:t>1</w:t>
      </w:r>
      <w:r w:rsidR="00226CF2" w:rsidRPr="004B72F5">
        <w:rPr>
          <w:sz w:val="24"/>
          <w:szCs w:val="24"/>
        </w:rPr>
        <w:t>2</w:t>
      </w:r>
      <w:r w:rsidRPr="004B72F5">
        <w:rPr>
          <w:sz w:val="24"/>
          <w:szCs w:val="24"/>
        </w:rPr>
        <w:t>, sections 3 or 4, each member who fails to attend or make up four consecutive regular meetings shall be informed by the board that the member</w:t>
      </w:r>
      <w:r w:rsidR="00DF0AF8" w:rsidRPr="004B72F5">
        <w:rPr>
          <w:sz w:val="24"/>
          <w:szCs w:val="24"/>
        </w:rPr>
        <w:t>’</w:t>
      </w:r>
      <w:r w:rsidRPr="004B72F5">
        <w:rPr>
          <w:sz w:val="24"/>
          <w:szCs w:val="24"/>
        </w:rPr>
        <w:t>s non-attendance may be considered a request to terminate membership in this club.  Thereafter, the board, by a majority vote, may terminate the member</w:t>
      </w:r>
      <w:r w:rsidR="00DF0AF8" w:rsidRPr="004B72F5">
        <w:rPr>
          <w:sz w:val="24"/>
          <w:szCs w:val="24"/>
        </w:rPr>
        <w:t>’</w:t>
      </w:r>
      <w:r w:rsidRPr="004B72F5">
        <w:rPr>
          <w:sz w:val="24"/>
          <w:szCs w:val="24"/>
        </w:rPr>
        <w:t>s membership.</w:t>
      </w:r>
    </w:p>
    <w:p w14:paraId="5ECC16EB" w14:textId="77777777" w:rsidR="009C55AB" w:rsidRPr="004B72F5" w:rsidRDefault="009C55AB" w:rsidP="00276174">
      <w:pPr>
        <w:tabs>
          <w:tab w:val="left" w:pos="-180"/>
        </w:tabs>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Other Causes.</w:t>
      </w:r>
      <w:r w:rsidRPr="004B72F5">
        <w:rPr>
          <w:sz w:val="24"/>
          <w:szCs w:val="24"/>
        </w:rPr>
        <w:t xml:space="preserve"> </w:t>
      </w:r>
    </w:p>
    <w:p w14:paraId="56982384" w14:textId="02BE83EA" w:rsidR="00124623" w:rsidRPr="004B72F5" w:rsidRDefault="009C55AB" w:rsidP="007A2081">
      <w:pPr>
        <w:tabs>
          <w:tab w:val="left" w:pos="619"/>
        </w:tabs>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Good Cause. </w:t>
      </w:r>
      <w:r w:rsidRPr="004B72F5">
        <w:rPr>
          <w:sz w:val="24"/>
          <w:szCs w:val="24"/>
        </w:rPr>
        <w:t>The board may terminate the membership of any member who ceases to have the qualifications for membership in this club or for any good cause by a vote of not less than two-thirds of the board members</w:t>
      </w:r>
      <w:r w:rsidR="001E7BA3" w:rsidRPr="004B72F5">
        <w:rPr>
          <w:sz w:val="24"/>
          <w:szCs w:val="24"/>
        </w:rPr>
        <w:t xml:space="preserve"> present and voting</w:t>
      </w:r>
      <w:r w:rsidRPr="004B72F5">
        <w:rPr>
          <w:sz w:val="24"/>
          <w:szCs w:val="24"/>
        </w:rPr>
        <w:t>, at a meeting called for that purpose.</w:t>
      </w:r>
      <w:r w:rsidR="00124623" w:rsidRPr="004B72F5">
        <w:rPr>
          <w:sz w:val="24"/>
          <w:szCs w:val="24"/>
        </w:rPr>
        <w:t xml:space="preserve">  The guiding principles for this meeting shall be article </w:t>
      </w:r>
      <w:r w:rsidR="00615F57">
        <w:rPr>
          <w:sz w:val="24"/>
          <w:szCs w:val="24"/>
        </w:rPr>
        <w:t>10</w:t>
      </w:r>
      <w:r w:rsidR="00124623" w:rsidRPr="004B72F5">
        <w:rPr>
          <w:sz w:val="24"/>
          <w:szCs w:val="24"/>
        </w:rPr>
        <w:t>, section 1</w:t>
      </w:r>
      <w:r w:rsidR="003209F8" w:rsidRPr="004B72F5">
        <w:rPr>
          <w:sz w:val="24"/>
          <w:szCs w:val="24"/>
        </w:rPr>
        <w:t>;</w:t>
      </w:r>
      <w:r w:rsidR="00A96231" w:rsidRPr="004B72F5">
        <w:rPr>
          <w:sz w:val="24"/>
          <w:szCs w:val="24"/>
        </w:rPr>
        <w:t xml:space="preserve"> </w:t>
      </w:r>
      <w:r w:rsidR="007D1403" w:rsidRPr="004B72F5">
        <w:rPr>
          <w:sz w:val="24"/>
          <w:szCs w:val="24"/>
        </w:rPr>
        <w:t>The Four-Way Test</w:t>
      </w:r>
      <w:r w:rsidR="003209F8" w:rsidRPr="004B72F5">
        <w:rPr>
          <w:sz w:val="24"/>
          <w:szCs w:val="24"/>
        </w:rPr>
        <w:t>;</w:t>
      </w:r>
      <w:r w:rsidR="007D1403" w:rsidRPr="004B72F5">
        <w:rPr>
          <w:sz w:val="24"/>
          <w:szCs w:val="24"/>
        </w:rPr>
        <w:t xml:space="preserve"> and the high ethical standards that one should hold as a Rotary club member</w:t>
      </w:r>
      <w:r w:rsidR="00124623" w:rsidRPr="004B72F5">
        <w:rPr>
          <w:sz w:val="24"/>
          <w:szCs w:val="24"/>
        </w:rPr>
        <w:t>.</w:t>
      </w:r>
    </w:p>
    <w:p w14:paraId="2597593E"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Notice. </w:t>
      </w:r>
      <w:r w:rsidRPr="004B72F5">
        <w:rPr>
          <w:sz w:val="24"/>
          <w:szCs w:val="24"/>
        </w:rPr>
        <w:t>Prior to taking any action under subsection (a) of this section, the member shall be given at least ten (10) days</w:t>
      </w:r>
      <w:r w:rsidR="00DF0AF8" w:rsidRPr="004B72F5">
        <w:rPr>
          <w:sz w:val="24"/>
          <w:szCs w:val="24"/>
        </w:rPr>
        <w:t>’</w:t>
      </w:r>
      <w:r w:rsidRPr="004B72F5">
        <w:rPr>
          <w:sz w:val="24"/>
          <w:szCs w:val="24"/>
        </w:rPr>
        <w:t xml:space="preserve"> written notice of such pending action and an opportunity to submit a written answer to the board.  The member shall have the right to appear before the board to state the member</w:t>
      </w:r>
      <w:r w:rsidR="00DF0AF8" w:rsidRPr="004B72F5">
        <w:rPr>
          <w:sz w:val="24"/>
          <w:szCs w:val="24"/>
        </w:rPr>
        <w:t>’</w:t>
      </w:r>
      <w:r w:rsidRPr="004B72F5">
        <w:rPr>
          <w:sz w:val="24"/>
          <w:szCs w:val="24"/>
        </w:rPr>
        <w:t>s case.  Notice shall be by personal delivery or by registered letter to the member</w:t>
      </w:r>
      <w:r w:rsidR="00DF0AF8" w:rsidRPr="004B72F5">
        <w:rPr>
          <w:sz w:val="24"/>
          <w:szCs w:val="24"/>
        </w:rPr>
        <w:t>’</w:t>
      </w:r>
      <w:r w:rsidRPr="004B72F5">
        <w:rPr>
          <w:sz w:val="24"/>
          <w:szCs w:val="24"/>
        </w:rPr>
        <w:t>s last known address.</w:t>
      </w:r>
    </w:p>
    <w:p w14:paraId="3A4774A5" w14:textId="77777777"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sz w:val="24"/>
          <w:szCs w:val="24"/>
        </w:rPr>
        <w:t xml:space="preserve">Filling Classification. </w:t>
      </w:r>
      <w:r w:rsidRPr="004B72F5">
        <w:rPr>
          <w:sz w:val="24"/>
          <w:szCs w:val="24"/>
        </w:rPr>
        <w:t>When the board has terminated the membership of a member as provided for in this section, this club shall not elect a new member under the former member</w:t>
      </w:r>
      <w:r w:rsidR="00DF0AF8" w:rsidRPr="004B72F5">
        <w:rPr>
          <w:sz w:val="24"/>
          <w:szCs w:val="24"/>
        </w:rPr>
        <w:t>’</w:t>
      </w:r>
      <w:r w:rsidRPr="004B72F5">
        <w:rPr>
          <w:sz w:val="24"/>
          <w:szCs w:val="24"/>
        </w:rPr>
        <w:t>s classification until the time for hearing any appeal has expired and the decision of this club or of the arbitrators has been announced.</w:t>
      </w:r>
      <w:r w:rsidR="00B5274A" w:rsidRPr="004B72F5">
        <w:rPr>
          <w:sz w:val="24"/>
          <w:szCs w:val="24"/>
        </w:rPr>
        <w:t xml:space="preserve"> </w:t>
      </w:r>
      <w:r w:rsidR="000122E5" w:rsidRPr="004B72F5">
        <w:rPr>
          <w:sz w:val="24"/>
          <w:szCs w:val="24"/>
        </w:rPr>
        <w:t xml:space="preserve"> </w:t>
      </w:r>
      <w:r w:rsidR="00B5274A" w:rsidRPr="004B72F5">
        <w:rPr>
          <w:sz w:val="24"/>
          <w:szCs w:val="24"/>
        </w:rPr>
        <w:t xml:space="preserve">However, this provision shall not apply if, by election of a new member, the number of members under the said classification would remain within provided limitations even if the board’s decision regarding termination is reversed.  </w:t>
      </w:r>
    </w:p>
    <w:p w14:paraId="62529E9A" w14:textId="77777777" w:rsidR="009C55AB" w:rsidRPr="004B72F5" w:rsidRDefault="009C55AB">
      <w:pPr>
        <w:tabs>
          <w:tab w:val="left" w:pos="2880"/>
        </w:tabs>
        <w:rPr>
          <w:i/>
          <w:sz w:val="24"/>
          <w:szCs w:val="24"/>
        </w:rPr>
      </w:pPr>
      <w:r w:rsidRPr="004B72F5">
        <w:rPr>
          <w:b/>
          <w:sz w:val="24"/>
          <w:szCs w:val="24"/>
        </w:rPr>
        <w:t>Section 6</w:t>
      </w:r>
      <w:r w:rsidR="007E4A99" w:rsidRPr="004B72F5">
        <w:rPr>
          <w:b/>
          <w:bCs/>
          <w:sz w:val="24"/>
          <w:szCs w:val="24"/>
        </w:rPr>
        <w:t xml:space="preserve"> — </w:t>
      </w:r>
      <w:r w:rsidRPr="004B72F5">
        <w:rPr>
          <w:i/>
          <w:sz w:val="24"/>
          <w:szCs w:val="24"/>
        </w:rPr>
        <w:t>Right to Appeal, Mediate or Arbitrate Termination.</w:t>
      </w:r>
    </w:p>
    <w:p w14:paraId="169B70C9" w14:textId="61D75676" w:rsidR="009C55AB" w:rsidRPr="004B72F5" w:rsidRDefault="009C55AB" w:rsidP="00492A7A">
      <w:pPr>
        <w:ind w:left="619" w:hanging="475"/>
        <w:rPr>
          <w:sz w:val="24"/>
          <w:szCs w:val="24"/>
        </w:rPr>
      </w:pPr>
      <w:r w:rsidRPr="004B72F5">
        <w:rPr>
          <w:sz w:val="24"/>
          <w:szCs w:val="24"/>
        </w:rPr>
        <w:lastRenderedPageBreak/>
        <w:t xml:space="preserve">(a) </w:t>
      </w:r>
      <w:r w:rsidR="00492A7A" w:rsidRPr="004B72F5">
        <w:rPr>
          <w:sz w:val="24"/>
          <w:szCs w:val="24"/>
        </w:rPr>
        <w:tab/>
      </w:r>
      <w:r w:rsidRPr="004B72F5">
        <w:rPr>
          <w:i/>
          <w:sz w:val="24"/>
          <w:szCs w:val="24"/>
        </w:rPr>
        <w:t xml:space="preserve">Notice. </w:t>
      </w:r>
      <w:r w:rsidRPr="004B72F5">
        <w:rPr>
          <w:sz w:val="24"/>
          <w:szCs w:val="24"/>
        </w:rPr>
        <w:t>Within seven (7) days after the date of the board</w:t>
      </w:r>
      <w:r w:rsidR="00DF0AF8" w:rsidRPr="004B72F5">
        <w:rPr>
          <w:sz w:val="24"/>
          <w:szCs w:val="24"/>
        </w:rPr>
        <w:t>’</w:t>
      </w:r>
      <w:r w:rsidRPr="004B72F5">
        <w:rPr>
          <w:sz w:val="24"/>
          <w:szCs w:val="24"/>
        </w:rPr>
        <w:t>s decision to terminate</w:t>
      </w:r>
      <w:r w:rsidR="00735625" w:rsidRPr="004B72F5">
        <w:rPr>
          <w:sz w:val="24"/>
          <w:szCs w:val="24"/>
        </w:rPr>
        <w:t xml:space="preserve"> or suspend</w:t>
      </w:r>
      <w:r w:rsidRPr="004B72F5">
        <w:rPr>
          <w:sz w:val="24"/>
          <w:szCs w:val="24"/>
        </w:rPr>
        <w:t xml:space="preserv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CE3BDE" w:rsidRPr="004B72F5">
        <w:rPr>
          <w:sz w:val="24"/>
          <w:szCs w:val="24"/>
        </w:rPr>
        <w:t>1</w:t>
      </w:r>
      <w:r w:rsidR="00226CF2" w:rsidRPr="004B72F5">
        <w:rPr>
          <w:sz w:val="24"/>
          <w:szCs w:val="24"/>
        </w:rPr>
        <w:t>9</w:t>
      </w:r>
      <w:r w:rsidRPr="004B72F5">
        <w:rPr>
          <w:sz w:val="24"/>
          <w:szCs w:val="24"/>
        </w:rPr>
        <w:t>.</w:t>
      </w:r>
    </w:p>
    <w:p w14:paraId="644285A4"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Date for Hearing of Appeal. </w:t>
      </w:r>
      <w:r w:rsidRPr="004B72F5">
        <w:rPr>
          <w:sz w:val="24"/>
          <w:szCs w:val="24"/>
        </w:rPr>
        <w:t>In the event of an appeal, the board shall set a date for the hearing of the appeal at a regular club meeting to be held within twenty-one (21) days after receipt of the notice of appeal.  At least five (5) days</w:t>
      </w:r>
      <w:r w:rsidR="00DF0AF8" w:rsidRPr="004B72F5">
        <w:rPr>
          <w:sz w:val="24"/>
          <w:szCs w:val="24"/>
        </w:rPr>
        <w:t>’</w:t>
      </w:r>
      <w:r w:rsidRPr="004B72F5">
        <w:rPr>
          <w:sz w:val="24"/>
          <w:szCs w:val="24"/>
        </w:rPr>
        <w:t xml:space="preserve"> written notice of the meeting and its special business shall be given to every member.  Only members shall be present when the appeal is heard.</w:t>
      </w:r>
    </w:p>
    <w:p w14:paraId="670DCE60" w14:textId="1D1CDE63"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iCs/>
          <w:sz w:val="24"/>
          <w:szCs w:val="24"/>
        </w:rPr>
        <w:t xml:space="preserve">Mediation or </w:t>
      </w:r>
      <w:r w:rsidRPr="004B72F5">
        <w:rPr>
          <w:i/>
          <w:sz w:val="24"/>
          <w:szCs w:val="24"/>
        </w:rPr>
        <w:t xml:space="preserve">Arbitration. </w:t>
      </w:r>
      <w:r w:rsidRPr="004B72F5">
        <w:rPr>
          <w:sz w:val="24"/>
          <w:szCs w:val="24"/>
        </w:rPr>
        <w:t xml:space="preserve">The procedure utilized for mediation or arbitration shall be as provided in article </w:t>
      </w:r>
      <w:r w:rsidR="00CE3BDE" w:rsidRPr="004B72F5">
        <w:rPr>
          <w:sz w:val="24"/>
          <w:szCs w:val="24"/>
        </w:rPr>
        <w:t>1</w:t>
      </w:r>
      <w:r w:rsidR="00226CF2" w:rsidRPr="004B72F5">
        <w:rPr>
          <w:sz w:val="24"/>
          <w:szCs w:val="24"/>
        </w:rPr>
        <w:t>9</w:t>
      </w:r>
      <w:r w:rsidRPr="004B72F5">
        <w:rPr>
          <w:sz w:val="24"/>
          <w:szCs w:val="24"/>
        </w:rPr>
        <w:t>.</w:t>
      </w:r>
    </w:p>
    <w:p w14:paraId="17B32500" w14:textId="77777777" w:rsidR="009C55AB" w:rsidRPr="004B72F5" w:rsidRDefault="009C55AB" w:rsidP="00492A7A">
      <w:pPr>
        <w:ind w:left="619" w:hanging="475"/>
        <w:rPr>
          <w:sz w:val="24"/>
          <w:szCs w:val="24"/>
        </w:rPr>
      </w:pPr>
      <w:r w:rsidRPr="004B72F5">
        <w:rPr>
          <w:sz w:val="24"/>
          <w:szCs w:val="24"/>
        </w:rPr>
        <w:t xml:space="preserve">(d) </w:t>
      </w:r>
      <w:r w:rsidR="00492A7A" w:rsidRPr="004B72F5">
        <w:rPr>
          <w:sz w:val="24"/>
          <w:szCs w:val="24"/>
        </w:rPr>
        <w:tab/>
      </w:r>
      <w:r w:rsidRPr="004B72F5">
        <w:rPr>
          <w:i/>
          <w:sz w:val="24"/>
          <w:szCs w:val="24"/>
        </w:rPr>
        <w:t xml:space="preserve">Appeal. </w:t>
      </w:r>
      <w:r w:rsidRPr="004B72F5">
        <w:rPr>
          <w:sz w:val="24"/>
          <w:szCs w:val="24"/>
        </w:rPr>
        <w:t>If an appeal is taken, the action of the club shall be final and binding on all parties and shall not be subject to arbitration.</w:t>
      </w:r>
    </w:p>
    <w:p w14:paraId="4E9F2899" w14:textId="77777777" w:rsidR="009C55AB" w:rsidRPr="004B72F5" w:rsidRDefault="009C55AB" w:rsidP="00492A7A">
      <w:pPr>
        <w:ind w:left="619" w:hanging="475"/>
        <w:rPr>
          <w:sz w:val="24"/>
          <w:szCs w:val="24"/>
        </w:rPr>
      </w:pPr>
      <w:r w:rsidRPr="004B72F5">
        <w:rPr>
          <w:sz w:val="24"/>
          <w:szCs w:val="24"/>
        </w:rPr>
        <w:t xml:space="preserve">(e) </w:t>
      </w:r>
      <w:r w:rsidR="00492A7A" w:rsidRPr="004B72F5">
        <w:rPr>
          <w:sz w:val="24"/>
          <w:szCs w:val="24"/>
        </w:rPr>
        <w:tab/>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4AE546E1" w14:textId="77777777" w:rsidR="009C55AB" w:rsidRPr="004B72F5" w:rsidRDefault="009C55AB" w:rsidP="00492A7A">
      <w:pPr>
        <w:ind w:left="619" w:hanging="475"/>
        <w:rPr>
          <w:sz w:val="24"/>
          <w:szCs w:val="24"/>
        </w:rPr>
      </w:pPr>
      <w:r w:rsidRPr="004B72F5">
        <w:rPr>
          <w:sz w:val="24"/>
          <w:szCs w:val="24"/>
        </w:rPr>
        <w:t xml:space="preserve">(f) </w:t>
      </w:r>
      <w:r w:rsidR="00492A7A" w:rsidRPr="004B72F5">
        <w:rPr>
          <w:sz w:val="24"/>
          <w:szCs w:val="24"/>
        </w:rPr>
        <w:tab/>
      </w:r>
      <w:r w:rsidRPr="004B72F5">
        <w:rPr>
          <w:i/>
          <w:sz w:val="24"/>
          <w:szCs w:val="24"/>
        </w:rPr>
        <w:t xml:space="preserve">Unsuccessful Mediation. </w:t>
      </w:r>
      <w:r w:rsidRPr="004B72F5">
        <w:rPr>
          <w:sz w:val="24"/>
          <w:szCs w:val="24"/>
        </w:rPr>
        <w:t>If mediation is requested but is unsuccessful, the member may appeal to the club or arbitrate as provided in subsection (a) of this section.</w:t>
      </w:r>
    </w:p>
    <w:p w14:paraId="58DD02A6" w14:textId="77777777" w:rsidR="009C55AB" w:rsidRPr="004B72F5" w:rsidRDefault="009C55AB" w:rsidP="00492A7A">
      <w:pPr>
        <w:ind w:left="144" w:hanging="144"/>
        <w:rPr>
          <w:sz w:val="24"/>
          <w:szCs w:val="24"/>
        </w:rPr>
      </w:pPr>
      <w:r w:rsidRPr="004B72F5">
        <w:rPr>
          <w:b/>
          <w:sz w:val="24"/>
          <w:szCs w:val="24"/>
        </w:rPr>
        <w:t>Section 7</w:t>
      </w:r>
      <w:r w:rsidR="007E4A99" w:rsidRPr="004B72F5">
        <w:rPr>
          <w:b/>
          <w:bCs/>
          <w:sz w:val="24"/>
          <w:szCs w:val="24"/>
        </w:rPr>
        <w:t xml:space="preserve"> — </w:t>
      </w:r>
      <w:r w:rsidRPr="004B72F5">
        <w:rPr>
          <w:i/>
          <w:sz w:val="24"/>
          <w:szCs w:val="24"/>
        </w:rPr>
        <w:t xml:space="preserve">Board Action Final. </w:t>
      </w:r>
      <w:r w:rsidRPr="004B72F5">
        <w:rPr>
          <w:sz w:val="24"/>
          <w:szCs w:val="24"/>
        </w:rPr>
        <w:t>Board action shall be final if no appeal to this club is taken and no arbitration is requested.</w:t>
      </w:r>
    </w:p>
    <w:p w14:paraId="31BB7D23" w14:textId="77777777" w:rsidR="009C55AB" w:rsidRPr="004B72F5" w:rsidRDefault="009C55AB" w:rsidP="009663A8">
      <w:pPr>
        <w:ind w:left="144" w:hanging="144"/>
        <w:rPr>
          <w:sz w:val="24"/>
          <w:szCs w:val="24"/>
        </w:rPr>
      </w:pPr>
      <w:r w:rsidRPr="004B72F5">
        <w:rPr>
          <w:b/>
          <w:sz w:val="24"/>
          <w:szCs w:val="24"/>
        </w:rPr>
        <w:t>Section 8</w:t>
      </w:r>
      <w:r w:rsidR="007E4A99" w:rsidRPr="004B72F5">
        <w:rPr>
          <w:b/>
          <w:bCs/>
          <w:sz w:val="24"/>
          <w:szCs w:val="24"/>
        </w:rPr>
        <w:t xml:space="preserve"> — </w:t>
      </w:r>
      <w:r w:rsidRPr="004B72F5">
        <w:rPr>
          <w:i/>
          <w:sz w:val="24"/>
          <w:szCs w:val="24"/>
        </w:rPr>
        <w:t xml:space="preserve">Resignation. </w:t>
      </w:r>
      <w:r w:rsidRPr="004B72F5">
        <w:rPr>
          <w:sz w:val="24"/>
          <w:szCs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4B72F5" w:rsidRDefault="009C55AB" w:rsidP="009663A8">
      <w:pPr>
        <w:ind w:left="144" w:hanging="144"/>
        <w:rPr>
          <w:sz w:val="24"/>
          <w:szCs w:val="24"/>
        </w:rPr>
      </w:pPr>
      <w:r w:rsidRPr="004B72F5">
        <w:rPr>
          <w:b/>
          <w:sz w:val="24"/>
          <w:szCs w:val="24"/>
        </w:rPr>
        <w:t>Section 9</w:t>
      </w:r>
      <w:r w:rsidR="007E4A99" w:rsidRPr="004B72F5">
        <w:rPr>
          <w:b/>
          <w:bCs/>
          <w:sz w:val="24"/>
          <w:szCs w:val="24"/>
        </w:rPr>
        <w:t xml:space="preserve"> — </w:t>
      </w:r>
      <w:r w:rsidRPr="004B72F5">
        <w:rPr>
          <w:i/>
          <w:sz w:val="24"/>
          <w:szCs w:val="24"/>
        </w:rPr>
        <w:t xml:space="preserve">Forfeiture of Property Interest. </w:t>
      </w:r>
      <w:r w:rsidRPr="004B72F5">
        <w:rPr>
          <w:sz w:val="24"/>
          <w:szCs w:val="24"/>
        </w:rPr>
        <w:t>Any person whose club membership has been terminated in any manner shall forfeit all interest in any funds or other property belonging to this club</w:t>
      </w:r>
      <w:r w:rsidR="005D77F5" w:rsidRPr="004B72F5">
        <w:rPr>
          <w:sz w:val="24"/>
          <w:szCs w:val="24"/>
        </w:rPr>
        <w:t xml:space="preserve"> if, under local laws, the member may have acquired any right to them upon joining the club</w:t>
      </w:r>
      <w:r w:rsidRPr="004B72F5">
        <w:rPr>
          <w:sz w:val="24"/>
          <w:szCs w:val="24"/>
        </w:rPr>
        <w:t>.</w:t>
      </w:r>
    </w:p>
    <w:p w14:paraId="43D800A8" w14:textId="20402EE0" w:rsidR="00021F7D" w:rsidRPr="004B72F5" w:rsidRDefault="00021F7D" w:rsidP="00276174">
      <w:pPr>
        <w:ind w:left="144" w:hanging="144"/>
        <w:outlineLvl w:val="0"/>
        <w:rPr>
          <w:sz w:val="24"/>
          <w:szCs w:val="24"/>
        </w:rPr>
      </w:pPr>
      <w:r w:rsidRPr="004B72F5">
        <w:rPr>
          <w:b/>
          <w:sz w:val="24"/>
          <w:szCs w:val="24"/>
        </w:rPr>
        <w:t>Section 10</w:t>
      </w:r>
      <w:r w:rsidR="007E4A99" w:rsidRPr="004B72F5">
        <w:rPr>
          <w:b/>
          <w:bCs/>
          <w:sz w:val="24"/>
          <w:szCs w:val="24"/>
        </w:rPr>
        <w:t xml:space="preserve"> — </w:t>
      </w:r>
      <w:r w:rsidRPr="004B72F5">
        <w:rPr>
          <w:i/>
          <w:sz w:val="24"/>
          <w:szCs w:val="24"/>
        </w:rPr>
        <w:t>Temporary Suspension.</w:t>
      </w:r>
      <w:r w:rsidR="00433152" w:rsidRPr="004B72F5">
        <w:rPr>
          <w:i/>
          <w:sz w:val="24"/>
          <w:szCs w:val="24"/>
        </w:rPr>
        <w:t xml:space="preserve"> </w:t>
      </w:r>
      <w:r w:rsidRPr="004B72F5">
        <w:rPr>
          <w:sz w:val="24"/>
          <w:szCs w:val="24"/>
        </w:rPr>
        <w:t xml:space="preserve">Notwithstanding any provision of </w:t>
      </w:r>
      <w:r w:rsidR="0005537E" w:rsidRPr="004B72F5">
        <w:rPr>
          <w:sz w:val="24"/>
          <w:szCs w:val="24"/>
        </w:rPr>
        <w:t>this</w:t>
      </w:r>
      <w:r w:rsidRPr="004B72F5">
        <w:rPr>
          <w:sz w:val="24"/>
          <w:szCs w:val="24"/>
        </w:rPr>
        <w:t xml:space="preserve"> constitution, if in the opinion of the board</w:t>
      </w:r>
    </w:p>
    <w:p w14:paraId="509E03A6" w14:textId="77777777" w:rsidR="00021F7D" w:rsidRPr="004B72F5" w:rsidRDefault="00021F7D" w:rsidP="00276174">
      <w:pPr>
        <w:tabs>
          <w:tab w:val="left" w:pos="619"/>
        </w:tabs>
        <w:ind w:left="619" w:hanging="475"/>
        <w:rPr>
          <w:iCs/>
          <w:sz w:val="24"/>
          <w:szCs w:val="24"/>
        </w:rPr>
      </w:pPr>
      <w:r w:rsidRPr="004B72F5">
        <w:rPr>
          <w:sz w:val="24"/>
          <w:szCs w:val="24"/>
        </w:rPr>
        <w:t>(a)</w:t>
      </w:r>
      <w:r w:rsidRPr="004B72F5">
        <w:rPr>
          <w:sz w:val="24"/>
          <w:szCs w:val="24"/>
        </w:rPr>
        <w:tab/>
      </w:r>
      <w:r w:rsidRPr="004B72F5">
        <w:rPr>
          <w:iCs/>
          <w:sz w:val="24"/>
          <w:szCs w:val="24"/>
        </w:rPr>
        <w:t xml:space="preserve">credible accusations have been made that a member has refused or neglected to </w:t>
      </w:r>
    </w:p>
    <w:p w14:paraId="58FED03E" w14:textId="77777777" w:rsidR="00021F7D" w:rsidRPr="004B72F5" w:rsidRDefault="00021F7D" w:rsidP="00276174">
      <w:pPr>
        <w:tabs>
          <w:tab w:val="left" w:pos="619"/>
        </w:tabs>
        <w:ind w:left="619" w:hanging="475"/>
        <w:rPr>
          <w:iCs/>
          <w:sz w:val="24"/>
          <w:szCs w:val="24"/>
        </w:rPr>
      </w:pPr>
      <w:r w:rsidRPr="004B72F5">
        <w:rPr>
          <w:iCs/>
          <w:sz w:val="24"/>
          <w:szCs w:val="24"/>
        </w:rPr>
        <w:tab/>
        <w:t xml:space="preserve">comply with </w:t>
      </w:r>
      <w:r w:rsidR="00F21C5E" w:rsidRPr="004B72F5">
        <w:rPr>
          <w:iCs/>
          <w:sz w:val="24"/>
          <w:szCs w:val="24"/>
        </w:rPr>
        <w:t>this</w:t>
      </w:r>
      <w:r w:rsidRPr="004B72F5">
        <w:rPr>
          <w:iCs/>
          <w:sz w:val="24"/>
          <w:szCs w:val="24"/>
        </w:rPr>
        <w:t xml:space="preserve"> constitution, or has been guilty of conduct </w:t>
      </w:r>
      <w:r w:rsidR="00C60A0A" w:rsidRPr="004B72F5">
        <w:rPr>
          <w:iCs/>
          <w:sz w:val="24"/>
          <w:szCs w:val="24"/>
        </w:rPr>
        <w:t>unbecoming a member</w:t>
      </w:r>
    </w:p>
    <w:p w14:paraId="4287CBAA" w14:textId="77777777" w:rsidR="00021F7D" w:rsidRPr="004B72F5" w:rsidRDefault="00021F7D" w:rsidP="00276174">
      <w:pPr>
        <w:tabs>
          <w:tab w:val="left" w:pos="619"/>
        </w:tabs>
        <w:ind w:left="619" w:hanging="475"/>
        <w:rPr>
          <w:iCs/>
          <w:sz w:val="24"/>
          <w:szCs w:val="24"/>
        </w:rPr>
      </w:pPr>
      <w:r w:rsidRPr="004B72F5">
        <w:rPr>
          <w:iCs/>
          <w:sz w:val="24"/>
          <w:szCs w:val="24"/>
        </w:rPr>
        <w:tab/>
        <w:t>or prejudicial to the interests of the club; and</w:t>
      </w:r>
    </w:p>
    <w:p w14:paraId="6E9D1D3C" w14:textId="77777777" w:rsidR="00021F7D" w:rsidRPr="004B72F5" w:rsidRDefault="00021F7D" w:rsidP="00276174">
      <w:pPr>
        <w:tabs>
          <w:tab w:val="left" w:pos="619"/>
        </w:tabs>
        <w:ind w:left="619" w:hanging="475"/>
        <w:rPr>
          <w:sz w:val="24"/>
          <w:szCs w:val="24"/>
        </w:rPr>
      </w:pPr>
      <w:r w:rsidRPr="004B72F5">
        <w:rPr>
          <w:sz w:val="24"/>
          <w:szCs w:val="24"/>
        </w:rPr>
        <w:t>(b)</w:t>
      </w:r>
      <w:r w:rsidRPr="004B72F5">
        <w:rPr>
          <w:sz w:val="24"/>
          <w:szCs w:val="24"/>
        </w:rPr>
        <w:tab/>
      </w:r>
      <w:r w:rsidRPr="004B72F5">
        <w:rPr>
          <w:iCs/>
          <w:sz w:val="24"/>
          <w:szCs w:val="24"/>
        </w:rPr>
        <w:t>t</w:t>
      </w:r>
      <w:r w:rsidRPr="004B72F5">
        <w:rPr>
          <w:sz w:val="24"/>
          <w:szCs w:val="24"/>
        </w:rPr>
        <w:t xml:space="preserve">hose accusations, if proved, constitute good cause for terminating the membership </w:t>
      </w:r>
    </w:p>
    <w:p w14:paraId="1C7776E4" w14:textId="77777777" w:rsidR="00021F7D" w:rsidRPr="004B72F5" w:rsidRDefault="00021F7D" w:rsidP="00276174">
      <w:pPr>
        <w:tabs>
          <w:tab w:val="left" w:pos="619"/>
        </w:tabs>
        <w:ind w:left="619" w:hanging="475"/>
        <w:rPr>
          <w:strike/>
          <w:sz w:val="24"/>
          <w:szCs w:val="24"/>
        </w:rPr>
      </w:pPr>
      <w:r w:rsidRPr="004B72F5">
        <w:rPr>
          <w:sz w:val="24"/>
          <w:szCs w:val="24"/>
        </w:rPr>
        <w:tab/>
        <w:t>of the member; and</w:t>
      </w:r>
    </w:p>
    <w:p w14:paraId="2E18D87A" w14:textId="77777777" w:rsidR="00021F7D" w:rsidRPr="004B72F5" w:rsidRDefault="00021F7D" w:rsidP="00276174">
      <w:pPr>
        <w:tabs>
          <w:tab w:val="left" w:pos="619"/>
        </w:tabs>
        <w:ind w:left="619" w:hanging="475"/>
        <w:rPr>
          <w:sz w:val="24"/>
          <w:szCs w:val="24"/>
        </w:rPr>
      </w:pPr>
      <w:r w:rsidRPr="004B72F5">
        <w:rPr>
          <w:sz w:val="24"/>
          <w:szCs w:val="24"/>
        </w:rPr>
        <w:t>(c)</w:t>
      </w:r>
      <w:r w:rsidRPr="004B72F5">
        <w:rPr>
          <w:sz w:val="24"/>
          <w:szCs w:val="24"/>
        </w:rPr>
        <w:tab/>
      </w:r>
      <w:r w:rsidRPr="004B72F5">
        <w:rPr>
          <w:iCs/>
          <w:sz w:val="24"/>
          <w:szCs w:val="24"/>
        </w:rPr>
        <w:t>i</w:t>
      </w:r>
      <w:r w:rsidRPr="004B72F5">
        <w:rPr>
          <w:sz w:val="24"/>
          <w:szCs w:val="24"/>
        </w:rPr>
        <w:t xml:space="preserve">t is desirable that no action should be taken in respect of the membership of the </w:t>
      </w:r>
    </w:p>
    <w:p w14:paraId="0A359D63" w14:textId="77777777" w:rsidR="00021F7D" w:rsidRPr="004B72F5" w:rsidRDefault="00021F7D" w:rsidP="00276174">
      <w:pPr>
        <w:tabs>
          <w:tab w:val="left" w:pos="619"/>
        </w:tabs>
        <w:ind w:left="619" w:hanging="475"/>
        <w:rPr>
          <w:sz w:val="24"/>
          <w:szCs w:val="24"/>
        </w:rPr>
      </w:pPr>
      <w:r w:rsidRPr="004B72F5">
        <w:rPr>
          <w:sz w:val="24"/>
          <w:szCs w:val="24"/>
        </w:rPr>
        <w:tab/>
        <w:t xml:space="preserve">member pending the outcome of a matter or an event that the board considers </w:t>
      </w:r>
    </w:p>
    <w:p w14:paraId="45E38301" w14:textId="77777777" w:rsidR="00021F7D" w:rsidRPr="004B72F5" w:rsidRDefault="00021F7D" w:rsidP="00276174">
      <w:pPr>
        <w:tabs>
          <w:tab w:val="left" w:pos="619"/>
        </w:tabs>
        <w:ind w:left="619" w:hanging="475"/>
        <w:rPr>
          <w:strike/>
          <w:sz w:val="24"/>
          <w:szCs w:val="24"/>
        </w:rPr>
      </w:pPr>
      <w:r w:rsidRPr="004B72F5">
        <w:rPr>
          <w:sz w:val="24"/>
          <w:szCs w:val="24"/>
        </w:rPr>
        <w:tab/>
        <w:t>should properly occur before such action is taken by the board; and</w:t>
      </w:r>
    </w:p>
    <w:p w14:paraId="4425A55D" w14:textId="77777777" w:rsidR="00021F7D" w:rsidRPr="004B72F5" w:rsidRDefault="00021F7D" w:rsidP="00276174">
      <w:pPr>
        <w:tabs>
          <w:tab w:val="left" w:pos="619"/>
        </w:tabs>
        <w:ind w:left="619" w:hanging="475"/>
        <w:rPr>
          <w:sz w:val="24"/>
          <w:szCs w:val="24"/>
        </w:rPr>
      </w:pPr>
      <w:r w:rsidRPr="004B72F5">
        <w:rPr>
          <w:sz w:val="24"/>
          <w:szCs w:val="24"/>
        </w:rPr>
        <w:t>(d)</w:t>
      </w:r>
      <w:r w:rsidRPr="004B72F5">
        <w:rPr>
          <w:sz w:val="24"/>
          <w:szCs w:val="24"/>
        </w:rPr>
        <w:tab/>
        <w:t xml:space="preserve">that in the best interests of the club and without any vote being taken as to his or </w:t>
      </w:r>
    </w:p>
    <w:p w14:paraId="7345BF1E" w14:textId="5C885FBB" w:rsidR="00021F7D" w:rsidRPr="004B72F5" w:rsidRDefault="00172B23" w:rsidP="00276174">
      <w:pPr>
        <w:tabs>
          <w:tab w:val="left" w:pos="619"/>
        </w:tabs>
        <w:ind w:left="619" w:hanging="475"/>
        <w:rPr>
          <w:sz w:val="24"/>
          <w:szCs w:val="24"/>
        </w:rPr>
      </w:pPr>
      <w:r w:rsidRPr="004B72F5">
        <w:rPr>
          <w:sz w:val="24"/>
          <w:szCs w:val="24"/>
        </w:rPr>
        <w:tab/>
      </w:r>
      <w:r w:rsidR="00021F7D" w:rsidRPr="004B72F5">
        <w:rPr>
          <w:sz w:val="24"/>
          <w:szCs w:val="24"/>
        </w:rPr>
        <w:t>her membership, the member’s membership should be temporarily suspended and the member should be excluded from attendance at meetings and other activities of this club and from any office or position the member holds within the club;</w:t>
      </w:r>
    </w:p>
    <w:p w14:paraId="55C1D609" w14:textId="44F36252" w:rsidR="00021F7D" w:rsidRPr="004B72F5" w:rsidRDefault="00021F7D" w:rsidP="00021F7D">
      <w:pPr>
        <w:tabs>
          <w:tab w:val="left" w:pos="619"/>
        </w:tabs>
        <w:ind w:left="144"/>
        <w:rPr>
          <w:sz w:val="24"/>
          <w:szCs w:val="24"/>
        </w:rPr>
      </w:pPr>
      <w:r w:rsidRPr="004B72F5">
        <w:rPr>
          <w:sz w:val="24"/>
          <w:szCs w:val="24"/>
        </w:rPr>
        <w:t xml:space="preserve">the board may, by a vote of not less than two-thirds of the board, temporarily suspend the member as aforesaid </w:t>
      </w:r>
      <w:r w:rsidR="00ED2230" w:rsidRPr="004B72F5">
        <w:rPr>
          <w:color w:val="000000"/>
          <w:sz w:val="24"/>
          <w:szCs w:val="24"/>
        </w:rPr>
        <w:t>for a reasonable period of time not to exceed 90 days and on such further conditions as the board determines</w:t>
      </w:r>
      <w:r w:rsidR="00ED2230" w:rsidRPr="004B72F5">
        <w:rPr>
          <w:sz w:val="24"/>
          <w:szCs w:val="24"/>
        </w:rPr>
        <w:t xml:space="preserve">.  A suspended member may appeal or refer to mediation or arbitration the suspension as provided in article 15, section 6.  </w:t>
      </w:r>
      <w:r w:rsidR="00ED2230" w:rsidRPr="004B72F5">
        <w:rPr>
          <w:sz w:val="24"/>
          <w:szCs w:val="24"/>
        </w:rPr>
        <w:lastRenderedPageBreak/>
        <w:t>During the suspension, the member shall be excused from fulfilling attendance responsibilities. Prior to the expiration of the suspension period, the board must either proceed to terminate the membership of the suspended Rotarian or reinstate the suspended Rotarian to full regular status.</w:t>
      </w:r>
    </w:p>
    <w:p w14:paraId="083D0618" w14:textId="77777777" w:rsidR="009C55AB" w:rsidRPr="004B72F5" w:rsidRDefault="009C55AB">
      <w:pPr>
        <w:ind w:left="270" w:hanging="270"/>
        <w:rPr>
          <w:b/>
          <w:sz w:val="24"/>
          <w:szCs w:val="24"/>
        </w:rPr>
      </w:pPr>
    </w:p>
    <w:p w14:paraId="281F6CA2" w14:textId="1D5DED02"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6</w:t>
      </w:r>
      <w:r w:rsidR="001C304F" w:rsidRPr="004B72F5">
        <w:rPr>
          <w:b/>
          <w:sz w:val="24"/>
          <w:szCs w:val="24"/>
        </w:rPr>
        <w:t xml:space="preserve">  </w:t>
      </w:r>
      <w:r w:rsidRPr="004B72F5">
        <w:rPr>
          <w:b/>
          <w:sz w:val="24"/>
          <w:szCs w:val="24"/>
        </w:rPr>
        <w:t>Community, National, and International Affairs</w:t>
      </w:r>
    </w:p>
    <w:p w14:paraId="5897593E" w14:textId="77777777" w:rsidR="009C55AB" w:rsidRPr="004B72F5" w:rsidRDefault="009C55AB" w:rsidP="009663A8">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Proper Subjects. </w:t>
      </w:r>
      <w:r w:rsidRPr="004B72F5">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4B72F5" w:rsidRDefault="009C55AB" w:rsidP="009663A8">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No Endorsements. </w:t>
      </w:r>
      <w:r w:rsidRPr="004B72F5">
        <w:rPr>
          <w:sz w:val="24"/>
          <w:szCs w:val="24"/>
        </w:rPr>
        <w:t>This club shall not endorse or recommend any candidate for public office and shall not discuss at any club meeting the merits or demerits of any such candidate.</w:t>
      </w:r>
    </w:p>
    <w:p w14:paraId="7082F9E0" w14:textId="0E37ECB5" w:rsidR="009C55AB" w:rsidRPr="004B72F5" w:rsidRDefault="009C55AB" w:rsidP="00276174">
      <w:pPr>
        <w:ind w:left="144" w:hanging="144"/>
        <w:rPr>
          <w:i/>
          <w:sz w:val="24"/>
          <w:szCs w:val="24"/>
        </w:rPr>
      </w:pPr>
      <w:r w:rsidRPr="004B72F5">
        <w:rPr>
          <w:b/>
          <w:sz w:val="24"/>
          <w:szCs w:val="24"/>
        </w:rPr>
        <w:t>Section 3</w:t>
      </w:r>
      <w:r w:rsidR="007E4A99" w:rsidRPr="004B72F5">
        <w:rPr>
          <w:b/>
          <w:bCs/>
          <w:sz w:val="24"/>
          <w:szCs w:val="24"/>
        </w:rPr>
        <w:t xml:space="preserve"> — </w:t>
      </w:r>
      <w:r w:rsidRPr="004B72F5">
        <w:rPr>
          <w:i/>
          <w:sz w:val="24"/>
          <w:szCs w:val="24"/>
        </w:rPr>
        <w:t>Non-Political.</w:t>
      </w:r>
    </w:p>
    <w:p w14:paraId="6BB8E9BA" w14:textId="77777777" w:rsidR="009C55AB" w:rsidRPr="004B72F5" w:rsidRDefault="009C55AB" w:rsidP="004A77F5">
      <w:pPr>
        <w:ind w:left="619" w:hanging="475"/>
        <w:rPr>
          <w:sz w:val="24"/>
          <w:szCs w:val="24"/>
        </w:rPr>
      </w:pPr>
      <w:r w:rsidRPr="004B72F5">
        <w:rPr>
          <w:sz w:val="24"/>
          <w:szCs w:val="24"/>
        </w:rPr>
        <w:t xml:space="preserve">(a) </w:t>
      </w:r>
      <w:r w:rsidR="004A77F5" w:rsidRPr="004B72F5">
        <w:rPr>
          <w:sz w:val="24"/>
          <w:szCs w:val="24"/>
        </w:rPr>
        <w:tab/>
      </w:r>
      <w:r w:rsidRPr="004B72F5">
        <w:rPr>
          <w:i/>
          <w:sz w:val="24"/>
          <w:szCs w:val="24"/>
        </w:rPr>
        <w:t xml:space="preserve">Resolutions and Opinions. </w:t>
      </w:r>
      <w:r w:rsidRPr="004B72F5">
        <w:rPr>
          <w:sz w:val="24"/>
          <w:szCs w:val="24"/>
        </w:rPr>
        <w:t>This club shall neither adopt nor circulate resolutions or opinions, and shall not take action dealing with world affairs or international policies of a political nature.</w:t>
      </w:r>
    </w:p>
    <w:p w14:paraId="2FEB7F61" w14:textId="77777777" w:rsidR="009C55AB" w:rsidRPr="004B72F5" w:rsidRDefault="009C55AB" w:rsidP="004A77F5">
      <w:pPr>
        <w:ind w:left="619" w:hanging="475"/>
        <w:rPr>
          <w:sz w:val="24"/>
          <w:szCs w:val="24"/>
        </w:rPr>
      </w:pPr>
      <w:r w:rsidRPr="004B72F5">
        <w:rPr>
          <w:sz w:val="24"/>
          <w:szCs w:val="24"/>
        </w:rPr>
        <w:t xml:space="preserve">(b) </w:t>
      </w:r>
      <w:r w:rsidR="004A77F5" w:rsidRPr="004B72F5">
        <w:rPr>
          <w:sz w:val="24"/>
          <w:szCs w:val="24"/>
        </w:rPr>
        <w:tab/>
      </w:r>
      <w:r w:rsidRPr="004B72F5">
        <w:rPr>
          <w:i/>
          <w:sz w:val="24"/>
          <w:szCs w:val="24"/>
        </w:rPr>
        <w:t xml:space="preserve">Appeals. </w:t>
      </w:r>
      <w:r w:rsidRPr="004B72F5">
        <w:rPr>
          <w:sz w:val="24"/>
          <w:szCs w:val="24"/>
        </w:rPr>
        <w:t>This club shall not direct appeals to clubs, peoples, or governments, or circulate letters, speeches, or proposed plans for the solution of specific international problems of a political nature.</w:t>
      </w:r>
    </w:p>
    <w:p w14:paraId="78827AFC"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Recognizing Rotary</w:t>
      </w:r>
      <w:r w:rsidR="00DF0AF8" w:rsidRPr="004B72F5">
        <w:rPr>
          <w:i/>
          <w:sz w:val="24"/>
          <w:szCs w:val="24"/>
        </w:rPr>
        <w:t>’</w:t>
      </w:r>
      <w:r w:rsidRPr="004B72F5">
        <w:rPr>
          <w:i/>
          <w:sz w:val="24"/>
          <w:szCs w:val="24"/>
        </w:rPr>
        <w:t xml:space="preserve">s Beginning. </w:t>
      </w:r>
      <w:r w:rsidRPr="004B72F5">
        <w:rPr>
          <w:sz w:val="24"/>
          <w:szCs w:val="24"/>
        </w:rPr>
        <w:t>The we</w:t>
      </w:r>
      <w:r w:rsidR="00DF0AF8" w:rsidRPr="004B72F5">
        <w:rPr>
          <w:sz w:val="24"/>
          <w:szCs w:val="24"/>
        </w:rPr>
        <w:t>ek of the anniversary of Rotary’</w:t>
      </w:r>
      <w:r w:rsidRPr="004B72F5">
        <w:rPr>
          <w:sz w:val="24"/>
          <w:szCs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4B72F5" w:rsidRDefault="009C55AB">
      <w:pPr>
        <w:ind w:left="270" w:hanging="270"/>
        <w:rPr>
          <w:b/>
          <w:sz w:val="24"/>
          <w:szCs w:val="24"/>
        </w:rPr>
      </w:pPr>
    </w:p>
    <w:p w14:paraId="7D835EE8" w14:textId="1B317BC4"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7</w:t>
      </w:r>
      <w:r w:rsidR="001C304F" w:rsidRPr="004B72F5">
        <w:rPr>
          <w:b/>
          <w:sz w:val="24"/>
          <w:szCs w:val="24"/>
        </w:rPr>
        <w:t xml:space="preserve">  </w:t>
      </w:r>
      <w:r w:rsidRPr="004B72F5">
        <w:rPr>
          <w:b/>
          <w:sz w:val="24"/>
          <w:szCs w:val="24"/>
        </w:rPr>
        <w:t>Rotary Magazines</w:t>
      </w:r>
    </w:p>
    <w:p w14:paraId="33DCDBB9" w14:textId="607EADF7" w:rsidR="009C55AB" w:rsidRPr="004B72F5" w:rsidRDefault="009C55AB" w:rsidP="00BE330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Mandatory Subscription. </w:t>
      </w:r>
      <w:r w:rsidRPr="004B72F5">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005233E6" w:rsidRPr="004B72F5">
        <w:rPr>
          <w:sz w:val="24"/>
          <w:szCs w:val="24"/>
        </w:rPr>
        <w:t xml:space="preserve">  Two Rotarians residing at the same address have the option to subscribe jointly to the official magazine</w:t>
      </w:r>
      <w:r w:rsidR="00926BFB" w:rsidRPr="004B72F5">
        <w:rPr>
          <w:sz w:val="24"/>
          <w:szCs w:val="24"/>
          <w:lang w:eastAsia="zh-CN"/>
        </w:rPr>
        <w:t xml:space="preserve"> or the Rotary magazine approved and prescribed by the board for their club or clubs</w:t>
      </w:r>
      <w:r w:rsidR="005233E6" w:rsidRPr="004B72F5">
        <w:rPr>
          <w:sz w:val="24"/>
          <w:szCs w:val="24"/>
        </w:rPr>
        <w:t>.</w:t>
      </w:r>
      <w:r w:rsidRPr="004B72F5">
        <w:rPr>
          <w:sz w:val="24"/>
          <w:szCs w:val="24"/>
        </w:rPr>
        <w:t xml:space="preserve">  The subscription shall be paid </w:t>
      </w:r>
      <w:r w:rsidR="00E8348A" w:rsidRPr="004B72F5">
        <w:rPr>
          <w:sz w:val="24"/>
          <w:szCs w:val="24"/>
        </w:rPr>
        <w:t xml:space="preserve">on such dates as established by the board for the payment of per capita dues </w:t>
      </w:r>
      <w:r w:rsidRPr="004B72F5">
        <w:rPr>
          <w:sz w:val="24"/>
          <w:szCs w:val="24"/>
        </w:rPr>
        <w:t>for the duration of membership in this club.</w:t>
      </w:r>
    </w:p>
    <w:p w14:paraId="3AE62259" w14:textId="76E4C7A6"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Subscription Collection. </w:t>
      </w:r>
      <w:r w:rsidRPr="004B72F5">
        <w:rPr>
          <w:sz w:val="24"/>
          <w:szCs w:val="24"/>
        </w:rPr>
        <w:t>The subscription shall be collected by this club from each member in advance and remitted to the Secretariat of RI or to the office of such regional publications as may be determined by the board of directors of RI.</w:t>
      </w:r>
    </w:p>
    <w:p w14:paraId="29C07784" w14:textId="77777777" w:rsidR="009C55AB" w:rsidRPr="004B72F5" w:rsidRDefault="009C55AB">
      <w:pPr>
        <w:ind w:left="270" w:hanging="270"/>
        <w:rPr>
          <w:b/>
          <w:sz w:val="24"/>
          <w:szCs w:val="24"/>
        </w:rPr>
      </w:pPr>
    </w:p>
    <w:p w14:paraId="57B5CBDB" w14:textId="51D5FE94" w:rsidR="009C55AB" w:rsidRPr="004B72F5" w:rsidRDefault="009C55AB">
      <w:pPr>
        <w:ind w:left="270" w:hanging="270"/>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8</w:t>
      </w:r>
      <w:r w:rsidR="001C304F" w:rsidRPr="004B72F5">
        <w:rPr>
          <w:b/>
          <w:sz w:val="24"/>
          <w:szCs w:val="24"/>
        </w:rPr>
        <w:t xml:space="preserve">  </w:t>
      </w:r>
      <w:r w:rsidRPr="004B72F5">
        <w:rPr>
          <w:b/>
          <w:sz w:val="24"/>
          <w:szCs w:val="24"/>
        </w:rPr>
        <w:t>Acceptance of Object and Compliance with Constitution and Bylaws</w:t>
      </w:r>
    </w:p>
    <w:p w14:paraId="745A86A5" w14:textId="19944AAF" w:rsidR="009C55AB" w:rsidRPr="004B72F5" w:rsidRDefault="009C55AB">
      <w:pPr>
        <w:rPr>
          <w:sz w:val="24"/>
          <w:szCs w:val="24"/>
        </w:rPr>
      </w:pPr>
      <w:r w:rsidRPr="004B72F5">
        <w:rPr>
          <w:sz w:val="24"/>
          <w:szCs w:val="24"/>
        </w:rPr>
        <w:t xml:space="preserve">By payment of dues, a member accepts the principles of Rotary as expressed in its object and submits to and agrees to comply with and be bound by the constitution and bylaws of this club, and on these conditions alone is entitled to the privileges of this club.  Each </w:t>
      </w:r>
      <w:r w:rsidRPr="004B72F5">
        <w:rPr>
          <w:sz w:val="24"/>
          <w:szCs w:val="24"/>
        </w:rPr>
        <w:lastRenderedPageBreak/>
        <w:t>member shall be subject to the terms of the constitution and bylaws regardless of whether such member has received copies of them.</w:t>
      </w:r>
    </w:p>
    <w:p w14:paraId="4FEC4BF8" w14:textId="77777777" w:rsidR="009C55AB" w:rsidRPr="004B72F5" w:rsidRDefault="009C55AB">
      <w:pPr>
        <w:rPr>
          <w:sz w:val="24"/>
          <w:szCs w:val="24"/>
        </w:rPr>
      </w:pPr>
    </w:p>
    <w:p w14:paraId="372B55D1" w14:textId="097BC8D7" w:rsidR="009C55AB" w:rsidRPr="004B72F5" w:rsidRDefault="009C55AB">
      <w:pPr>
        <w:rPr>
          <w:b/>
          <w:sz w:val="24"/>
          <w:szCs w:val="24"/>
        </w:rPr>
      </w:pPr>
      <w:r w:rsidRPr="004B72F5">
        <w:rPr>
          <w:b/>
          <w:sz w:val="24"/>
          <w:szCs w:val="24"/>
        </w:rPr>
        <w:t xml:space="preserve">Article </w:t>
      </w:r>
      <w:r w:rsidR="001C304F" w:rsidRPr="004B72F5">
        <w:rPr>
          <w:b/>
          <w:sz w:val="24"/>
          <w:szCs w:val="24"/>
        </w:rPr>
        <w:t>1</w:t>
      </w:r>
      <w:r w:rsidR="00226CF2" w:rsidRPr="004B72F5">
        <w:rPr>
          <w:b/>
          <w:sz w:val="24"/>
          <w:szCs w:val="24"/>
        </w:rPr>
        <w:t>9</w:t>
      </w:r>
      <w:r w:rsidR="001C304F" w:rsidRPr="004B72F5">
        <w:rPr>
          <w:b/>
          <w:sz w:val="24"/>
          <w:szCs w:val="24"/>
        </w:rPr>
        <w:t xml:space="preserve">  </w:t>
      </w:r>
      <w:r w:rsidRPr="004B72F5">
        <w:rPr>
          <w:b/>
          <w:sz w:val="24"/>
          <w:szCs w:val="24"/>
        </w:rPr>
        <w:t>Arbitration and Mediation</w:t>
      </w:r>
    </w:p>
    <w:p w14:paraId="1487FBE9" w14:textId="77777777" w:rsidR="009C55AB" w:rsidRPr="004B72F5" w:rsidRDefault="009C55AB" w:rsidP="00BE3309">
      <w:pPr>
        <w:ind w:left="144" w:hanging="144"/>
        <w:rPr>
          <w:strike/>
          <w:sz w:val="24"/>
          <w:szCs w:val="24"/>
        </w:rPr>
      </w:pPr>
      <w:r w:rsidRPr="004B72F5">
        <w:rPr>
          <w:b/>
          <w:sz w:val="24"/>
          <w:szCs w:val="24"/>
        </w:rPr>
        <w:t>Section 1</w:t>
      </w:r>
      <w:r w:rsidR="007E4A99" w:rsidRPr="004B72F5">
        <w:rPr>
          <w:b/>
          <w:bCs/>
          <w:sz w:val="24"/>
          <w:szCs w:val="24"/>
        </w:rPr>
        <w:t xml:space="preserve"> — </w:t>
      </w:r>
      <w:r w:rsidRPr="004B72F5">
        <w:rPr>
          <w:bCs/>
          <w:i/>
          <w:sz w:val="24"/>
          <w:szCs w:val="24"/>
        </w:rPr>
        <w:t>Disputes.</w:t>
      </w:r>
      <w:r w:rsidRPr="004B72F5">
        <w:rPr>
          <w:iCs/>
          <w:color w:val="FFFFFF"/>
          <w:sz w:val="24"/>
          <w:szCs w:val="24"/>
        </w:rPr>
        <w:t xml:space="preserve"> </w:t>
      </w:r>
      <w:r w:rsidRPr="004B72F5">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Date for Mediation or Arbitration. </w:t>
      </w:r>
      <w:r w:rsidRPr="004B72F5">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4B72F5" w:rsidRDefault="009C55AB" w:rsidP="00BE3309">
      <w:pPr>
        <w:ind w:left="144" w:hanging="144"/>
        <w:rPr>
          <w:sz w:val="24"/>
          <w:szCs w:val="24"/>
        </w:rPr>
      </w:pPr>
      <w:r w:rsidRPr="004B72F5">
        <w:rPr>
          <w:b/>
          <w:sz w:val="24"/>
          <w:szCs w:val="24"/>
        </w:rPr>
        <w:t>Section 3</w:t>
      </w:r>
      <w:r w:rsidR="007E4A99" w:rsidRPr="004B72F5">
        <w:rPr>
          <w:b/>
          <w:bCs/>
          <w:sz w:val="24"/>
          <w:szCs w:val="24"/>
        </w:rPr>
        <w:t xml:space="preserve"> — </w:t>
      </w:r>
      <w:r w:rsidRPr="004B72F5">
        <w:rPr>
          <w:i/>
          <w:sz w:val="24"/>
          <w:szCs w:val="24"/>
        </w:rPr>
        <w:t>Mediation.</w:t>
      </w:r>
      <w:r w:rsidRPr="004B72F5">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w:t>
      </w:r>
      <w:r w:rsidR="00E86A46" w:rsidRPr="004B72F5">
        <w:rPr>
          <w:sz w:val="24"/>
          <w:szCs w:val="24"/>
        </w:rPr>
        <w:t>RI</w:t>
      </w:r>
      <w:r w:rsidRPr="004B72F5">
        <w:rPr>
          <w:sz w:val="24"/>
          <w:szCs w:val="24"/>
        </w:rPr>
        <w:t xml:space="preserve"> or the trustees of The Rotary Foundation.</w:t>
      </w:r>
      <w:r w:rsidR="00964D02" w:rsidRPr="004B72F5">
        <w:rPr>
          <w:sz w:val="24"/>
          <w:szCs w:val="24"/>
        </w:rPr>
        <w:t xml:space="preserve">  </w:t>
      </w:r>
      <w:r w:rsidRPr="004B72F5">
        <w:rPr>
          <w:sz w:val="24"/>
          <w:szCs w:val="24"/>
        </w:rPr>
        <w:t xml:space="preserve">Only a member of a Rotary club may be appointed as mediator(s). </w:t>
      </w:r>
      <w:r w:rsidR="00964D02" w:rsidRPr="004B72F5">
        <w:rPr>
          <w:sz w:val="24"/>
          <w:szCs w:val="24"/>
        </w:rPr>
        <w:t xml:space="preserve"> </w:t>
      </w:r>
      <w:r w:rsidRPr="004B72F5">
        <w:rPr>
          <w:sz w:val="24"/>
          <w:szCs w:val="24"/>
        </w:rPr>
        <w:t>The club may request the district governor or the governor</w:t>
      </w:r>
      <w:r w:rsidR="00DF0AF8" w:rsidRPr="004B72F5">
        <w:rPr>
          <w:sz w:val="24"/>
          <w:szCs w:val="24"/>
        </w:rPr>
        <w:t>’</w:t>
      </w:r>
      <w:r w:rsidRPr="004B72F5">
        <w:rPr>
          <w:sz w:val="24"/>
          <w:szCs w:val="24"/>
        </w:rPr>
        <w:t>s representative to appoint a mediator who is a member of a Rotary club and who has appropriate mediation skills and experience.</w:t>
      </w:r>
    </w:p>
    <w:p w14:paraId="56481DCE" w14:textId="77777777" w:rsidR="009C55AB" w:rsidRPr="004B72F5" w:rsidRDefault="009C55AB" w:rsidP="00BE3309">
      <w:pPr>
        <w:ind w:left="619" w:hanging="475"/>
        <w:rPr>
          <w:sz w:val="24"/>
          <w:szCs w:val="24"/>
        </w:rPr>
      </w:pPr>
      <w:r w:rsidRPr="004B72F5">
        <w:rPr>
          <w:sz w:val="24"/>
          <w:szCs w:val="24"/>
        </w:rPr>
        <w:t xml:space="preserve">(a) </w:t>
      </w:r>
      <w:r w:rsidR="00BE3309" w:rsidRPr="004B72F5">
        <w:rPr>
          <w:sz w:val="24"/>
          <w:szCs w:val="24"/>
        </w:rPr>
        <w:tab/>
      </w:r>
      <w:r w:rsidRPr="004B72F5">
        <w:rPr>
          <w:i/>
          <w:sz w:val="24"/>
          <w:szCs w:val="24"/>
        </w:rPr>
        <w:t xml:space="preserve">Mediation Outcomes. </w:t>
      </w:r>
      <w:r w:rsidRPr="004B72F5">
        <w:rPr>
          <w:sz w:val="24"/>
          <w:szCs w:val="24"/>
        </w:rPr>
        <w:t>The outcomes or decisions agreed between the parties as a result of mediation shall be recorded and copies held by each party, the mediator(s) and one copy given to the board and to be held by the secretary.</w:t>
      </w:r>
      <w:r w:rsidR="00236AE3" w:rsidRPr="004B72F5">
        <w:rPr>
          <w:sz w:val="24"/>
          <w:szCs w:val="24"/>
        </w:rPr>
        <w:t xml:space="preserve"> </w:t>
      </w:r>
      <w:r w:rsidRPr="004B72F5">
        <w:rPr>
          <w:sz w:val="24"/>
          <w:szCs w:val="24"/>
        </w:rPr>
        <w:t xml:space="preserve"> A summary statement of outcomes acceptable to the parties involved shall be prepared for the information of the club.</w:t>
      </w:r>
      <w:r w:rsidR="00236AE3" w:rsidRPr="004B72F5">
        <w:rPr>
          <w:sz w:val="24"/>
          <w:szCs w:val="24"/>
        </w:rPr>
        <w:t xml:space="preserve"> </w:t>
      </w:r>
      <w:r w:rsidRPr="004B72F5">
        <w:rPr>
          <w:sz w:val="24"/>
          <w:szCs w:val="24"/>
        </w:rPr>
        <w:t xml:space="preserve"> Either party</w:t>
      </w:r>
      <w:r w:rsidR="003D0DF7" w:rsidRPr="004B72F5">
        <w:rPr>
          <w:sz w:val="24"/>
          <w:szCs w:val="24"/>
        </w:rPr>
        <w:t>,</w:t>
      </w:r>
      <w:r w:rsidRPr="004B72F5">
        <w:rPr>
          <w:sz w:val="24"/>
          <w:szCs w:val="24"/>
        </w:rPr>
        <w:t xml:space="preserve"> through the president or secretary</w:t>
      </w:r>
      <w:r w:rsidR="003D0DF7" w:rsidRPr="004B72F5">
        <w:rPr>
          <w:sz w:val="24"/>
          <w:szCs w:val="24"/>
        </w:rPr>
        <w:t>,</w:t>
      </w:r>
      <w:r w:rsidRPr="004B72F5">
        <w:rPr>
          <w:sz w:val="24"/>
          <w:szCs w:val="24"/>
        </w:rPr>
        <w:t xml:space="preserve"> may call for further mediation if either party has retracted significantly from the mediated position.</w:t>
      </w:r>
    </w:p>
    <w:p w14:paraId="27AC4CB1" w14:textId="77777777" w:rsidR="009C55AB" w:rsidRPr="004B72F5" w:rsidRDefault="009C55AB" w:rsidP="00BE3309">
      <w:pPr>
        <w:ind w:left="619" w:hanging="475"/>
        <w:rPr>
          <w:sz w:val="24"/>
          <w:szCs w:val="24"/>
        </w:rPr>
      </w:pPr>
      <w:r w:rsidRPr="004B72F5">
        <w:rPr>
          <w:sz w:val="24"/>
          <w:szCs w:val="24"/>
        </w:rPr>
        <w:t xml:space="preserve">(b) </w:t>
      </w:r>
      <w:r w:rsidR="00BE3309" w:rsidRPr="004B72F5">
        <w:rPr>
          <w:sz w:val="24"/>
          <w:szCs w:val="24"/>
        </w:rPr>
        <w:tab/>
      </w:r>
      <w:r w:rsidRPr="004B72F5">
        <w:rPr>
          <w:i/>
          <w:sz w:val="24"/>
          <w:szCs w:val="24"/>
        </w:rPr>
        <w:t>Unsuccessful Mediation.</w:t>
      </w:r>
      <w:r w:rsidRPr="004B72F5">
        <w:rPr>
          <w:iCs/>
          <w:sz w:val="24"/>
          <w:szCs w:val="24"/>
        </w:rPr>
        <w:t xml:space="preserve"> If mediation </w:t>
      </w:r>
      <w:r w:rsidRPr="004B72F5">
        <w:rPr>
          <w:sz w:val="24"/>
          <w:szCs w:val="24"/>
        </w:rPr>
        <w:t>is requested but is unsuccessful, any disputant may request arbitration as provided in section 1 of this article.</w:t>
      </w:r>
    </w:p>
    <w:p w14:paraId="1806E883"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Arbitration.</w:t>
      </w:r>
      <w:r w:rsidRPr="004B72F5">
        <w:rPr>
          <w:sz w:val="24"/>
          <w:szCs w:val="24"/>
        </w:rPr>
        <w:t xml:space="preserve"> In the event of a request for arbitration, each party shall appoint an arbitrator and the arbitrators shall appoint an umpire. </w:t>
      </w:r>
      <w:r w:rsidR="006F489B" w:rsidRPr="004B72F5">
        <w:rPr>
          <w:sz w:val="24"/>
          <w:szCs w:val="24"/>
        </w:rPr>
        <w:t xml:space="preserve"> </w:t>
      </w:r>
      <w:r w:rsidRPr="004B72F5">
        <w:rPr>
          <w:sz w:val="24"/>
          <w:szCs w:val="24"/>
        </w:rPr>
        <w:t>Only a member of a Rotary club may be appointed as umpire or as arbitrator.</w:t>
      </w:r>
    </w:p>
    <w:p w14:paraId="5C12A4A2" w14:textId="77777777" w:rsidR="009C55AB" w:rsidRPr="004B72F5" w:rsidRDefault="009C55AB" w:rsidP="00BE3309">
      <w:pPr>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5242B9C9" w14:textId="77777777" w:rsidR="009C55AB" w:rsidRPr="004B72F5" w:rsidRDefault="009C55AB">
      <w:pPr>
        <w:rPr>
          <w:b/>
          <w:sz w:val="24"/>
          <w:szCs w:val="24"/>
        </w:rPr>
      </w:pPr>
    </w:p>
    <w:p w14:paraId="64DE332D" w14:textId="340037DA" w:rsidR="009C55AB" w:rsidRPr="004B72F5" w:rsidRDefault="009C55AB">
      <w:pPr>
        <w:rPr>
          <w:b/>
          <w:sz w:val="24"/>
          <w:szCs w:val="24"/>
        </w:rPr>
      </w:pPr>
      <w:r w:rsidRPr="004B72F5">
        <w:rPr>
          <w:b/>
          <w:sz w:val="24"/>
          <w:szCs w:val="24"/>
        </w:rPr>
        <w:t xml:space="preserve">Article </w:t>
      </w:r>
      <w:r w:rsidR="00226CF2" w:rsidRPr="004B72F5">
        <w:rPr>
          <w:b/>
          <w:sz w:val="24"/>
          <w:szCs w:val="24"/>
        </w:rPr>
        <w:t>20</w:t>
      </w:r>
      <w:r w:rsidR="00041A8E" w:rsidRPr="004B72F5">
        <w:rPr>
          <w:b/>
          <w:sz w:val="24"/>
          <w:szCs w:val="24"/>
        </w:rPr>
        <w:t xml:space="preserve">  </w:t>
      </w:r>
      <w:r w:rsidRPr="004B72F5">
        <w:rPr>
          <w:b/>
          <w:sz w:val="24"/>
          <w:szCs w:val="24"/>
        </w:rPr>
        <w:t>Bylaws</w:t>
      </w:r>
    </w:p>
    <w:p w14:paraId="3B5E396A" w14:textId="77777777" w:rsidR="009C55AB" w:rsidRPr="004B72F5" w:rsidRDefault="009C55AB">
      <w:pPr>
        <w:rPr>
          <w:sz w:val="24"/>
          <w:szCs w:val="24"/>
        </w:rPr>
      </w:pPr>
      <w:r w:rsidRPr="004B72F5">
        <w:rPr>
          <w:sz w:val="24"/>
          <w:szCs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4B72F5" w:rsidRDefault="009C55AB">
      <w:pPr>
        <w:rPr>
          <w:b/>
          <w:sz w:val="24"/>
          <w:szCs w:val="24"/>
        </w:rPr>
      </w:pPr>
    </w:p>
    <w:p w14:paraId="68D63F4B" w14:textId="3FBA465C" w:rsidR="009C55AB" w:rsidRPr="004B72F5" w:rsidRDefault="009C55AB">
      <w:pPr>
        <w:rPr>
          <w:b/>
          <w:sz w:val="24"/>
          <w:szCs w:val="24"/>
        </w:rPr>
      </w:pPr>
      <w:r w:rsidRPr="004B72F5">
        <w:rPr>
          <w:b/>
          <w:sz w:val="24"/>
          <w:szCs w:val="24"/>
        </w:rPr>
        <w:t xml:space="preserve">Article </w:t>
      </w:r>
      <w:r w:rsidR="00211359" w:rsidRPr="004B72F5">
        <w:rPr>
          <w:b/>
          <w:sz w:val="24"/>
          <w:szCs w:val="24"/>
        </w:rPr>
        <w:t>2</w:t>
      </w:r>
      <w:r w:rsidR="00226CF2" w:rsidRPr="004B72F5">
        <w:rPr>
          <w:b/>
          <w:sz w:val="24"/>
          <w:szCs w:val="24"/>
        </w:rPr>
        <w:t>1</w:t>
      </w:r>
      <w:r w:rsidR="00041A8E" w:rsidRPr="004B72F5">
        <w:rPr>
          <w:b/>
          <w:sz w:val="24"/>
          <w:szCs w:val="24"/>
        </w:rPr>
        <w:t xml:space="preserve">  </w:t>
      </w:r>
      <w:r w:rsidRPr="004B72F5">
        <w:rPr>
          <w:b/>
          <w:sz w:val="24"/>
          <w:szCs w:val="24"/>
        </w:rPr>
        <w:t>Interpretation</w:t>
      </w:r>
    </w:p>
    <w:p w14:paraId="7E46FE81" w14:textId="729D310D" w:rsidR="009C55AB" w:rsidRPr="004B72F5" w:rsidRDefault="009C55AB">
      <w:pPr>
        <w:rPr>
          <w:sz w:val="24"/>
          <w:szCs w:val="24"/>
        </w:rPr>
      </w:pPr>
      <w:r w:rsidRPr="004B72F5">
        <w:rPr>
          <w:sz w:val="24"/>
          <w:szCs w:val="24"/>
        </w:rPr>
        <w:lastRenderedPageBreak/>
        <w:t xml:space="preserve">Throughout this constitution, the terminology </w:t>
      </w:r>
      <w:r w:rsidR="00F012A1">
        <w:rPr>
          <w:sz w:val="24"/>
          <w:szCs w:val="24"/>
        </w:rPr>
        <w:t>“</w:t>
      </w:r>
      <w:r w:rsidRPr="004B72F5">
        <w:rPr>
          <w:sz w:val="24"/>
          <w:szCs w:val="24"/>
        </w:rPr>
        <w:t>mail,</w:t>
      </w:r>
      <w:r w:rsidR="00F012A1">
        <w:rPr>
          <w:sz w:val="24"/>
          <w:szCs w:val="24"/>
        </w:rPr>
        <w:t>”</w:t>
      </w:r>
      <w:r w:rsidRPr="004B72F5">
        <w:rPr>
          <w:sz w:val="24"/>
          <w:szCs w:val="24"/>
        </w:rPr>
        <w:t xml:space="preserve"> </w:t>
      </w:r>
      <w:r w:rsidR="00F012A1">
        <w:rPr>
          <w:sz w:val="24"/>
          <w:szCs w:val="24"/>
        </w:rPr>
        <w:t>“</w:t>
      </w:r>
      <w:r w:rsidRPr="004B72F5">
        <w:rPr>
          <w:sz w:val="24"/>
          <w:szCs w:val="24"/>
        </w:rPr>
        <w:t>mailing,</w:t>
      </w:r>
      <w:r w:rsidR="00F012A1">
        <w:rPr>
          <w:sz w:val="24"/>
          <w:szCs w:val="24"/>
        </w:rPr>
        <w:t>”</w:t>
      </w:r>
      <w:r w:rsidRPr="004B72F5">
        <w:rPr>
          <w:sz w:val="24"/>
          <w:szCs w:val="24"/>
        </w:rPr>
        <w:t xml:space="preserve"> and </w:t>
      </w:r>
      <w:r w:rsidR="00F012A1">
        <w:rPr>
          <w:sz w:val="24"/>
          <w:szCs w:val="24"/>
        </w:rPr>
        <w:t>“</w:t>
      </w:r>
      <w:r w:rsidRPr="004B72F5">
        <w:rPr>
          <w:sz w:val="24"/>
          <w:szCs w:val="24"/>
        </w:rPr>
        <w:t>ballot-by-mail</w:t>
      </w:r>
      <w:r w:rsidR="00F012A1">
        <w:rPr>
          <w:sz w:val="24"/>
          <w:szCs w:val="24"/>
        </w:rPr>
        <w:t>”</w:t>
      </w:r>
      <w:r w:rsidRPr="004B72F5">
        <w:rPr>
          <w:sz w:val="24"/>
          <w:szCs w:val="24"/>
        </w:rPr>
        <w:t xml:space="preserve"> will include utilization of electronic mail (e-mail) and internet technology to reduce costs and increase responsiveness.</w:t>
      </w:r>
    </w:p>
    <w:p w14:paraId="049E880A" w14:textId="77777777" w:rsidR="009C55AB" w:rsidRPr="004B72F5" w:rsidRDefault="009C55AB">
      <w:pPr>
        <w:rPr>
          <w:sz w:val="24"/>
          <w:szCs w:val="24"/>
        </w:rPr>
      </w:pPr>
    </w:p>
    <w:p w14:paraId="50D58DC5" w14:textId="2F8658CA" w:rsidR="009C55AB" w:rsidRPr="004B72F5" w:rsidRDefault="009C55AB">
      <w:pPr>
        <w:rPr>
          <w:b/>
          <w:sz w:val="24"/>
          <w:szCs w:val="24"/>
        </w:rPr>
      </w:pPr>
      <w:r w:rsidRPr="004B72F5">
        <w:rPr>
          <w:b/>
          <w:sz w:val="24"/>
          <w:szCs w:val="24"/>
        </w:rPr>
        <w:t xml:space="preserve">Article </w:t>
      </w:r>
      <w:r w:rsidR="00041A8E" w:rsidRPr="004B72F5">
        <w:rPr>
          <w:b/>
          <w:sz w:val="24"/>
          <w:szCs w:val="24"/>
        </w:rPr>
        <w:t>2</w:t>
      </w:r>
      <w:r w:rsidR="00226CF2" w:rsidRPr="004B72F5">
        <w:rPr>
          <w:b/>
          <w:sz w:val="24"/>
          <w:szCs w:val="24"/>
        </w:rPr>
        <w:t>2</w:t>
      </w:r>
      <w:r w:rsidR="00041A8E" w:rsidRPr="004B72F5">
        <w:rPr>
          <w:b/>
          <w:sz w:val="24"/>
          <w:szCs w:val="24"/>
        </w:rPr>
        <w:t xml:space="preserve">  </w:t>
      </w:r>
      <w:r w:rsidRPr="004B72F5">
        <w:rPr>
          <w:b/>
          <w:sz w:val="24"/>
          <w:szCs w:val="24"/>
        </w:rPr>
        <w:t>Amendments</w:t>
      </w:r>
    </w:p>
    <w:p w14:paraId="2BACA9DE" w14:textId="77777777" w:rsidR="009C55AB" w:rsidRPr="004B72F5" w:rsidRDefault="009C55AB" w:rsidP="00BE330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Manner of Amending. </w:t>
      </w:r>
      <w:r w:rsidRPr="004B72F5">
        <w:rPr>
          <w:sz w:val="24"/>
          <w:szCs w:val="24"/>
        </w:rPr>
        <w:t>Except as provided in section 2 of this article, this constitution may be amended only by the council on legislation in the same manner as is established in the bylaws of RI fo</w:t>
      </w:r>
      <w:r w:rsidR="001E5491" w:rsidRPr="004B72F5">
        <w:rPr>
          <w:sz w:val="24"/>
          <w:szCs w:val="24"/>
        </w:rPr>
        <w:t>r the amendment of its bylaws.</w:t>
      </w:r>
    </w:p>
    <w:p w14:paraId="19FD6153" w14:textId="0856B12D"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Amending Article 2 and Article </w:t>
      </w:r>
      <w:r w:rsidR="00AA0EFC">
        <w:rPr>
          <w:i/>
          <w:sz w:val="24"/>
          <w:szCs w:val="24"/>
        </w:rPr>
        <w:t>4</w:t>
      </w:r>
      <w:r w:rsidRPr="004B72F5">
        <w:rPr>
          <w:i/>
          <w:sz w:val="24"/>
          <w:szCs w:val="24"/>
        </w:rPr>
        <w:t xml:space="preserve">. </w:t>
      </w:r>
      <w:r w:rsidRPr="004B72F5">
        <w:rPr>
          <w:sz w:val="24"/>
          <w:szCs w:val="24"/>
        </w:rPr>
        <w:t xml:space="preserve">Article 2 (Name) and Article </w:t>
      </w:r>
      <w:r w:rsidR="00615F57">
        <w:rPr>
          <w:sz w:val="24"/>
          <w:szCs w:val="24"/>
        </w:rPr>
        <w:t>4</w:t>
      </w:r>
      <w:r w:rsidR="00615F57" w:rsidRPr="004B72F5">
        <w:rPr>
          <w:sz w:val="24"/>
          <w:szCs w:val="24"/>
        </w:rPr>
        <w:t xml:space="preserve"> </w:t>
      </w:r>
      <w:r w:rsidRPr="004B72F5">
        <w:rPr>
          <w:sz w:val="24"/>
          <w:szCs w:val="24"/>
        </w:rPr>
        <w:t>(Locality of the Club) of the constitution shall be amended at any regular meeting of this club, a quorum being present</w:t>
      </w:r>
      <w:r w:rsidR="00E74228" w:rsidRPr="004B72F5">
        <w:rPr>
          <w:sz w:val="24"/>
          <w:szCs w:val="24"/>
        </w:rPr>
        <w:t>,</w:t>
      </w:r>
      <w:r w:rsidRPr="004B72F5">
        <w:rPr>
          <w:sz w:val="24"/>
          <w:szCs w:val="24"/>
        </w:rPr>
        <w:t xml:space="preserve"> by the affirmative vote of not less than two-thirds of all voting members present and voting, provided that notice of such proposed amendment shall have been mailed to each member</w:t>
      </w:r>
      <w:r w:rsidR="00BA65A0" w:rsidRPr="004B72F5">
        <w:rPr>
          <w:sz w:val="24"/>
          <w:szCs w:val="24"/>
        </w:rPr>
        <w:t xml:space="preserve"> and to the governor</w:t>
      </w:r>
      <w:r w:rsidRPr="004B72F5">
        <w:rPr>
          <w:sz w:val="24"/>
          <w:szCs w:val="24"/>
        </w:rPr>
        <w:t xml:space="preserve"> at least ten (10) days before such meeting, and provided further, that such amendment shall be submitted to the board of directors of RI for its approval and shall become effective only when so approved.</w:t>
      </w:r>
      <w:r w:rsidR="000719BB" w:rsidRPr="004B72F5">
        <w:rPr>
          <w:sz w:val="24"/>
          <w:szCs w:val="24"/>
        </w:rPr>
        <w:t xml:space="preserve">  The governor may offer an opinion to the board </w:t>
      </w:r>
      <w:r w:rsidR="00F44817" w:rsidRPr="004B72F5">
        <w:rPr>
          <w:sz w:val="24"/>
          <w:szCs w:val="24"/>
        </w:rPr>
        <w:t xml:space="preserve">of directors of RI </w:t>
      </w:r>
      <w:r w:rsidR="000719BB" w:rsidRPr="004B72F5">
        <w:rPr>
          <w:sz w:val="24"/>
          <w:szCs w:val="24"/>
        </w:rPr>
        <w:t>regarding the proposed amendment.</w:t>
      </w:r>
    </w:p>
    <w:sectPr w:rsidR="009C55AB" w:rsidRPr="004B72F5" w:rsidSect="009C21EE">
      <w:headerReference w:type="even" r:id="rId21"/>
      <w:headerReference w:type="default" r:id="rId22"/>
      <w:footerReference w:type="default" r:id="rId23"/>
      <w:headerReference w:type="first" r:id="rId2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0FE0" w14:textId="77777777" w:rsidR="00C10252" w:rsidRPr="00362366" w:rsidRDefault="00C10252">
      <w:r>
        <w:separator/>
      </w:r>
    </w:p>
  </w:endnote>
  <w:endnote w:type="continuationSeparator" w:id="0">
    <w:p w14:paraId="4D427CA3" w14:textId="77777777" w:rsidR="00C10252" w:rsidRPr="00362366" w:rsidRDefault="00C10252">
      <w:r>
        <w:continuationSeparator/>
      </w:r>
    </w:p>
  </w:endnote>
  <w:endnote w:type="continuationNotice" w:id="1">
    <w:p w14:paraId="41AC9FBA" w14:textId="77777777" w:rsidR="00C10252" w:rsidRDefault="00C1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500000000000000"/>
    <w:charset w:val="80"/>
    <w:family w:val="swiss"/>
    <w:pitch w:val="variable"/>
    <w:sig w:usb0="E00002FF" w:usb1="6AC7FDFB" w:usb2="00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467" w14:textId="77777777" w:rsidR="00AC7384" w:rsidRDefault="00AC73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98030"/>
      <w:docPartObj>
        <w:docPartGallery w:val="Page Numbers (Bottom of Page)"/>
        <w:docPartUnique/>
      </w:docPartObj>
    </w:sdtPr>
    <w:sdtEndPr>
      <w:rPr>
        <w:noProof/>
      </w:rPr>
    </w:sdtEndPr>
    <w:sdtContent>
      <w:p w14:paraId="3942ED9F" w14:textId="236D90E5"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615BCF">
          <w:rPr>
            <w:noProof/>
            <w:sz w:val="24"/>
            <w:szCs w:val="24"/>
          </w:rPr>
          <w:t>2</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7392" w14:textId="77777777" w:rsidR="00AC7384" w:rsidRDefault="00AC738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258D" w14:textId="368C4941" w:rsidR="00DC78C1" w:rsidRDefault="00DC78C1">
    <w:pPr>
      <w:pStyle w:val="Footer"/>
      <w:jc w:val="center"/>
    </w:pPr>
    <w:r>
      <w:fldChar w:fldCharType="begin"/>
    </w:r>
    <w:r>
      <w:instrText xml:space="preserve"> PAGE   \* MERGEFORMAT </w:instrText>
    </w:r>
    <w:r>
      <w:fldChar w:fldCharType="separate"/>
    </w:r>
    <w:r w:rsidR="00615BCF">
      <w:rPr>
        <w:noProof/>
      </w:rPr>
      <w:t>3</w:t>
    </w:r>
    <w:r>
      <w:rPr>
        <w:noProof/>
      </w:rPr>
      <w:fldChar w:fldCharType="end"/>
    </w:r>
  </w:p>
  <w:p w14:paraId="3F1E59DB" w14:textId="77777777" w:rsidR="00DC78C1" w:rsidRDefault="00DC78C1" w:rsidP="007248D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7F7A" w14:textId="7E19949A" w:rsidR="009C21EE" w:rsidRDefault="009C21EE">
    <w:pPr>
      <w:pStyle w:val="Footer"/>
      <w:jc w:val="center"/>
    </w:pPr>
    <w:r>
      <w:fldChar w:fldCharType="begin"/>
    </w:r>
    <w:r>
      <w:instrText xml:space="preserve"> PAGE   \* MERGEFORMAT </w:instrText>
    </w:r>
    <w:r>
      <w:fldChar w:fldCharType="separate"/>
    </w:r>
    <w:r w:rsidR="00615BCF">
      <w:rPr>
        <w:noProof/>
      </w:rPr>
      <w:t>13</w:t>
    </w:r>
    <w:r>
      <w:rPr>
        <w:noProof/>
      </w:rPr>
      <w:fldChar w:fldCharType="end"/>
    </w:r>
  </w:p>
  <w:p w14:paraId="5E895F9C" w14:textId="77777777" w:rsidR="009C21EE" w:rsidRDefault="009C21EE" w:rsidP="00724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9F64" w14:textId="77777777" w:rsidR="00C10252" w:rsidRPr="00362366" w:rsidRDefault="00C10252">
      <w:r>
        <w:separator/>
      </w:r>
    </w:p>
  </w:footnote>
  <w:footnote w:type="continuationSeparator" w:id="0">
    <w:p w14:paraId="49EB8FE3" w14:textId="77777777" w:rsidR="00C10252" w:rsidRPr="00362366" w:rsidRDefault="00C10252">
      <w:r>
        <w:continuationSeparator/>
      </w:r>
    </w:p>
  </w:footnote>
  <w:footnote w:type="continuationNotice" w:id="1">
    <w:p w14:paraId="1296BAA6" w14:textId="77777777" w:rsidR="00C10252" w:rsidRDefault="00C10252"/>
  </w:footnote>
  <w:footnote w:id="2">
    <w:p w14:paraId="288B5F0E" w14:textId="77777777" w:rsidR="00276174" w:rsidRDefault="00276174">
      <w:pPr>
        <w:pStyle w:val="FootnoteText"/>
      </w:pPr>
      <w:r>
        <w:rPr>
          <w:rStyle w:val="FootnoteReference"/>
        </w:rPr>
        <w:t>*</w:t>
      </w:r>
      <w:r>
        <w:t xml:space="preserve"> The bylaws of Rotary International provide that each club admitted to membership in RI shall adopt this</w:t>
      </w:r>
    </w:p>
    <w:p w14:paraId="05CA74E1" w14:textId="77777777" w:rsidR="00276174" w:rsidRDefault="00276174">
      <w:pPr>
        <w:pStyle w:val="FootnoteText"/>
      </w:pPr>
      <w:r>
        <w:t xml:space="preserve">   prescribed standard club constitution.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4B12" w14:textId="46288A09" w:rsidR="00AC7384" w:rsidRDefault="00C10252">
    <w:pPr>
      <w:pStyle w:val="Header"/>
    </w:pPr>
    <w:r>
      <w:rPr>
        <w:noProof/>
      </w:rPr>
      <w:pict w14:anchorId="56A9A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6" o:spid="_x0000_s2050" type="#_x0000_t136" style="position:absolute;margin-left:0;margin-top:0;width:658.5pt;height:98.25pt;rotation:315;z-index:-25165516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D34DE" w14:textId="684C019F" w:rsidR="00AC7384" w:rsidRDefault="00C10252">
    <w:pPr>
      <w:pStyle w:val="Header"/>
    </w:pPr>
    <w:r>
      <w:rPr>
        <w:noProof/>
      </w:rPr>
      <w:pict w14:anchorId="35E6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7" o:spid="_x0000_s2051" type="#_x0000_t136" style="position:absolute;margin-left:0;margin-top:0;width:658.5pt;height:98.25pt;rotation:315;z-index:-25165312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8B07" w14:textId="419ECAB6" w:rsidR="00AC7384" w:rsidRDefault="00C10252">
    <w:pPr>
      <w:pStyle w:val="Header"/>
    </w:pPr>
    <w:r>
      <w:rPr>
        <w:noProof/>
      </w:rPr>
      <w:pict w14:anchorId="6FEBB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5" o:spid="_x0000_s2049" type="#_x0000_t136" style="position:absolute;margin-left:0;margin-top:0;width:658.5pt;height:98.25pt;rotation:315;z-index:-25165721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449C" w14:textId="4236C8DC" w:rsidR="00AC7384" w:rsidRDefault="00C10252">
    <w:pPr>
      <w:pStyle w:val="Header"/>
    </w:pPr>
    <w:r>
      <w:rPr>
        <w:noProof/>
      </w:rPr>
      <w:pict w14:anchorId="054B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9" o:spid="_x0000_s2053" type="#_x0000_t136" style="position:absolute;margin-left:0;margin-top:0;width:658.5pt;height:98.25pt;rotation:315;z-index:-251649024;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BB1D" w14:textId="128CC96A" w:rsidR="00AC7384" w:rsidRDefault="00C10252">
    <w:pPr>
      <w:pStyle w:val="Header"/>
    </w:pPr>
    <w:r>
      <w:rPr>
        <w:noProof/>
      </w:rPr>
      <w:pict w14:anchorId="1F261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0" o:spid="_x0000_s2054" type="#_x0000_t136" style="position:absolute;margin-left:0;margin-top:0;width:658.5pt;height:98.25pt;rotation:315;z-index:-25164697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7CC5" w14:textId="607CB1B9" w:rsidR="00AC7384" w:rsidRDefault="00C10252">
    <w:pPr>
      <w:pStyle w:val="Header"/>
    </w:pPr>
    <w:r>
      <w:rPr>
        <w:noProof/>
      </w:rPr>
      <w:pict w14:anchorId="7AA32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8" o:spid="_x0000_s2052" type="#_x0000_t136" style="position:absolute;margin-left:0;margin-top:0;width:658.5pt;height:98.25pt;rotation:315;z-index:-25165107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CD5F" w14:textId="4BEE6072" w:rsidR="00AC7384" w:rsidRDefault="00C10252">
    <w:pPr>
      <w:pStyle w:val="Header"/>
    </w:pPr>
    <w:r>
      <w:rPr>
        <w:noProof/>
      </w:rPr>
      <w:pict w14:anchorId="0404E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2" o:spid="_x0000_s2056" type="#_x0000_t136" style="position:absolute;margin-left:0;margin-top:0;width:658.5pt;height:98.25pt;rotation:315;z-index:-25164288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CA2" w14:textId="06D1A347" w:rsidR="00AC7384" w:rsidRDefault="00C10252">
    <w:pPr>
      <w:pStyle w:val="Header"/>
    </w:pPr>
    <w:r>
      <w:rPr>
        <w:noProof/>
      </w:rPr>
      <w:pict w14:anchorId="69B60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3" o:spid="_x0000_s2057" type="#_x0000_t136" style="position:absolute;margin-left:0;margin-top:0;width:658.5pt;height:98.25pt;rotation:315;z-index:-25164083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2B07" w14:textId="0EAAC15E" w:rsidR="00AC7384" w:rsidRDefault="00C10252">
    <w:pPr>
      <w:pStyle w:val="Header"/>
    </w:pPr>
    <w:r>
      <w:rPr>
        <w:noProof/>
      </w:rPr>
      <w:pict w14:anchorId="0A5F8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1" o:spid="_x0000_s2055" type="#_x0000_t136" style="position:absolute;margin-left:0;margin-top:0;width:658.5pt;height:98.25pt;rotation:315;z-index:-25164492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ld Richard">
    <w15:presenceInfo w15:providerId="None" w15:userId="Field 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PVoGnzKDtXgIPXo83iWP57f+gwY=" w:salt="kaikMkQJVaHqklpJAdcceA=="/>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C4"/>
    <w:rsid w:val="000010BB"/>
    <w:rsid w:val="00001128"/>
    <w:rsid w:val="000016AA"/>
    <w:rsid w:val="0000315B"/>
    <w:rsid w:val="000050ED"/>
    <w:rsid w:val="00006915"/>
    <w:rsid w:val="00011695"/>
    <w:rsid w:val="000122E5"/>
    <w:rsid w:val="000133AB"/>
    <w:rsid w:val="0001484F"/>
    <w:rsid w:val="00021F7D"/>
    <w:rsid w:val="000238A4"/>
    <w:rsid w:val="00023AB2"/>
    <w:rsid w:val="00025852"/>
    <w:rsid w:val="000343B4"/>
    <w:rsid w:val="00034487"/>
    <w:rsid w:val="00041777"/>
    <w:rsid w:val="00041A8E"/>
    <w:rsid w:val="00041E89"/>
    <w:rsid w:val="0004360C"/>
    <w:rsid w:val="000478CB"/>
    <w:rsid w:val="00052490"/>
    <w:rsid w:val="000536CF"/>
    <w:rsid w:val="0005537E"/>
    <w:rsid w:val="00057E76"/>
    <w:rsid w:val="0006043F"/>
    <w:rsid w:val="00067AD5"/>
    <w:rsid w:val="00067C7E"/>
    <w:rsid w:val="000719BB"/>
    <w:rsid w:val="00090416"/>
    <w:rsid w:val="000A0C41"/>
    <w:rsid w:val="000B171E"/>
    <w:rsid w:val="000B4BF2"/>
    <w:rsid w:val="000D250E"/>
    <w:rsid w:val="000D6707"/>
    <w:rsid w:val="000D713D"/>
    <w:rsid w:val="000E2324"/>
    <w:rsid w:val="000E2E46"/>
    <w:rsid w:val="000F1456"/>
    <w:rsid w:val="000F224E"/>
    <w:rsid w:val="000F2CA6"/>
    <w:rsid w:val="000F7C03"/>
    <w:rsid w:val="00104042"/>
    <w:rsid w:val="0011283C"/>
    <w:rsid w:val="0011320C"/>
    <w:rsid w:val="00124623"/>
    <w:rsid w:val="00125C3B"/>
    <w:rsid w:val="001538E4"/>
    <w:rsid w:val="00153A58"/>
    <w:rsid w:val="00170DCC"/>
    <w:rsid w:val="00172B23"/>
    <w:rsid w:val="001732AA"/>
    <w:rsid w:val="001748ED"/>
    <w:rsid w:val="001943E9"/>
    <w:rsid w:val="001A02A4"/>
    <w:rsid w:val="001A7796"/>
    <w:rsid w:val="001B1389"/>
    <w:rsid w:val="001C304F"/>
    <w:rsid w:val="001D0C6A"/>
    <w:rsid w:val="001E08DA"/>
    <w:rsid w:val="001E3199"/>
    <w:rsid w:val="001E5491"/>
    <w:rsid w:val="001E67D4"/>
    <w:rsid w:val="001E7045"/>
    <w:rsid w:val="001E7BA3"/>
    <w:rsid w:val="00211359"/>
    <w:rsid w:val="00212162"/>
    <w:rsid w:val="00216980"/>
    <w:rsid w:val="0022301A"/>
    <w:rsid w:val="00226CF2"/>
    <w:rsid w:val="00231339"/>
    <w:rsid w:val="00236AE3"/>
    <w:rsid w:val="0024549A"/>
    <w:rsid w:val="00276174"/>
    <w:rsid w:val="00296CBF"/>
    <w:rsid w:val="002A0732"/>
    <w:rsid w:val="002A31C4"/>
    <w:rsid w:val="002C5070"/>
    <w:rsid w:val="002D4FD1"/>
    <w:rsid w:val="002D5490"/>
    <w:rsid w:val="002D7A52"/>
    <w:rsid w:val="002D7BAA"/>
    <w:rsid w:val="002F4248"/>
    <w:rsid w:val="0030555F"/>
    <w:rsid w:val="00310F73"/>
    <w:rsid w:val="00313698"/>
    <w:rsid w:val="003209F8"/>
    <w:rsid w:val="00321F32"/>
    <w:rsid w:val="00327A6D"/>
    <w:rsid w:val="00332CAE"/>
    <w:rsid w:val="00334CE7"/>
    <w:rsid w:val="0035784B"/>
    <w:rsid w:val="0037561A"/>
    <w:rsid w:val="003772CA"/>
    <w:rsid w:val="00381256"/>
    <w:rsid w:val="00382B21"/>
    <w:rsid w:val="0039476D"/>
    <w:rsid w:val="003A21F1"/>
    <w:rsid w:val="003B55E2"/>
    <w:rsid w:val="003C68E8"/>
    <w:rsid w:val="003D0DF7"/>
    <w:rsid w:val="003D27AB"/>
    <w:rsid w:val="003E05C2"/>
    <w:rsid w:val="003E79F7"/>
    <w:rsid w:val="003F2586"/>
    <w:rsid w:val="004066D7"/>
    <w:rsid w:val="00411014"/>
    <w:rsid w:val="00417506"/>
    <w:rsid w:val="00421D82"/>
    <w:rsid w:val="004264F1"/>
    <w:rsid w:val="00430189"/>
    <w:rsid w:val="00433152"/>
    <w:rsid w:val="00441497"/>
    <w:rsid w:val="00456467"/>
    <w:rsid w:val="0048100D"/>
    <w:rsid w:val="0048522D"/>
    <w:rsid w:val="00492A7A"/>
    <w:rsid w:val="004A0F8A"/>
    <w:rsid w:val="004A77F5"/>
    <w:rsid w:val="004B6136"/>
    <w:rsid w:val="004B638C"/>
    <w:rsid w:val="004B66FC"/>
    <w:rsid w:val="004B72F5"/>
    <w:rsid w:val="004D2B50"/>
    <w:rsid w:val="004F5535"/>
    <w:rsid w:val="004F7460"/>
    <w:rsid w:val="00507C28"/>
    <w:rsid w:val="00507DB8"/>
    <w:rsid w:val="005206C4"/>
    <w:rsid w:val="005233E6"/>
    <w:rsid w:val="005250C7"/>
    <w:rsid w:val="00527C7F"/>
    <w:rsid w:val="0053034E"/>
    <w:rsid w:val="00534187"/>
    <w:rsid w:val="005572B3"/>
    <w:rsid w:val="00561BCC"/>
    <w:rsid w:val="00570145"/>
    <w:rsid w:val="005732B4"/>
    <w:rsid w:val="005859B1"/>
    <w:rsid w:val="00585B93"/>
    <w:rsid w:val="00594623"/>
    <w:rsid w:val="00597356"/>
    <w:rsid w:val="005A3FC2"/>
    <w:rsid w:val="005B041A"/>
    <w:rsid w:val="005B199A"/>
    <w:rsid w:val="005B6F36"/>
    <w:rsid w:val="005C03C8"/>
    <w:rsid w:val="005D2FF0"/>
    <w:rsid w:val="005D77F5"/>
    <w:rsid w:val="005E0076"/>
    <w:rsid w:val="005F28FD"/>
    <w:rsid w:val="00615BCF"/>
    <w:rsid w:val="00615F57"/>
    <w:rsid w:val="00622864"/>
    <w:rsid w:val="00646C12"/>
    <w:rsid w:val="006476CD"/>
    <w:rsid w:val="00664476"/>
    <w:rsid w:val="00674326"/>
    <w:rsid w:val="0067592B"/>
    <w:rsid w:val="00675A7A"/>
    <w:rsid w:val="00686C3D"/>
    <w:rsid w:val="006A5A56"/>
    <w:rsid w:val="006B07DB"/>
    <w:rsid w:val="006B6A61"/>
    <w:rsid w:val="006B6C85"/>
    <w:rsid w:val="006C300D"/>
    <w:rsid w:val="006C3BA8"/>
    <w:rsid w:val="006D07B1"/>
    <w:rsid w:val="006F489B"/>
    <w:rsid w:val="00700ECB"/>
    <w:rsid w:val="0072219C"/>
    <w:rsid w:val="00723FC8"/>
    <w:rsid w:val="0072545F"/>
    <w:rsid w:val="00732F29"/>
    <w:rsid w:val="00735625"/>
    <w:rsid w:val="00747E88"/>
    <w:rsid w:val="00751666"/>
    <w:rsid w:val="00755DD1"/>
    <w:rsid w:val="00756C3A"/>
    <w:rsid w:val="00761CAA"/>
    <w:rsid w:val="00763F73"/>
    <w:rsid w:val="00770CFA"/>
    <w:rsid w:val="0077592F"/>
    <w:rsid w:val="007802EA"/>
    <w:rsid w:val="00783A92"/>
    <w:rsid w:val="00785524"/>
    <w:rsid w:val="00794C11"/>
    <w:rsid w:val="007A2081"/>
    <w:rsid w:val="007B2D32"/>
    <w:rsid w:val="007B77A2"/>
    <w:rsid w:val="007C31C2"/>
    <w:rsid w:val="007D1403"/>
    <w:rsid w:val="007D6446"/>
    <w:rsid w:val="007E2BBA"/>
    <w:rsid w:val="007E4A99"/>
    <w:rsid w:val="00802D79"/>
    <w:rsid w:val="008038BE"/>
    <w:rsid w:val="00806998"/>
    <w:rsid w:val="00807E27"/>
    <w:rsid w:val="00811386"/>
    <w:rsid w:val="00814EDF"/>
    <w:rsid w:val="008437FE"/>
    <w:rsid w:val="00851AA9"/>
    <w:rsid w:val="00853EF9"/>
    <w:rsid w:val="008571CE"/>
    <w:rsid w:val="00864004"/>
    <w:rsid w:val="00873296"/>
    <w:rsid w:val="008858D7"/>
    <w:rsid w:val="008B5615"/>
    <w:rsid w:val="008B69B3"/>
    <w:rsid w:val="008C5E89"/>
    <w:rsid w:val="008D5043"/>
    <w:rsid w:val="008D5E55"/>
    <w:rsid w:val="008E1C48"/>
    <w:rsid w:val="008E365B"/>
    <w:rsid w:val="008F03F2"/>
    <w:rsid w:val="008F535C"/>
    <w:rsid w:val="009001A2"/>
    <w:rsid w:val="009011E7"/>
    <w:rsid w:val="00913A5F"/>
    <w:rsid w:val="009205FD"/>
    <w:rsid w:val="0092272C"/>
    <w:rsid w:val="00925978"/>
    <w:rsid w:val="00926BFB"/>
    <w:rsid w:val="00936D90"/>
    <w:rsid w:val="00944AA7"/>
    <w:rsid w:val="00955B48"/>
    <w:rsid w:val="00955D9C"/>
    <w:rsid w:val="00964D02"/>
    <w:rsid w:val="009663A8"/>
    <w:rsid w:val="00977F70"/>
    <w:rsid w:val="009824FA"/>
    <w:rsid w:val="009A6E83"/>
    <w:rsid w:val="009B025F"/>
    <w:rsid w:val="009B34FA"/>
    <w:rsid w:val="009C21EE"/>
    <w:rsid w:val="009C2928"/>
    <w:rsid w:val="009C55AB"/>
    <w:rsid w:val="009D0B39"/>
    <w:rsid w:val="009D0B9E"/>
    <w:rsid w:val="009E3FB5"/>
    <w:rsid w:val="009E4286"/>
    <w:rsid w:val="009E5131"/>
    <w:rsid w:val="009E6243"/>
    <w:rsid w:val="009F6823"/>
    <w:rsid w:val="00A149D9"/>
    <w:rsid w:val="00A17188"/>
    <w:rsid w:val="00A20BC1"/>
    <w:rsid w:val="00A21688"/>
    <w:rsid w:val="00A21CD4"/>
    <w:rsid w:val="00A34D4C"/>
    <w:rsid w:val="00A37247"/>
    <w:rsid w:val="00A460A9"/>
    <w:rsid w:val="00A46D5F"/>
    <w:rsid w:val="00A5421F"/>
    <w:rsid w:val="00A57544"/>
    <w:rsid w:val="00A71ECE"/>
    <w:rsid w:val="00A75AAA"/>
    <w:rsid w:val="00A81464"/>
    <w:rsid w:val="00A81796"/>
    <w:rsid w:val="00A92B7F"/>
    <w:rsid w:val="00A96231"/>
    <w:rsid w:val="00AA0EFC"/>
    <w:rsid w:val="00AA3D08"/>
    <w:rsid w:val="00AA5994"/>
    <w:rsid w:val="00AB201E"/>
    <w:rsid w:val="00AC5345"/>
    <w:rsid w:val="00AC5F37"/>
    <w:rsid w:val="00AC7384"/>
    <w:rsid w:val="00AC7B1C"/>
    <w:rsid w:val="00AE569E"/>
    <w:rsid w:val="00AE74B2"/>
    <w:rsid w:val="00AE7C0A"/>
    <w:rsid w:val="00B039B7"/>
    <w:rsid w:val="00B069ED"/>
    <w:rsid w:val="00B072AF"/>
    <w:rsid w:val="00B11077"/>
    <w:rsid w:val="00B15615"/>
    <w:rsid w:val="00B21E4E"/>
    <w:rsid w:val="00B23371"/>
    <w:rsid w:val="00B34AA4"/>
    <w:rsid w:val="00B40428"/>
    <w:rsid w:val="00B41709"/>
    <w:rsid w:val="00B51CF4"/>
    <w:rsid w:val="00B5274A"/>
    <w:rsid w:val="00B6087C"/>
    <w:rsid w:val="00B61846"/>
    <w:rsid w:val="00B658CE"/>
    <w:rsid w:val="00B70052"/>
    <w:rsid w:val="00B832E7"/>
    <w:rsid w:val="00B849FD"/>
    <w:rsid w:val="00B92530"/>
    <w:rsid w:val="00BA65A0"/>
    <w:rsid w:val="00BB0281"/>
    <w:rsid w:val="00BB0715"/>
    <w:rsid w:val="00BB4B87"/>
    <w:rsid w:val="00BC1920"/>
    <w:rsid w:val="00BC4D02"/>
    <w:rsid w:val="00BD3283"/>
    <w:rsid w:val="00BD6EEE"/>
    <w:rsid w:val="00BE2524"/>
    <w:rsid w:val="00BE2C94"/>
    <w:rsid w:val="00BE3309"/>
    <w:rsid w:val="00BE7BCD"/>
    <w:rsid w:val="00BF723F"/>
    <w:rsid w:val="00C10252"/>
    <w:rsid w:val="00C27768"/>
    <w:rsid w:val="00C30B35"/>
    <w:rsid w:val="00C35F13"/>
    <w:rsid w:val="00C5079A"/>
    <w:rsid w:val="00C57A80"/>
    <w:rsid w:val="00C60A0A"/>
    <w:rsid w:val="00C77D77"/>
    <w:rsid w:val="00C81BBB"/>
    <w:rsid w:val="00C91DE2"/>
    <w:rsid w:val="00C937C4"/>
    <w:rsid w:val="00C94256"/>
    <w:rsid w:val="00CA2E72"/>
    <w:rsid w:val="00CA4A94"/>
    <w:rsid w:val="00CA5019"/>
    <w:rsid w:val="00CA514A"/>
    <w:rsid w:val="00CB2606"/>
    <w:rsid w:val="00CC7F12"/>
    <w:rsid w:val="00CE1B2D"/>
    <w:rsid w:val="00CE2D8E"/>
    <w:rsid w:val="00CE3BDE"/>
    <w:rsid w:val="00CF2E31"/>
    <w:rsid w:val="00D01C08"/>
    <w:rsid w:val="00D22DF3"/>
    <w:rsid w:val="00D26D18"/>
    <w:rsid w:val="00D35D61"/>
    <w:rsid w:val="00D44FF1"/>
    <w:rsid w:val="00D46649"/>
    <w:rsid w:val="00D47733"/>
    <w:rsid w:val="00D47EC4"/>
    <w:rsid w:val="00D5114B"/>
    <w:rsid w:val="00D670A6"/>
    <w:rsid w:val="00D76EC8"/>
    <w:rsid w:val="00D84EEA"/>
    <w:rsid w:val="00D96CA7"/>
    <w:rsid w:val="00DB3D94"/>
    <w:rsid w:val="00DB5DC3"/>
    <w:rsid w:val="00DC78C1"/>
    <w:rsid w:val="00DD6D43"/>
    <w:rsid w:val="00DD7628"/>
    <w:rsid w:val="00DF0AF8"/>
    <w:rsid w:val="00DF5DA0"/>
    <w:rsid w:val="00E04A66"/>
    <w:rsid w:val="00E13128"/>
    <w:rsid w:val="00E16C77"/>
    <w:rsid w:val="00E17538"/>
    <w:rsid w:val="00E20568"/>
    <w:rsid w:val="00E41346"/>
    <w:rsid w:val="00E53F9A"/>
    <w:rsid w:val="00E564AE"/>
    <w:rsid w:val="00E62659"/>
    <w:rsid w:val="00E64799"/>
    <w:rsid w:val="00E7074B"/>
    <w:rsid w:val="00E74228"/>
    <w:rsid w:val="00E756B0"/>
    <w:rsid w:val="00E8348A"/>
    <w:rsid w:val="00E86A46"/>
    <w:rsid w:val="00E8738A"/>
    <w:rsid w:val="00EA291F"/>
    <w:rsid w:val="00EB0EBF"/>
    <w:rsid w:val="00EB2BB8"/>
    <w:rsid w:val="00EB5F2B"/>
    <w:rsid w:val="00EC2DCB"/>
    <w:rsid w:val="00ED2230"/>
    <w:rsid w:val="00ED34CF"/>
    <w:rsid w:val="00EE6B2A"/>
    <w:rsid w:val="00EF2845"/>
    <w:rsid w:val="00F012A1"/>
    <w:rsid w:val="00F13DD4"/>
    <w:rsid w:val="00F16530"/>
    <w:rsid w:val="00F21C5E"/>
    <w:rsid w:val="00F24D8A"/>
    <w:rsid w:val="00F25DDC"/>
    <w:rsid w:val="00F25E16"/>
    <w:rsid w:val="00F32FE2"/>
    <w:rsid w:val="00F344FF"/>
    <w:rsid w:val="00F44817"/>
    <w:rsid w:val="00F4484E"/>
    <w:rsid w:val="00F6389A"/>
    <w:rsid w:val="00F735A8"/>
    <w:rsid w:val="00F81132"/>
    <w:rsid w:val="00F851ED"/>
    <w:rsid w:val="00F93CA5"/>
    <w:rsid w:val="00FA1AF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9BB9396"/>
  <w15:docId w15:val="{59818DFF-4D47-429D-9599-8D5BE19F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2B6B-25DA-4333-9BA1-CE28359B98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2C136-F8EB-4D99-9560-2E6A798AFE36}">
  <ds:schemaRefs>
    <ds:schemaRef ds:uri="http://schemas.microsoft.com/sharepoint/v3/contenttype/forms"/>
  </ds:schemaRefs>
</ds:datastoreItem>
</file>

<file path=customXml/itemProps3.xml><?xml version="1.0" encoding="utf-8"?>
<ds:datastoreItem xmlns:ds="http://schemas.openxmlformats.org/officeDocument/2006/customXml" ds:itemID="{A41EABA6-E435-4DCD-88DE-BBC4A889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8CF09-5DB0-4703-B1B5-B92AED0A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5717</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Field Richard</cp:lastModifiedBy>
  <cp:revision>2</cp:revision>
  <cp:lastPrinted>2016-05-13T16:42:00Z</cp:lastPrinted>
  <dcterms:created xsi:type="dcterms:W3CDTF">2016-10-31T19:11:00Z</dcterms:created>
  <dcterms:modified xsi:type="dcterms:W3CDTF">2016-10-31T19:11:00Z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