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2AA7" w14:textId="77777777" w:rsidR="00D83B00" w:rsidRDefault="00D83B00" w:rsidP="00D83B00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Board of Directors Meeting</w:t>
      </w:r>
    </w:p>
    <w:p w14:paraId="25312E0C" w14:textId="5FCFCC6B" w:rsidR="00D83B00" w:rsidRDefault="00DB70F5" w:rsidP="00D83B00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August 3rd</w:t>
      </w:r>
      <w:r w:rsidR="00D83B00">
        <w:rPr>
          <w:rFonts w:ascii="Arial" w:hAnsi="Arial" w:cs="Arial"/>
          <w:b/>
          <w:color w:val="000000"/>
        </w:rPr>
        <w:t>, 2023</w:t>
      </w:r>
    </w:p>
    <w:p w14:paraId="6AC052FB" w14:textId="69CA9A3E" w:rsidR="00D83B00" w:rsidRDefault="00D83B00" w:rsidP="00D83B00">
      <w:pPr>
        <w:jc w:val="center"/>
        <w:rPr>
          <w:rFonts w:ascii="Arial" w:hAnsi="Arial" w:cs="Arial"/>
          <w:b/>
        </w:rPr>
      </w:pPr>
      <w:r w:rsidRPr="00661AFE">
        <w:rPr>
          <w:rFonts w:ascii="Arial" w:hAnsi="Arial" w:cs="Arial"/>
          <w:b/>
        </w:rPr>
        <w:t>7:0</w:t>
      </w:r>
      <w:r w:rsidR="001248C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a.m.</w:t>
      </w:r>
    </w:p>
    <w:p w14:paraId="6F3C521B" w14:textId="77777777" w:rsidR="00D83B00" w:rsidRDefault="00D83B00" w:rsidP="00D83B00">
      <w:pPr>
        <w:jc w:val="center"/>
        <w:rPr>
          <w:rFonts w:ascii="Arial" w:hAnsi="Arial" w:cs="Arial"/>
          <w:b/>
        </w:rPr>
      </w:pPr>
    </w:p>
    <w:p w14:paraId="7826B75D" w14:textId="7358862F" w:rsidR="00D83B00" w:rsidRPr="00D24336" w:rsidRDefault="00D83B00" w:rsidP="00D83B00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D24336">
        <w:rPr>
          <w:rFonts w:ascii="Arial" w:hAnsi="Arial" w:cs="Arial"/>
          <w:b/>
          <w:color w:val="000000"/>
        </w:rPr>
        <w:t xml:space="preserve">Meeting called to order at </w:t>
      </w:r>
      <w:r w:rsidRPr="001D2AC3">
        <w:rPr>
          <w:rFonts w:ascii="Arial" w:hAnsi="Arial" w:cs="Arial"/>
          <w:b/>
          <w:color w:val="000000"/>
        </w:rPr>
        <w:t>7:0</w:t>
      </w:r>
      <w:r w:rsidR="00DB70F5">
        <w:rPr>
          <w:rFonts w:ascii="Arial" w:hAnsi="Arial" w:cs="Arial"/>
          <w:b/>
          <w:color w:val="000000"/>
        </w:rPr>
        <w:t>0</w:t>
      </w:r>
      <w:r w:rsidRPr="00D24336">
        <w:rPr>
          <w:rFonts w:ascii="Arial" w:hAnsi="Arial" w:cs="Arial"/>
          <w:b/>
          <w:color w:val="000000"/>
        </w:rPr>
        <w:t xml:space="preserve"> a.m. </w:t>
      </w:r>
      <w:r w:rsidR="00DB70F5">
        <w:rPr>
          <w:rFonts w:ascii="Arial" w:hAnsi="Arial" w:cs="Arial"/>
          <w:b/>
          <w:color w:val="000000"/>
        </w:rPr>
        <w:t>2nd</w:t>
      </w:r>
      <w:r w:rsidR="00E8220D">
        <w:rPr>
          <w:rFonts w:ascii="Arial" w:hAnsi="Arial" w:cs="Arial"/>
          <w:b/>
          <w:color w:val="000000"/>
        </w:rPr>
        <w:t xml:space="preserve"> board meeting of 23-24 Rotary year.</w:t>
      </w:r>
    </w:p>
    <w:p w14:paraId="005557CF" w14:textId="77777777" w:rsidR="00D83B00" w:rsidRDefault="00D83B00" w:rsidP="00D83B00">
      <w:pPr>
        <w:pStyle w:val="ListParagraph"/>
        <w:rPr>
          <w:rFonts w:ascii="Arial" w:hAnsi="Arial" w:cs="Arial"/>
          <w:b/>
          <w:color w:val="000000"/>
        </w:rPr>
      </w:pPr>
    </w:p>
    <w:p w14:paraId="65165EC3" w14:textId="77777777" w:rsidR="00D83B00" w:rsidRDefault="00D83B00" w:rsidP="00D83B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</w:t>
      </w:r>
    </w:p>
    <w:p w14:paraId="263E5262" w14:textId="77777777" w:rsidR="00D83B00" w:rsidRPr="00597E0A" w:rsidRDefault="00D83B00" w:rsidP="00D83B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</w:t>
      </w:r>
      <w:r w:rsidRPr="00597E0A">
        <w:rPr>
          <w:rFonts w:ascii="Arial" w:hAnsi="Arial" w:cs="Arial"/>
          <w:b/>
        </w:rPr>
        <w:t xml:space="preserve">re was a quorum present. </w:t>
      </w:r>
    </w:p>
    <w:tbl>
      <w:tblPr>
        <w:tblW w:w="4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364"/>
        <w:gridCol w:w="1604"/>
      </w:tblGrid>
      <w:tr w:rsidR="00D83B00" w:rsidRPr="00597E0A" w14:paraId="796B4D3F" w14:textId="77777777" w:rsidTr="004F0DEC">
        <w:trPr>
          <w:trHeight w:val="48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3EE9" w14:textId="77777777" w:rsidR="00D83B00" w:rsidRPr="00FE2604" w:rsidRDefault="00D83B00" w:rsidP="004F0D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E2604">
              <w:rPr>
                <w:rFonts w:ascii="Arial" w:hAnsi="Arial" w:cs="Arial"/>
                <w:b/>
                <w:bCs/>
                <w:color w:val="000000"/>
              </w:rPr>
              <w:t>Role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4B29" w14:textId="77777777" w:rsidR="00D83B00" w:rsidRPr="00FE2604" w:rsidRDefault="00D83B00" w:rsidP="004F0D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E2604"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278E" w14:textId="77777777" w:rsidR="00D83B00" w:rsidRPr="00FE2604" w:rsidRDefault="00D83B00" w:rsidP="004F0DEC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FE2604">
              <w:rPr>
                <w:rFonts w:ascii="Arial" w:eastAsiaTheme="minorHAnsi" w:hAnsi="Arial" w:cs="Arial"/>
                <w:b/>
                <w:bCs/>
              </w:rPr>
              <w:t>Present</w:t>
            </w:r>
          </w:p>
        </w:tc>
      </w:tr>
      <w:tr w:rsidR="00D83B00" w:rsidRPr="00597E0A" w14:paraId="1FFD39A3" w14:textId="77777777" w:rsidTr="004F0DEC">
        <w:trPr>
          <w:trHeight w:val="48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61D9" w14:textId="77777777" w:rsidR="00D83B00" w:rsidRPr="00597E0A" w:rsidRDefault="00D83B00" w:rsidP="004F0DE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President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9454" w14:textId="77777777" w:rsidR="00D83B00" w:rsidRPr="00095319" w:rsidRDefault="00E8220D" w:rsidP="004F0DEC">
            <w:pPr>
              <w:jc w:val="center"/>
              <w:rPr>
                <w:rFonts w:ascii="Arial" w:eastAsiaTheme="minorHAnsi" w:hAnsi="Arial" w:cs="Arial"/>
                <w:highlight w:val="yellow"/>
              </w:rPr>
            </w:pPr>
            <w:r w:rsidRPr="003303D4">
              <w:rPr>
                <w:rFonts w:ascii="Arial" w:eastAsiaTheme="minorHAnsi" w:hAnsi="Arial" w:cs="Arial"/>
              </w:rPr>
              <w:t>Yolandea Wood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33D4" w14:textId="77777777" w:rsidR="00D83B00" w:rsidRPr="001248C9" w:rsidRDefault="00D83B00" w:rsidP="004F0DEC">
            <w:pPr>
              <w:jc w:val="center"/>
              <w:rPr>
                <w:rFonts w:ascii="Arial" w:eastAsiaTheme="minorHAnsi" w:hAnsi="Arial" w:cs="Arial"/>
              </w:rPr>
            </w:pPr>
            <w:r w:rsidRPr="001248C9">
              <w:rPr>
                <w:rFonts w:ascii="Arial" w:eastAsiaTheme="minorHAnsi" w:hAnsi="Arial" w:cs="Arial"/>
              </w:rPr>
              <w:t>Yes</w:t>
            </w:r>
          </w:p>
        </w:tc>
      </w:tr>
      <w:tr w:rsidR="00D83B00" w:rsidRPr="00597E0A" w14:paraId="1EF96CE8" w14:textId="77777777" w:rsidTr="004F0DEC">
        <w:trPr>
          <w:trHeight w:val="36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F216" w14:textId="77777777" w:rsidR="00D83B00" w:rsidRPr="00597E0A" w:rsidRDefault="00D83B00" w:rsidP="004F0DEC">
            <w:pPr>
              <w:spacing w:line="256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President-Elect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27F6" w14:textId="77777777" w:rsidR="00D83B00" w:rsidRPr="00095319" w:rsidRDefault="00E8220D" w:rsidP="004F0DEC">
            <w:pPr>
              <w:jc w:val="center"/>
              <w:rPr>
                <w:rFonts w:ascii="Arial" w:eastAsiaTheme="minorHAnsi" w:hAnsi="Arial" w:cs="Arial"/>
                <w:highlight w:val="yellow"/>
              </w:rPr>
            </w:pPr>
            <w:r w:rsidRPr="003303D4">
              <w:rPr>
                <w:rFonts w:ascii="Arial" w:hAnsi="Arial" w:cs="Arial"/>
                <w:color w:val="000000"/>
              </w:rPr>
              <w:t>Lori Ehlers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C669" w14:textId="77777777" w:rsidR="00D83B00" w:rsidRPr="001248C9" w:rsidRDefault="00D83B00" w:rsidP="004F0DEC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1248C9">
              <w:rPr>
                <w:rFonts w:ascii="Arial" w:eastAsiaTheme="minorHAnsi" w:hAnsi="Arial" w:cs="Arial"/>
              </w:rPr>
              <w:t>Yes</w:t>
            </w:r>
          </w:p>
        </w:tc>
      </w:tr>
      <w:tr w:rsidR="00D83B00" w14:paraId="722055C7" w14:textId="77777777" w:rsidTr="004F0DEC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D40D" w14:textId="77777777" w:rsidR="00D83B00" w:rsidRPr="00EB6226" w:rsidRDefault="00D83B00" w:rsidP="004F0DEC">
            <w:pPr>
              <w:jc w:val="center"/>
              <w:rPr>
                <w:rFonts w:ascii="Arial" w:eastAsiaTheme="minorHAnsi" w:hAnsi="Arial" w:cs="Arial"/>
              </w:rPr>
            </w:pPr>
            <w:r w:rsidRPr="00EB6226">
              <w:rPr>
                <w:rFonts w:ascii="Arial" w:eastAsiaTheme="minorHAnsi" w:hAnsi="Arial" w:cs="Arial"/>
              </w:rPr>
              <w:t>Previous President</w:t>
            </w:r>
            <w:r w:rsidRPr="00EB6226">
              <w:rPr>
                <w:rFonts w:ascii="Arial" w:eastAsiaTheme="minorHAnsi" w:hAnsi="Arial" w:cs="Arial"/>
              </w:rPr>
              <w:br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D369" w14:textId="77777777" w:rsidR="00D83B00" w:rsidRPr="00095319" w:rsidRDefault="00E8220D" w:rsidP="00E8220D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303D4">
              <w:rPr>
                <w:rFonts w:ascii="Arial" w:eastAsiaTheme="minorHAnsi" w:hAnsi="Arial" w:cs="Arial"/>
              </w:rPr>
              <w:t>Libby Quinlan</w:t>
            </w:r>
            <w:r w:rsidRPr="003303D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3113" w14:textId="77777777" w:rsidR="00D83B00" w:rsidRPr="001248C9" w:rsidRDefault="00D83B00" w:rsidP="004F0DEC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1248C9">
              <w:rPr>
                <w:rFonts w:ascii="Arial" w:eastAsiaTheme="minorHAnsi" w:hAnsi="Arial" w:cs="Arial"/>
              </w:rPr>
              <w:t>Yes</w:t>
            </w:r>
          </w:p>
        </w:tc>
      </w:tr>
      <w:tr w:rsidR="00D83B00" w14:paraId="5D869F57" w14:textId="77777777" w:rsidTr="004F0DEC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B61E" w14:textId="77777777" w:rsidR="00D83B00" w:rsidRPr="00A512E8" w:rsidRDefault="00D83B00" w:rsidP="004F0D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26">
              <w:rPr>
                <w:rFonts w:ascii="Arial" w:eastAsiaTheme="minorHAnsi" w:hAnsi="Arial" w:cs="Arial"/>
              </w:rPr>
              <w:t>Treasurer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87D2" w14:textId="77777777" w:rsidR="00D83B00" w:rsidRPr="00095319" w:rsidRDefault="00E8220D" w:rsidP="004F0DEC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303D4">
              <w:rPr>
                <w:rFonts w:ascii="Arial" w:hAnsi="Arial" w:cs="Arial"/>
                <w:color w:val="000000"/>
              </w:rPr>
              <w:t>David Gornstein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64D8" w14:textId="0D38DFA7" w:rsidR="00D83B00" w:rsidRPr="00DB70F5" w:rsidRDefault="001248C9" w:rsidP="004F0DEC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1248C9">
              <w:rPr>
                <w:rFonts w:ascii="Arial" w:eastAsiaTheme="minorHAnsi" w:hAnsi="Arial" w:cs="Arial"/>
              </w:rPr>
              <w:t>Yes</w:t>
            </w:r>
          </w:p>
        </w:tc>
      </w:tr>
      <w:tr w:rsidR="00D83B00" w:rsidRPr="00391D24" w14:paraId="4DE2A41F" w14:textId="77777777" w:rsidTr="004F0DEC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A39A" w14:textId="77777777" w:rsidR="00D83B00" w:rsidRPr="00EB6226" w:rsidRDefault="00D83B00" w:rsidP="004F0DEC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Admin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FA00" w14:textId="77777777" w:rsidR="00D83B00" w:rsidRPr="00095319" w:rsidRDefault="00D83B00" w:rsidP="004F0DEC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303D4">
              <w:rPr>
                <w:rFonts w:ascii="Arial" w:hAnsi="Arial" w:cs="Arial"/>
                <w:color w:val="000000"/>
              </w:rPr>
              <w:t xml:space="preserve">Kevin Gederman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AE89" w14:textId="77777777" w:rsidR="00D83B00" w:rsidRPr="00DB70F5" w:rsidRDefault="003303D4" w:rsidP="004F0DEC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1248C9">
              <w:rPr>
                <w:rFonts w:ascii="Arial" w:eastAsiaTheme="minorHAnsi" w:hAnsi="Arial" w:cs="Arial"/>
              </w:rPr>
              <w:t>No</w:t>
            </w:r>
          </w:p>
        </w:tc>
      </w:tr>
      <w:tr w:rsidR="00D83B00" w14:paraId="15BE57AF" w14:textId="77777777" w:rsidTr="004F0DEC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17C0" w14:textId="77777777" w:rsidR="00D83B00" w:rsidRPr="00EB6226" w:rsidRDefault="00D83B00" w:rsidP="004F0DEC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Membership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D619" w14:textId="77777777" w:rsidR="00D83B00" w:rsidRPr="00095319" w:rsidRDefault="00EE03C7" w:rsidP="004F0DEC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</w:rPr>
              <w:t>Vacant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6382" w14:textId="3FE717CB" w:rsidR="00D83B00" w:rsidRPr="00DB70F5" w:rsidRDefault="001248C9" w:rsidP="004F0DEC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</w:rPr>
              <w:t>Vacant</w:t>
            </w:r>
          </w:p>
        </w:tc>
      </w:tr>
      <w:tr w:rsidR="00D83B00" w14:paraId="174DA5C6" w14:textId="77777777" w:rsidTr="004F0DEC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85CD" w14:textId="77777777" w:rsidR="00D83B00" w:rsidRDefault="00D83B00" w:rsidP="004F0DEC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International / Foundation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F046" w14:textId="77777777" w:rsidR="00D83B00" w:rsidRPr="00095319" w:rsidRDefault="00D83B00" w:rsidP="004F0DEC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303D4">
              <w:rPr>
                <w:rFonts w:ascii="Arial" w:hAnsi="Arial" w:cs="Arial"/>
                <w:bCs/>
              </w:rPr>
              <w:t>Mike Nowobilski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8F5C" w14:textId="77777777" w:rsidR="00D83B00" w:rsidRPr="001248C9" w:rsidRDefault="00D83B00" w:rsidP="004F0DEC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1248C9">
              <w:rPr>
                <w:rFonts w:ascii="Arial" w:eastAsiaTheme="minorHAnsi" w:hAnsi="Arial" w:cs="Arial"/>
              </w:rPr>
              <w:t>Yes</w:t>
            </w:r>
          </w:p>
        </w:tc>
      </w:tr>
      <w:tr w:rsidR="00D83B00" w14:paraId="72A7B642" w14:textId="77777777" w:rsidTr="004F0DEC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5F65" w14:textId="77777777" w:rsidR="00D83B00" w:rsidRDefault="00D83B00" w:rsidP="004F0DEC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Service Projects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5D96" w14:textId="77777777" w:rsidR="00D83B00" w:rsidRPr="00095319" w:rsidRDefault="00E8220D" w:rsidP="004F0DEC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303D4">
              <w:rPr>
                <w:rFonts w:ascii="Arial" w:hAnsi="Arial" w:cs="Arial"/>
                <w:color w:val="000000"/>
              </w:rPr>
              <w:t xml:space="preserve">Mary Jo </w:t>
            </w:r>
            <w:r w:rsidRPr="003303D4">
              <w:rPr>
                <w:rFonts w:ascii="Arial" w:hAnsi="Arial" w:cs="Arial"/>
                <w:bCs/>
              </w:rPr>
              <w:t>Nowobilski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30A9" w14:textId="5238C3F1" w:rsidR="00D83B00" w:rsidRPr="001248C9" w:rsidRDefault="002D0460" w:rsidP="004F2DBA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1248C9">
              <w:rPr>
                <w:rFonts w:ascii="Arial" w:eastAsiaTheme="minorHAnsi" w:hAnsi="Arial" w:cs="Arial"/>
              </w:rPr>
              <w:t>Y</w:t>
            </w:r>
            <w:r w:rsidR="004F2DBA" w:rsidRPr="001248C9">
              <w:rPr>
                <w:rFonts w:ascii="Arial" w:eastAsiaTheme="minorHAnsi" w:hAnsi="Arial" w:cs="Arial"/>
              </w:rPr>
              <w:t>es</w:t>
            </w:r>
          </w:p>
        </w:tc>
      </w:tr>
      <w:tr w:rsidR="00D83B00" w14:paraId="285A8806" w14:textId="77777777" w:rsidTr="004F0DEC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ED5A" w14:textId="77777777" w:rsidR="00D83B00" w:rsidRDefault="00D83B00" w:rsidP="004F0DEC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Flags Committee Chair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5468" w14:textId="77777777" w:rsidR="00D83B00" w:rsidRPr="00095319" w:rsidRDefault="00D83B00" w:rsidP="004F0DEC">
            <w:pPr>
              <w:spacing w:line="252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  <w:r w:rsidRPr="003303D4">
              <w:rPr>
                <w:rFonts w:ascii="Arial" w:hAnsi="Arial" w:cs="Arial"/>
                <w:color w:val="000000"/>
              </w:rPr>
              <w:t>Jim Burton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1B42" w14:textId="77777777" w:rsidR="00D83B00" w:rsidRPr="00DB70F5" w:rsidRDefault="003303D4" w:rsidP="004F0DEC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ED6481">
              <w:rPr>
                <w:rFonts w:ascii="Arial" w:eastAsiaTheme="minorHAnsi" w:hAnsi="Arial" w:cs="Arial"/>
              </w:rPr>
              <w:t>No</w:t>
            </w:r>
          </w:p>
        </w:tc>
      </w:tr>
      <w:tr w:rsidR="00D83B00" w14:paraId="735384B5" w14:textId="77777777" w:rsidTr="003303D4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07E0" w14:textId="77777777" w:rsidR="00D83B00" w:rsidRDefault="00D83B00" w:rsidP="004F0DEC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Exec Secretary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F0F7" w14:textId="77777777" w:rsidR="00D83B00" w:rsidRPr="00095319" w:rsidRDefault="00D83B00" w:rsidP="004F0DEC">
            <w:pPr>
              <w:spacing w:line="252" w:lineRule="auto"/>
              <w:jc w:val="center"/>
              <w:rPr>
                <w:rFonts w:ascii="Arial" w:eastAsiaTheme="minorHAnsi" w:hAnsi="Arial" w:cs="Arial"/>
                <w:bCs/>
                <w:highlight w:val="yellow"/>
              </w:rPr>
            </w:pPr>
            <w:r w:rsidRPr="003303D4">
              <w:rPr>
                <w:rFonts w:ascii="Arial" w:hAnsi="Arial" w:cs="Arial"/>
                <w:bCs/>
                <w:color w:val="000000"/>
              </w:rPr>
              <w:t>Catherine Taylor Yank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36B4" w14:textId="77777777" w:rsidR="00D83B00" w:rsidRPr="00DB70F5" w:rsidRDefault="00D83B00" w:rsidP="004F0DEC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1248C9">
              <w:rPr>
                <w:rFonts w:ascii="Arial" w:eastAsiaTheme="minorHAnsi" w:hAnsi="Arial" w:cs="Arial"/>
              </w:rPr>
              <w:t>Yes</w:t>
            </w:r>
          </w:p>
        </w:tc>
      </w:tr>
      <w:tr w:rsidR="00D83B00" w14:paraId="3ECA0C96" w14:textId="77777777" w:rsidTr="004F0DEC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147B" w14:textId="77777777" w:rsidR="00D83B00" w:rsidRDefault="00D83B00" w:rsidP="004F0DEC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Youth Chair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8EEC" w14:textId="77777777" w:rsidR="00D83B00" w:rsidRPr="00095319" w:rsidRDefault="00EE03C7" w:rsidP="004F0DEC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</w:rPr>
              <w:t>Vacant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BE37" w14:textId="5757853C" w:rsidR="00D83B00" w:rsidRPr="00DB70F5" w:rsidRDefault="001248C9" w:rsidP="004F2DBA">
            <w:pPr>
              <w:spacing w:line="252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</w:rPr>
              <w:t>Vacant</w:t>
            </w:r>
          </w:p>
        </w:tc>
      </w:tr>
      <w:tr w:rsidR="00D83B00" w14:paraId="1414A647" w14:textId="77777777" w:rsidTr="004F0DEC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0B4" w14:textId="77777777" w:rsidR="00D83B00" w:rsidRDefault="00D83B00" w:rsidP="004F0DEC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Public Relations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DDE8" w14:textId="77777777" w:rsidR="00D83B00" w:rsidRPr="00095319" w:rsidRDefault="00D83B00" w:rsidP="004F0DEC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3303D4">
              <w:rPr>
                <w:rFonts w:ascii="Arial" w:hAnsi="Arial" w:cs="Arial"/>
                <w:bCs/>
                <w:color w:val="000000"/>
              </w:rPr>
              <w:t>Steve Stater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D210" w14:textId="77777777" w:rsidR="00D83B00" w:rsidRPr="001248C9" w:rsidRDefault="003303D4" w:rsidP="004F0DEC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1248C9">
              <w:rPr>
                <w:rFonts w:ascii="Arial" w:eastAsiaTheme="minorHAnsi" w:hAnsi="Arial" w:cs="Arial"/>
              </w:rPr>
              <w:t>Yes</w:t>
            </w:r>
          </w:p>
        </w:tc>
      </w:tr>
      <w:tr w:rsidR="00D83B00" w14:paraId="60289032" w14:textId="77777777" w:rsidTr="004F0DEC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AC02" w14:textId="77777777" w:rsidR="00D83B00" w:rsidRDefault="00D83B00" w:rsidP="004F0DEC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Secretary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CE19" w14:textId="77777777" w:rsidR="00D83B00" w:rsidRPr="00095319" w:rsidRDefault="00D83B00" w:rsidP="004F0DEC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3303D4">
              <w:rPr>
                <w:rFonts w:ascii="Arial" w:hAnsi="Arial" w:cs="Arial"/>
                <w:bCs/>
                <w:color w:val="000000"/>
              </w:rPr>
              <w:t>Tim Sipes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7B35" w14:textId="77777777" w:rsidR="00D83B00" w:rsidRPr="001248C9" w:rsidRDefault="003303D4" w:rsidP="004F0DEC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1248C9">
              <w:rPr>
                <w:rFonts w:ascii="Arial" w:eastAsiaTheme="minorHAnsi" w:hAnsi="Arial" w:cs="Arial"/>
              </w:rPr>
              <w:t>Yes</w:t>
            </w:r>
            <w:r w:rsidR="00D83B00" w:rsidRPr="001248C9">
              <w:rPr>
                <w:rFonts w:ascii="Arial" w:eastAsiaTheme="minorHAnsi" w:hAnsi="Arial" w:cs="Arial"/>
              </w:rPr>
              <w:t xml:space="preserve"> </w:t>
            </w:r>
          </w:p>
        </w:tc>
      </w:tr>
      <w:tr w:rsidR="00D83B00" w14:paraId="1CD7D226" w14:textId="77777777" w:rsidTr="004F0DEC">
        <w:trPr>
          <w:trHeight w:val="5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B63E" w14:textId="77777777" w:rsidR="00D83B00" w:rsidRDefault="00D83B00" w:rsidP="004F0DEC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Member at Large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776" w14:textId="77777777" w:rsidR="00D83B00" w:rsidRPr="00095319" w:rsidRDefault="003303D4" w:rsidP="004F0DEC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3303D4">
              <w:rPr>
                <w:rFonts w:ascii="Arial" w:hAnsi="Arial" w:cs="Arial"/>
                <w:color w:val="000000"/>
              </w:rPr>
              <w:t>Ray Rohr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C9E2" w14:textId="1E9B87B9" w:rsidR="00D83B00" w:rsidRPr="00DB70F5" w:rsidRDefault="001248C9" w:rsidP="004F0DEC">
            <w:pPr>
              <w:spacing w:line="252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  <w:r w:rsidRPr="001248C9">
              <w:rPr>
                <w:rFonts w:ascii="Arial" w:eastAsiaTheme="minorHAnsi" w:hAnsi="Arial" w:cs="Arial"/>
              </w:rPr>
              <w:t>No</w:t>
            </w:r>
          </w:p>
        </w:tc>
      </w:tr>
    </w:tbl>
    <w:p w14:paraId="1EA5B6A0" w14:textId="77777777" w:rsidR="003E7D5F" w:rsidRDefault="003E7D5F"/>
    <w:p w14:paraId="565BE227" w14:textId="77777777" w:rsidR="00D83B00" w:rsidRPr="00AF41DF" w:rsidRDefault="00D83B00" w:rsidP="00D83B00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AF41DF">
        <w:rPr>
          <w:rFonts w:ascii="Arial" w:hAnsi="Arial" w:cs="Arial"/>
          <w:b/>
          <w:color w:val="000000"/>
        </w:rPr>
        <w:t xml:space="preserve">Introduction of Visitors/Club Members </w:t>
      </w:r>
    </w:p>
    <w:p w14:paraId="1DFFDDB1" w14:textId="0458C60B" w:rsidR="00D83B00" w:rsidRPr="001248C9" w:rsidRDefault="001248C9" w:rsidP="00D83B00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 w:rsidRPr="001248C9">
        <w:rPr>
          <w:rFonts w:ascii="Arial" w:hAnsi="Arial" w:cs="Arial"/>
          <w:color w:val="000000"/>
        </w:rPr>
        <w:t>None</w:t>
      </w:r>
    </w:p>
    <w:p w14:paraId="7BE89BE0" w14:textId="77777777" w:rsidR="00D83B00" w:rsidRPr="00AD6264" w:rsidRDefault="00D83B00" w:rsidP="00D83B00">
      <w:pPr>
        <w:pStyle w:val="ListParagraph"/>
        <w:ind w:left="1440"/>
        <w:rPr>
          <w:rFonts w:ascii="Arial" w:hAnsi="Arial" w:cs="Arial"/>
          <w:color w:val="000000"/>
        </w:rPr>
      </w:pPr>
    </w:p>
    <w:p w14:paraId="25B0D2A5" w14:textId="77777777" w:rsidR="00D83B00" w:rsidRDefault="00D83B00" w:rsidP="00D83B00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64767A">
        <w:rPr>
          <w:rFonts w:ascii="Arial" w:hAnsi="Arial" w:cs="Arial"/>
          <w:b/>
          <w:color w:val="000000"/>
        </w:rPr>
        <w:t xml:space="preserve">Announcements: </w:t>
      </w:r>
    </w:p>
    <w:p w14:paraId="1089B086" w14:textId="77777777" w:rsidR="00ED6481" w:rsidRDefault="00ED6481" w:rsidP="00ED6481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Letter of thank you from Avery Spangler for sponsoring his trip</w:t>
      </w:r>
    </w:p>
    <w:p w14:paraId="56C81549" w14:textId="77777777" w:rsidR="00D83B00" w:rsidRDefault="00D83B00" w:rsidP="00D83B00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Review and Approval of Board Minutes from </w:t>
      </w:r>
      <w:bookmarkStart w:id="0" w:name="_Hlk79039498"/>
      <w:r>
        <w:rPr>
          <w:rFonts w:ascii="Arial" w:hAnsi="Arial" w:cs="Arial"/>
          <w:b/>
          <w:color w:val="000000"/>
        </w:rPr>
        <w:t>May 2023</w:t>
      </w:r>
      <w:bookmarkEnd w:id="0"/>
    </w:p>
    <w:p w14:paraId="651001EB" w14:textId="77777777" w:rsidR="00D83B00" w:rsidRDefault="00D83B00" w:rsidP="00D83B00">
      <w:pPr>
        <w:pStyle w:val="ListParagraph"/>
        <w:rPr>
          <w:rFonts w:ascii="Arial" w:hAnsi="Arial" w:cs="Arial"/>
          <w:b/>
          <w:color w:val="000000"/>
        </w:rPr>
      </w:pPr>
    </w:p>
    <w:p w14:paraId="32268297" w14:textId="7B6B7111" w:rsidR="00D83B00" w:rsidRPr="000F0B9F" w:rsidRDefault="003F497E" w:rsidP="00D83B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color w:val="000000"/>
        </w:rPr>
      </w:pPr>
      <w:bookmarkStart w:id="1" w:name="_Hlk21687724"/>
      <w:r>
        <w:rPr>
          <w:rFonts w:ascii="Arial" w:hAnsi="Arial" w:cs="Arial"/>
          <w:b/>
          <w:color w:val="000000"/>
        </w:rPr>
        <w:t>Action</w:t>
      </w:r>
      <w:r w:rsidR="00D83B00">
        <w:rPr>
          <w:rFonts w:ascii="Arial" w:hAnsi="Arial" w:cs="Arial"/>
          <w:b/>
          <w:color w:val="000000"/>
        </w:rPr>
        <w:t xml:space="preserve">:  </w:t>
      </w:r>
      <w:r>
        <w:rPr>
          <w:rFonts w:ascii="Arial" w:hAnsi="Arial" w:cs="Arial"/>
          <w:b/>
          <w:color w:val="000000"/>
        </w:rPr>
        <w:t>Ju</w:t>
      </w:r>
      <w:r w:rsidR="00157732">
        <w:rPr>
          <w:rFonts w:ascii="Arial" w:hAnsi="Arial" w:cs="Arial"/>
          <w:b/>
          <w:color w:val="000000"/>
        </w:rPr>
        <w:t>ly</w:t>
      </w:r>
      <w:r>
        <w:rPr>
          <w:rFonts w:ascii="Arial" w:hAnsi="Arial" w:cs="Arial"/>
          <w:b/>
          <w:color w:val="000000"/>
        </w:rPr>
        <w:t xml:space="preserve"> </w:t>
      </w:r>
      <w:r w:rsidR="00D83B00" w:rsidRPr="000F0B9F">
        <w:rPr>
          <w:rFonts w:ascii="Arial" w:hAnsi="Arial" w:cs="Arial"/>
          <w:b/>
          <w:color w:val="000000"/>
        </w:rPr>
        <w:t>board meeting minutes</w:t>
      </w:r>
      <w:r>
        <w:rPr>
          <w:rFonts w:ascii="Arial" w:hAnsi="Arial" w:cs="Arial"/>
          <w:b/>
          <w:color w:val="000000"/>
        </w:rPr>
        <w:t xml:space="preserve"> were reviewed and approved by the board on </w:t>
      </w:r>
      <w:r w:rsidR="00157732">
        <w:rPr>
          <w:rFonts w:ascii="Arial" w:hAnsi="Arial" w:cs="Arial"/>
          <w:b/>
          <w:color w:val="000000"/>
        </w:rPr>
        <w:t>9</w:t>
      </w:r>
      <w:r>
        <w:rPr>
          <w:rFonts w:ascii="Arial" w:hAnsi="Arial" w:cs="Arial"/>
          <w:b/>
          <w:color w:val="000000"/>
        </w:rPr>
        <w:t xml:space="preserve"> July</w:t>
      </w:r>
      <w:r w:rsidR="00D83B00" w:rsidRPr="000F0B9F">
        <w:rPr>
          <w:rFonts w:ascii="Arial" w:hAnsi="Arial" w:cs="Arial"/>
          <w:b/>
          <w:color w:val="000000"/>
        </w:rPr>
        <w:t xml:space="preserve"> </w:t>
      </w:r>
    </w:p>
    <w:bookmarkEnd w:id="1"/>
    <w:p w14:paraId="0A6CBC1E" w14:textId="77777777" w:rsidR="00D83B00" w:rsidRDefault="00D83B00" w:rsidP="00D83B00">
      <w:pPr>
        <w:pStyle w:val="ListParagraph"/>
      </w:pPr>
    </w:p>
    <w:p w14:paraId="08797589" w14:textId="70B3FD0C" w:rsidR="00D83B00" w:rsidRDefault="00D83B00" w:rsidP="00ED6481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E8220D">
        <w:rPr>
          <w:rFonts w:ascii="Arial" w:hAnsi="Arial" w:cs="Arial"/>
          <w:b/>
          <w:color w:val="000000"/>
        </w:rPr>
        <w:t xml:space="preserve">Review and Approval of Financials for </w:t>
      </w:r>
      <w:r w:rsidR="00E8220D" w:rsidRPr="00E8220D">
        <w:rPr>
          <w:rFonts w:ascii="Arial" w:hAnsi="Arial" w:cs="Arial"/>
          <w:b/>
          <w:color w:val="000000"/>
        </w:rPr>
        <w:t>June</w:t>
      </w:r>
      <w:r w:rsidRPr="00E8220D">
        <w:rPr>
          <w:rFonts w:ascii="Arial" w:hAnsi="Arial" w:cs="Arial"/>
          <w:b/>
          <w:color w:val="000000"/>
        </w:rPr>
        <w:t xml:space="preserve"> 2023 </w:t>
      </w:r>
    </w:p>
    <w:p w14:paraId="36125E60" w14:textId="595A961D" w:rsidR="00ED6481" w:rsidRDefault="00ED6481" w:rsidP="00A36DE1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There were no financials presented due to the transition to </w:t>
      </w:r>
      <w:r w:rsidR="001D7CB8">
        <w:rPr>
          <w:rFonts w:ascii="Arial" w:hAnsi="Arial" w:cs="Arial"/>
          <w:color w:val="000000"/>
        </w:rPr>
        <w:t xml:space="preserve">the </w:t>
      </w:r>
      <w:proofErr w:type="spellStart"/>
      <w:r w:rsidR="001D7CB8">
        <w:rPr>
          <w:rFonts w:ascii="Arial" w:hAnsi="Arial" w:cs="Arial"/>
          <w:color w:val="000000"/>
        </w:rPr>
        <w:t>DACdb</w:t>
      </w:r>
      <w:proofErr w:type="spellEnd"/>
      <w:r>
        <w:rPr>
          <w:rFonts w:ascii="Arial" w:hAnsi="Arial" w:cs="Arial"/>
          <w:color w:val="000000"/>
        </w:rPr>
        <w:t xml:space="preserve"> financial accounting system</w:t>
      </w:r>
    </w:p>
    <w:p w14:paraId="7D835A6A" w14:textId="67C99345" w:rsidR="001D7CB8" w:rsidRDefault="001D7CB8" w:rsidP="001D7CB8">
      <w:pPr>
        <w:pStyle w:val="ListParagraph"/>
        <w:numPr>
          <w:ilvl w:val="2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are no abnormal expenses or income for the month of July</w:t>
      </w:r>
    </w:p>
    <w:p w14:paraId="722DF2D4" w14:textId="5C53ED65" w:rsidR="001D7CB8" w:rsidRDefault="001D7CB8" w:rsidP="001D7CB8">
      <w:pPr>
        <w:pStyle w:val="ListParagraph"/>
        <w:numPr>
          <w:ilvl w:val="2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Transition should be complete by next month’s board meeting</w:t>
      </w:r>
    </w:p>
    <w:p w14:paraId="6631EA56" w14:textId="082A2648" w:rsidR="001248C9" w:rsidRDefault="001248C9" w:rsidP="00A36DE1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Dave </w:t>
      </w:r>
      <w:r w:rsidR="00D517A6">
        <w:rPr>
          <w:rFonts w:ascii="Arial" w:hAnsi="Arial" w:cs="Arial"/>
          <w:color w:val="000000"/>
        </w:rPr>
        <w:t>is looking for</w:t>
      </w:r>
      <w:r>
        <w:rPr>
          <w:rFonts w:ascii="Arial" w:hAnsi="Arial" w:cs="Arial"/>
          <w:color w:val="000000"/>
        </w:rPr>
        <w:t xml:space="preserve"> point of contact and an email address </w:t>
      </w:r>
      <w:r w:rsidR="00D517A6">
        <w:rPr>
          <w:rFonts w:ascii="Arial" w:hAnsi="Arial" w:cs="Arial"/>
          <w:color w:val="000000"/>
        </w:rPr>
        <w:t>information from all flag recipients to help with coordination of payment</w:t>
      </w:r>
    </w:p>
    <w:p w14:paraId="22ADCD66" w14:textId="112BA80D" w:rsidR="00A36DE1" w:rsidRDefault="001248C9" w:rsidP="001248C9">
      <w:pPr>
        <w:pStyle w:val="ListParagraph"/>
        <w:numPr>
          <w:ilvl w:val="2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Provided a list of </w:t>
      </w:r>
      <w:r w:rsidR="00B12112">
        <w:rPr>
          <w:rFonts w:ascii="Arial" w:hAnsi="Arial" w:cs="Arial"/>
          <w:color w:val="000000"/>
        </w:rPr>
        <w:t>those who have not responded</w:t>
      </w:r>
    </w:p>
    <w:p w14:paraId="062B8EFA" w14:textId="77777777" w:rsidR="00D517A6" w:rsidRDefault="00ED6481" w:rsidP="001248C9">
      <w:pPr>
        <w:pStyle w:val="ListParagraph"/>
        <w:numPr>
          <w:ilvl w:val="2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have no contact person in Cobblestone Ridg</w:t>
      </w:r>
      <w:r w:rsidR="00D517A6">
        <w:rPr>
          <w:rFonts w:ascii="Arial" w:hAnsi="Arial" w:cs="Arial"/>
          <w:color w:val="000000"/>
        </w:rPr>
        <w:t>e, nor have they paid for flags</w:t>
      </w:r>
    </w:p>
    <w:p w14:paraId="6108F01B" w14:textId="01203FA0" w:rsidR="00D517A6" w:rsidRDefault="00D517A6" w:rsidP="00D517A6">
      <w:pPr>
        <w:pStyle w:val="ListParagraph"/>
        <w:numPr>
          <w:ilvl w:val="3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we cannot get a point of contact and collect payment we will ask for the flags back and remove Cobblestone Ridge from our Flags list</w:t>
      </w:r>
    </w:p>
    <w:p w14:paraId="473B525E" w14:textId="77777777" w:rsidR="00D517A6" w:rsidRDefault="00D517A6" w:rsidP="00D517A6">
      <w:pPr>
        <w:pStyle w:val="ListParagraph"/>
        <w:numPr>
          <w:ilvl w:val="2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Discussion on having our Flag representatives work this issue</w:t>
      </w:r>
    </w:p>
    <w:p w14:paraId="51E29E9D" w14:textId="77777777" w:rsidR="00D517A6" w:rsidRDefault="00D517A6" w:rsidP="00D517A6">
      <w:pPr>
        <w:pStyle w:val="ListParagraph"/>
        <w:numPr>
          <w:ilvl w:val="3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Jim Burton is operations; Kevin Gederman is admin</w:t>
      </w:r>
    </w:p>
    <w:p w14:paraId="52DAB504" w14:textId="698297E3" w:rsidR="00B12112" w:rsidRDefault="00ED6481" w:rsidP="00D517A6">
      <w:pPr>
        <w:pStyle w:val="ListParagraph"/>
        <w:numPr>
          <w:ilvl w:val="3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Libby will call </w:t>
      </w:r>
      <w:r w:rsidR="00D517A6">
        <w:rPr>
          <w:rFonts w:ascii="Arial" w:hAnsi="Arial" w:cs="Arial"/>
          <w:color w:val="000000"/>
        </w:rPr>
        <w:t>Kevin to determine what he wants to do</w:t>
      </w:r>
    </w:p>
    <w:p w14:paraId="540B4EDA" w14:textId="2AC1F394" w:rsidR="00D517A6" w:rsidRDefault="00D517A6" w:rsidP="00D517A6">
      <w:pPr>
        <w:pStyle w:val="ListParagraph"/>
        <w:numPr>
          <w:ilvl w:val="2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Flag list provided to Dave is incorrect and needs to be updated as well</w:t>
      </w:r>
    </w:p>
    <w:p w14:paraId="6CFE71A8" w14:textId="5C8B7BED" w:rsidR="008D778E" w:rsidRDefault="001D7CB8" w:rsidP="00A36DE1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Increased </w:t>
      </w:r>
      <w:r w:rsidR="008D778E">
        <w:rPr>
          <w:rFonts w:ascii="Arial" w:hAnsi="Arial" w:cs="Arial"/>
          <w:color w:val="000000"/>
        </w:rPr>
        <w:t>Rotary d</w:t>
      </w:r>
      <w:r w:rsidR="00B12112">
        <w:rPr>
          <w:rFonts w:ascii="Arial" w:hAnsi="Arial" w:cs="Arial"/>
          <w:color w:val="000000"/>
        </w:rPr>
        <w:t>ues</w:t>
      </w:r>
      <w:r w:rsidR="001D21D3">
        <w:rPr>
          <w:rFonts w:ascii="Arial" w:hAnsi="Arial" w:cs="Arial"/>
          <w:color w:val="000000"/>
        </w:rPr>
        <w:t xml:space="preserve"> </w:t>
      </w:r>
      <w:r w:rsidR="008D778E">
        <w:rPr>
          <w:rFonts w:ascii="Arial" w:hAnsi="Arial" w:cs="Arial"/>
          <w:color w:val="000000"/>
        </w:rPr>
        <w:t>amounts are eating into our operating expenses</w:t>
      </w:r>
    </w:p>
    <w:p w14:paraId="2F87E1B0" w14:textId="42B8B6FA" w:rsidR="00B12112" w:rsidRDefault="008D778E" w:rsidP="008D778E">
      <w:pPr>
        <w:pStyle w:val="ListParagraph"/>
        <w:numPr>
          <w:ilvl w:val="2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Previously we had </w:t>
      </w:r>
      <w:r w:rsidR="001D21D3">
        <w:rPr>
          <w:rFonts w:ascii="Arial" w:hAnsi="Arial" w:cs="Arial"/>
          <w:color w:val="000000"/>
        </w:rPr>
        <w:t xml:space="preserve">operating expenses </w:t>
      </w:r>
      <w:r>
        <w:rPr>
          <w:rFonts w:ascii="Arial" w:hAnsi="Arial" w:cs="Arial"/>
          <w:color w:val="000000"/>
        </w:rPr>
        <w:t>of $150/member and now we are at about $120/member ($30/member difference).  Dues will continue to increase over the next few years further lowering this number</w:t>
      </w:r>
    </w:p>
    <w:p w14:paraId="6E1E103B" w14:textId="04CAE117" w:rsidR="008D778E" w:rsidRDefault="008D778E" w:rsidP="008D778E">
      <w:pPr>
        <w:pStyle w:val="ListParagraph"/>
        <w:numPr>
          <w:ilvl w:val="2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Solution is </w:t>
      </w:r>
      <w:r w:rsidRPr="008D778E">
        <w:rPr>
          <w:rFonts w:ascii="Arial" w:hAnsi="Arial" w:cs="Arial"/>
          <w:color w:val="000000"/>
          <w:u w:val="single"/>
        </w:rPr>
        <w:t>not</w:t>
      </w:r>
      <w:r>
        <w:rPr>
          <w:rFonts w:ascii="Arial" w:hAnsi="Arial" w:cs="Arial"/>
          <w:color w:val="000000"/>
        </w:rPr>
        <w:t xml:space="preserve"> to raise dues but to increase fund raising</w:t>
      </w:r>
    </w:p>
    <w:p w14:paraId="13FA4F8F" w14:textId="01B783CB" w:rsidR="008D778E" w:rsidRPr="00B12112" w:rsidRDefault="008D778E" w:rsidP="008D778E">
      <w:pPr>
        <w:pStyle w:val="ListParagraph"/>
        <w:numPr>
          <w:ilvl w:val="3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$1200/year is a low end goal ($30/member x 40 members) to make up the deficit</w:t>
      </w:r>
    </w:p>
    <w:p w14:paraId="69642A53" w14:textId="77777777" w:rsidR="00D83B00" w:rsidRDefault="00D83B00" w:rsidP="00D83B00">
      <w:pPr>
        <w:pStyle w:val="ListParagraph"/>
      </w:pPr>
    </w:p>
    <w:p w14:paraId="42B8A372" w14:textId="77777777" w:rsidR="00D83B00" w:rsidRDefault="00D83B00" w:rsidP="00D83B00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Past Presidents Report</w:t>
      </w:r>
      <w:r w:rsidR="00105151">
        <w:rPr>
          <w:rFonts w:ascii="Arial" w:hAnsi="Arial" w:cs="Arial"/>
          <w:b/>
          <w:color w:val="000000"/>
        </w:rPr>
        <w:t xml:space="preserve">:  </w:t>
      </w:r>
      <w:r w:rsidR="00095319">
        <w:rPr>
          <w:rFonts w:ascii="Arial" w:hAnsi="Arial" w:cs="Arial"/>
          <w:b/>
          <w:color w:val="000000"/>
        </w:rPr>
        <w:t>Libby Quinlan</w:t>
      </w:r>
    </w:p>
    <w:p w14:paraId="40631877" w14:textId="77777777" w:rsidR="00F05064" w:rsidRPr="00B12112" w:rsidRDefault="00F05064" w:rsidP="00D83B00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 w:rsidRPr="00B12112">
        <w:rPr>
          <w:rFonts w:ascii="Arial" w:hAnsi="Arial" w:cs="Arial"/>
          <w:color w:val="000000"/>
        </w:rPr>
        <w:t>Nothing to report</w:t>
      </w:r>
    </w:p>
    <w:p w14:paraId="34AE7515" w14:textId="77777777" w:rsidR="009860AF" w:rsidRPr="009860AF" w:rsidRDefault="009860AF" w:rsidP="009860AF">
      <w:pPr>
        <w:ind w:left="1080"/>
        <w:rPr>
          <w:rFonts w:ascii="Arial" w:hAnsi="Arial" w:cs="Arial"/>
          <w:color w:val="000000"/>
        </w:rPr>
      </w:pPr>
    </w:p>
    <w:p w14:paraId="23CE7707" w14:textId="77777777" w:rsidR="00D83B00" w:rsidRDefault="00D83B00" w:rsidP="00D83B00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Presidents Report</w:t>
      </w:r>
      <w:r w:rsidR="00105151">
        <w:rPr>
          <w:rFonts w:ascii="Arial" w:hAnsi="Arial" w:cs="Arial"/>
          <w:b/>
          <w:color w:val="000000"/>
        </w:rPr>
        <w:t xml:space="preserve">: </w:t>
      </w:r>
      <w:r w:rsidR="00095319" w:rsidRPr="001B2549">
        <w:rPr>
          <w:rFonts w:ascii="Arial" w:hAnsi="Arial" w:cs="Arial"/>
          <w:b/>
          <w:color w:val="000000"/>
        </w:rPr>
        <w:t>Yolandea Wood</w:t>
      </w:r>
    </w:p>
    <w:p w14:paraId="32595514" w14:textId="0BF01690" w:rsidR="001D21D3" w:rsidRDefault="008D778E" w:rsidP="00D83B00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have two</w:t>
      </w:r>
      <w:r w:rsidR="001D21D3">
        <w:rPr>
          <w:rFonts w:ascii="Arial" w:hAnsi="Arial" w:cs="Arial"/>
          <w:color w:val="000000"/>
        </w:rPr>
        <w:t xml:space="preserve"> Polio Plus Societ</w:t>
      </w:r>
      <w:r>
        <w:rPr>
          <w:rFonts w:ascii="Arial" w:hAnsi="Arial" w:cs="Arial"/>
          <w:color w:val="000000"/>
        </w:rPr>
        <w:t>y awards to present at the</w:t>
      </w:r>
      <w:r w:rsidR="001D21D3">
        <w:rPr>
          <w:rFonts w:ascii="Arial" w:hAnsi="Arial" w:cs="Arial"/>
          <w:color w:val="000000"/>
        </w:rPr>
        <w:t xml:space="preserve"> next meeting</w:t>
      </w:r>
    </w:p>
    <w:p w14:paraId="2821B10A" w14:textId="0FB6004D" w:rsidR="001D21D3" w:rsidRDefault="008D778E" w:rsidP="00D83B00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made a donation to 6510 charity</w:t>
      </w:r>
    </w:p>
    <w:p w14:paraId="52AFE4DE" w14:textId="1FECA3E3" w:rsidR="006A749D" w:rsidRDefault="00EF513C" w:rsidP="00D83B00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Kudos to </w:t>
      </w:r>
      <w:r w:rsidR="001D21D3">
        <w:rPr>
          <w:rFonts w:ascii="Arial" w:hAnsi="Arial" w:cs="Arial"/>
          <w:color w:val="000000"/>
        </w:rPr>
        <w:t xml:space="preserve">Mary Jo </w:t>
      </w:r>
      <w:r>
        <w:rPr>
          <w:rFonts w:ascii="Arial" w:hAnsi="Arial" w:cs="Arial"/>
          <w:color w:val="000000"/>
        </w:rPr>
        <w:t xml:space="preserve">for her </w:t>
      </w:r>
      <w:r w:rsidR="006A749D">
        <w:rPr>
          <w:rFonts w:ascii="Arial" w:hAnsi="Arial" w:cs="Arial"/>
          <w:color w:val="000000"/>
        </w:rPr>
        <w:t>Visioning</w:t>
      </w:r>
      <w:r>
        <w:rPr>
          <w:rFonts w:ascii="Arial" w:hAnsi="Arial" w:cs="Arial"/>
          <w:color w:val="000000"/>
        </w:rPr>
        <w:t xml:space="preserve"> efforts in the community service area</w:t>
      </w:r>
      <w:r w:rsidR="006A749D">
        <w:rPr>
          <w:rFonts w:ascii="Arial" w:hAnsi="Arial" w:cs="Arial"/>
          <w:color w:val="000000"/>
        </w:rPr>
        <w:t xml:space="preserve"> </w:t>
      </w:r>
    </w:p>
    <w:p w14:paraId="3476B56F" w14:textId="42AE0C40" w:rsidR="00EF513C" w:rsidRDefault="00EF513C" w:rsidP="00D83B00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Sent a message to the 40 surrounding area chapter presidents about sharing club social events.  </w:t>
      </w:r>
    </w:p>
    <w:p w14:paraId="35F4DB32" w14:textId="77777777" w:rsidR="00EF513C" w:rsidRDefault="00EF513C" w:rsidP="00EF513C">
      <w:pPr>
        <w:pStyle w:val="ListParagraph"/>
        <w:numPr>
          <w:ilvl w:val="2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Have heard back from 6 already</w:t>
      </w:r>
    </w:p>
    <w:p w14:paraId="739A7EAF" w14:textId="42321E46" w:rsidR="001D21D3" w:rsidRDefault="001D21D3" w:rsidP="00EF513C">
      <w:pPr>
        <w:pStyle w:val="ListParagraph"/>
        <w:numPr>
          <w:ilvl w:val="3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Aug 16</w:t>
      </w:r>
      <w:r w:rsidRPr="001D21D3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  <w:vertAlign w:val="superscript"/>
        </w:rPr>
        <w:t xml:space="preserve"> </w:t>
      </w:r>
      <w:r w:rsidRPr="001D21D3">
        <w:rPr>
          <w:rFonts w:ascii="Arial" w:hAnsi="Arial" w:cs="Arial"/>
          <w:color w:val="000000"/>
        </w:rPr>
        <w:t>– Dogwood Social Club</w:t>
      </w:r>
      <w:r w:rsidR="00EF513C">
        <w:rPr>
          <w:rFonts w:ascii="Arial" w:hAnsi="Arial" w:cs="Arial"/>
          <w:color w:val="000000"/>
        </w:rPr>
        <w:t xml:space="preserve"> (Friends of Scott)</w:t>
      </w:r>
    </w:p>
    <w:p w14:paraId="08FAF0DF" w14:textId="52C50EC5" w:rsidR="001D21D3" w:rsidRDefault="001D21D3" w:rsidP="00EF513C">
      <w:pPr>
        <w:pStyle w:val="ListParagraph"/>
        <w:numPr>
          <w:ilvl w:val="3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Aug 24</w:t>
      </w:r>
      <w:r w:rsidRPr="001D21D3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– Sunrise at Sunset</w:t>
      </w:r>
      <w:r w:rsidR="00EF513C">
        <w:rPr>
          <w:rFonts w:ascii="Arial" w:hAnsi="Arial" w:cs="Arial"/>
          <w:color w:val="000000"/>
        </w:rPr>
        <w:t xml:space="preserve"> at “The Hut” (Sunrise)</w:t>
      </w:r>
    </w:p>
    <w:p w14:paraId="17C02DE9" w14:textId="77777777" w:rsidR="00EF513C" w:rsidRDefault="00EF513C" w:rsidP="00EF513C">
      <w:pPr>
        <w:pStyle w:val="ListParagraph"/>
        <w:ind w:left="2880"/>
        <w:rPr>
          <w:rFonts w:ascii="Arial" w:hAnsi="Arial" w:cs="Arial"/>
          <w:color w:val="000000"/>
        </w:rPr>
      </w:pPr>
    </w:p>
    <w:p w14:paraId="2EE609D9" w14:textId="277C50AB" w:rsidR="001D21D3" w:rsidRDefault="001D21D3" w:rsidP="00D83B00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Club donation to </w:t>
      </w:r>
      <w:ins w:id="2" w:author="Yolandea Wood" w:date="2023-08-04T18:28:00Z">
        <w:r w:rsidR="001F1E5A">
          <w:rPr>
            <w:rFonts w:ascii="Arial" w:hAnsi="Arial" w:cs="Arial"/>
            <w:color w:val="000000"/>
          </w:rPr>
          <w:t>K</w:t>
        </w:r>
      </w:ins>
      <w:del w:id="3" w:author="Yolandea Wood" w:date="2023-08-04T18:28:00Z">
        <w:r w:rsidDel="001F1E5A">
          <w:rPr>
            <w:rFonts w:ascii="Arial" w:hAnsi="Arial" w:cs="Arial"/>
            <w:color w:val="000000"/>
          </w:rPr>
          <w:delText>C</w:delText>
        </w:r>
      </w:del>
      <w:r>
        <w:rPr>
          <w:rFonts w:ascii="Arial" w:hAnsi="Arial" w:cs="Arial"/>
          <w:color w:val="000000"/>
        </w:rPr>
        <w:t>a</w:t>
      </w:r>
      <w:r w:rsidR="00EF513C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la Smith </w:t>
      </w:r>
      <w:r w:rsidR="00EF513C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 xml:space="preserve">oundation in </w:t>
      </w:r>
      <w:r w:rsidR="00EF513C">
        <w:rPr>
          <w:rFonts w:ascii="Arial" w:hAnsi="Arial" w:cs="Arial"/>
          <w:color w:val="000000"/>
        </w:rPr>
        <w:t>lieu of flowers for</w:t>
      </w:r>
      <w:r>
        <w:rPr>
          <w:rFonts w:ascii="Arial" w:hAnsi="Arial" w:cs="Arial"/>
          <w:color w:val="000000"/>
        </w:rPr>
        <w:t xml:space="preserve"> </w:t>
      </w:r>
      <w:r w:rsidR="00EF513C">
        <w:rPr>
          <w:rFonts w:ascii="Arial" w:hAnsi="Arial" w:cs="Arial"/>
          <w:color w:val="000000"/>
        </w:rPr>
        <w:t>Matthew</w:t>
      </w:r>
      <w:r>
        <w:rPr>
          <w:rFonts w:ascii="Arial" w:hAnsi="Arial" w:cs="Arial"/>
          <w:color w:val="000000"/>
        </w:rPr>
        <w:t xml:space="preserve"> Huffman</w:t>
      </w:r>
    </w:p>
    <w:p w14:paraId="7344FBD2" w14:textId="53167C4B" w:rsidR="00EF513C" w:rsidRPr="00EF513C" w:rsidRDefault="00EF513C" w:rsidP="00EF51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ind w:left="360"/>
        <w:rPr>
          <w:rFonts w:ascii="Arial" w:hAnsi="Arial" w:cs="Arial"/>
          <w:b/>
          <w:i/>
          <w:color w:val="000000"/>
        </w:rPr>
      </w:pPr>
      <w:r w:rsidRPr="00EF513C">
        <w:rPr>
          <w:rFonts w:ascii="Arial" w:hAnsi="Arial" w:cs="Arial"/>
          <w:b/>
          <w:color w:val="000000"/>
        </w:rPr>
        <w:t>Motion:  M</w:t>
      </w:r>
      <w:r w:rsidRPr="00EF513C">
        <w:rPr>
          <w:rFonts w:ascii="Arial" w:hAnsi="Arial" w:cs="Arial"/>
          <w:b/>
        </w:rPr>
        <w:t>otion t</w:t>
      </w:r>
      <w:r w:rsidRPr="00EF513C">
        <w:rPr>
          <w:rFonts w:ascii="Arial" w:hAnsi="Arial" w:cs="Arial"/>
          <w:b/>
          <w:color w:val="000000"/>
        </w:rPr>
        <w:t xml:space="preserve">o </w:t>
      </w:r>
      <w:r>
        <w:rPr>
          <w:rFonts w:ascii="Arial" w:hAnsi="Arial" w:cs="Arial"/>
          <w:b/>
          <w:color w:val="000000"/>
        </w:rPr>
        <w:t xml:space="preserve">donate $100 to the </w:t>
      </w:r>
      <w:ins w:id="4" w:author="Yolandea Wood" w:date="2023-08-04T18:28:00Z">
        <w:r w:rsidR="001F1E5A">
          <w:rPr>
            <w:rFonts w:ascii="Arial" w:hAnsi="Arial" w:cs="Arial"/>
            <w:b/>
            <w:color w:val="000000"/>
          </w:rPr>
          <w:t>K</w:t>
        </w:r>
      </w:ins>
      <w:del w:id="5" w:author="Yolandea Wood" w:date="2023-08-04T18:28:00Z">
        <w:r w:rsidDel="001F1E5A">
          <w:rPr>
            <w:rFonts w:ascii="Arial" w:hAnsi="Arial" w:cs="Arial"/>
            <w:b/>
            <w:color w:val="000000"/>
          </w:rPr>
          <w:delText>C</w:delText>
        </w:r>
      </w:del>
      <w:r>
        <w:rPr>
          <w:rFonts w:ascii="Arial" w:hAnsi="Arial" w:cs="Arial"/>
          <w:b/>
          <w:color w:val="000000"/>
        </w:rPr>
        <w:t>arla Smith Foundation in memory of Matthew Huffman</w:t>
      </w:r>
    </w:p>
    <w:p w14:paraId="387D98CF" w14:textId="00ACC6BD" w:rsidR="00EF513C" w:rsidRPr="00EF513C" w:rsidRDefault="00EF513C" w:rsidP="00EF51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ind w:left="360"/>
        <w:rPr>
          <w:rFonts w:ascii="Arial" w:hAnsi="Arial" w:cs="Arial"/>
          <w:b/>
          <w:color w:val="000000"/>
        </w:rPr>
      </w:pPr>
      <w:r w:rsidRPr="00EF513C">
        <w:rPr>
          <w:rFonts w:ascii="Arial" w:hAnsi="Arial" w:cs="Arial"/>
          <w:b/>
          <w:color w:val="000000"/>
        </w:rPr>
        <w:lastRenderedPageBreak/>
        <w:t xml:space="preserve">Motion made by: </w:t>
      </w:r>
      <w:r w:rsidRPr="00EF513C">
        <w:rPr>
          <w:rFonts w:ascii="Arial" w:hAnsi="Arial" w:cs="Arial"/>
          <w:bCs/>
          <w:color w:val="000000"/>
        </w:rPr>
        <w:t xml:space="preserve"> </w:t>
      </w:r>
      <w:r w:rsidRPr="00EF513C">
        <w:rPr>
          <w:rFonts w:ascii="Arial" w:hAnsi="Arial" w:cs="Arial"/>
          <w:b/>
          <w:bCs/>
          <w:color w:val="000000"/>
        </w:rPr>
        <w:t xml:space="preserve"> L</w:t>
      </w:r>
      <w:r>
        <w:rPr>
          <w:rFonts w:ascii="Arial" w:hAnsi="Arial" w:cs="Arial"/>
          <w:b/>
          <w:bCs/>
          <w:color w:val="000000"/>
        </w:rPr>
        <w:t>ori Ehlers</w:t>
      </w:r>
      <w:r w:rsidRPr="00EF513C">
        <w:rPr>
          <w:rFonts w:ascii="Arial" w:hAnsi="Arial" w:cs="Arial"/>
          <w:b/>
          <w:bCs/>
          <w:color w:val="000000"/>
        </w:rPr>
        <w:tab/>
      </w:r>
    </w:p>
    <w:p w14:paraId="455C0ECC" w14:textId="5842B502" w:rsidR="00EF513C" w:rsidRPr="00EF513C" w:rsidRDefault="00EF513C" w:rsidP="00EF51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ind w:left="360"/>
        <w:rPr>
          <w:rFonts w:ascii="Arial" w:hAnsi="Arial" w:cs="Arial"/>
          <w:b/>
          <w:color w:val="000000"/>
        </w:rPr>
      </w:pPr>
      <w:r w:rsidRPr="00EF513C">
        <w:rPr>
          <w:rFonts w:ascii="Arial" w:hAnsi="Arial" w:cs="Arial"/>
          <w:b/>
        </w:rPr>
        <w:t>Seconded by:   Steve Stat</w:t>
      </w:r>
      <w:ins w:id="6" w:author="Yolandea Wood" w:date="2023-08-04T18:29:00Z">
        <w:r w:rsidR="001F1E5A">
          <w:rPr>
            <w:rFonts w:ascii="Arial" w:hAnsi="Arial" w:cs="Arial"/>
            <w:b/>
          </w:rPr>
          <w:t>er</w:t>
        </w:r>
      </w:ins>
      <w:del w:id="7" w:author="Yolandea Wood" w:date="2023-08-04T18:29:00Z">
        <w:r w:rsidRPr="00EF513C" w:rsidDel="001F1E5A">
          <w:rPr>
            <w:rFonts w:ascii="Arial" w:hAnsi="Arial" w:cs="Arial"/>
            <w:b/>
          </w:rPr>
          <w:delText>ori</w:delText>
        </w:r>
      </w:del>
    </w:p>
    <w:p w14:paraId="77B07A87" w14:textId="77777777" w:rsidR="00EF513C" w:rsidRPr="00EF513C" w:rsidRDefault="00EF513C" w:rsidP="00EF51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ind w:left="360"/>
        <w:rPr>
          <w:rFonts w:ascii="Arial" w:hAnsi="Arial" w:cs="Arial"/>
          <w:bCs/>
        </w:rPr>
      </w:pPr>
      <w:r w:rsidRPr="00EF513C">
        <w:rPr>
          <w:rFonts w:ascii="Arial" w:hAnsi="Arial" w:cs="Arial"/>
          <w:b/>
        </w:rPr>
        <w:t xml:space="preserve">Motion:  </w:t>
      </w:r>
      <w:r w:rsidRPr="00EF513C">
        <w:rPr>
          <w:rFonts w:ascii="Arial" w:hAnsi="Arial" w:cs="Arial"/>
          <w:b/>
          <w:bCs/>
        </w:rPr>
        <w:t xml:space="preserve"> </w:t>
      </w:r>
      <w:r w:rsidRPr="00EF513C">
        <w:rPr>
          <w:rFonts w:ascii="Arial" w:hAnsi="Arial" w:cs="Arial"/>
          <w:b/>
        </w:rPr>
        <w:t>Approved</w:t>
      </w:r>
      <w:r w:rsidRPr="00EF513C">
        <w:rPr>
          <w:rFonts w:ascii="Arial" w:hAnsi="Arial" w:cs="Arial"/>
          <w:b/>
        </w:rPr>
        <w:tab/>
        <w:t xml:space="preserve"> </w:t>
      </w:r>
      <w:r w:rsidRPr="00EF513C">
        <w:rPr>
          <w:rFonts w:ascii="Arial" w:hAnsi="Arial" w:cs="Arial"/>
          <w:b/>
        </w:rPr>
        <w:tab/>
      </w:r>
    </w:p>
    <w:p w14:paraId="12A9F82C" w14:textId="77777777" w:rsidR="002D0460" w:rsidRPr="00EF513C" w:rsidRDefault="002D0460" w:rsidP="00EF513C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</w:p>
    <w:p w14:paraId="634DB55D" w14:textId="77777777" w:rsidR="00D83B00" w:rsidRDefault="00D83B00" w:rsidP="00D83B00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President-Elect Report: </w:t>
      </w:r>
      <w:r w:rsidRPr="0068265A">
        <w:rPr>
          <w:rFonts w:ascii="Arial" w:hAnsi="Arial" w:cs="Arial"/>
          <w:b/>
          <w:color w:val="000000"/>
        </w:rPr>
        <w:t xml:space="preserve"> </w:t>
      </w:r>
      <w:r w:rsidR="00095319" w:rsidRPr="0009661F">
        <w:rPr>
          <w:rFonts w:ascii="Arial" w:hAnsi="Arial" w:cs="Arial"/>
          <w:b/>
          <w:color w:val="000000"/>
        </w:rPr>
        <w:t>Lori Ehlers</w:t>
      </w:r>
    </w:p>
    <w:p w14:paraId="54421548" w14:textId="77777777" w:rsidR="00A02D60" w:rsidRDefault="00A02D60" w:rsidP="009860AF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 w:rsidRPr="001D21D3">
        <w:rPr>
          <w:rFonts w:ascii="Arial" w:hAnsi="Arial" w:cs="Arial"/>
          <w:color w:val="000000"/>
        </w:rPr>
        <w:t>Passed out latest speaker list</w:t>
      </w:r>
    </w:p>
    <w:p w14:paraId="3AD7941B" w14:textId="056A779F" w:rsidR="00320F97" w:rsidRDefault="00EF513C" w:rsidP="00EF3119">
      <w:pPr>
        <w:pStyle w:val="ListParagraph"/>
        <w:numPr>
          <w:ilvl w:val="1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Speakers books thru the end of September</w:t>
      </w:r>
    </w:p>
    <w:p w14:paraId="7C2A7F81" w14:textId="16E72989" w:rsidR="00EF513C" w:rsidRDefault="00EF3119" w:rsidP="00EF3119">
      <w:pPr>
        <w:pStyle w:val="ListParagraph"/>
        <w:numPr>
          <w:ilvl w:val="1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Will work towards</w:t>
      </w:r>
      <w:r w:rsidR="00EF513C">
        <w:rPr>
          <w:rFonts w:ascii="Arial" w:hAnsi="Arial" w:cs="Arial"/>
          <w:color w:val="000000"/>
        </w:rPr>
        <w:t xml:space="preserve"> getting some speakers </w:t>
      </w:r>
      <w:r>
        <w:rPr>
          <w:rFonts w:ascii="Arial" w:hAnsi="Arial" w:cs="Arial"/>
          <w:color w:val="000000"/>
        </w:rPr>
        <w:t>that are not necessarily related to a social service (Like a Ted Talks format)</w:t>
      </w:r>
    </w:p>
    <w:p w14:paraId="3D313527" w14:textId="67C15413" w:rsidR="00EF3119" w:rsidRDefault="00EF3119" w:rsidP="00EF3119">
      <w:pPr>
        <w:pStyle w:val="ListParagraph"/>
        <w:numPr>
          <w:ilvl w:val="1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Catherine suggested maybe taking a field trip at some point</w:t>
      </w:r>
    </w:p>
    <w:p w14:paraId="23D0DE7B" w14:textId="0C80B920" w:rsidR="00EF3119" w:rsidRDefault="00EF3119" w:rsidP="00EF3119">
      <w:pPr>
        <w:pStyle w:val="ListParagraph"/>
        <w:numPr>
          <w:ilvl w:val="2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Belleville Boots</w:t>
      </w:r>
    </w:p>
    <w:p w14:paraId="096C7D68" w14:textId="68C9FE39" w:rsidR="00EF3119" w:rsidRDefault="00EF3119" w:rsidP="00EF3119">
      <w:pPr>
        <w:pStyle w:val="ListParagraph"/>
        <w:numPr>
          <w:ilvl w:val="2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Solar panel farm</w:t>
      </w:r>
    </w:p>
    <w:p w14:paraId="4131013F" w14:textId="77777777" w:rsidR="009860AF" w:rsidRPr="009860AF" w:rsidRDefault="009860AF" w:rsidP="009860AF">
      <w:pPr>
        <w:ind w:left="1080"/>
        <w:rPr>
          <w:rFonts w:ascii="Arial" w:hAnsi="Arial" w:cs="Arial"/>
          <w:color w:val="000000"/>
        </w:rPr>
      </w:pPr>
    </w:p>
    <w:p w14:paraId="1009955F" w14:textId="77777777" w:rsidR="00D83B00" w:rsidRPr="0082402B" w:rsidRDefault="00D83B00" w:rsidP="00D83B00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/>
          <w:sz w:val="28"/>
          <w:szCs w:val="28"/>
        </w:rPr>
      </w:pPr>
      <w:r w:rsidRPr="002538ED">
        <w:rPr>
          <w:rFonts w:ascii="Arial" w:hAnsi="Arial" w:cs="Arial"/>
          <w:b/>
          <w:color w:val="000000"/>
        </w:rPr>
        <w:t>Committee Reports</w:t>
      </w:r>
      <w:r>
        <w:rPr>
          <w:rFonts w:ascii="Arial" w:hAnsi="Arial" w:cs="Arial"/>
          <w:b/>
          <w:color w:val="000000"/>
        </w:rPr>
        <w:t xml:space="preserve"> - </w:t>
      </w:r>
      <w:r w:rsidRPr="0082402B">
        <w:rPr>
          <w:rFonts w:ascii="Arial" w:hAnsi="Arial" w:cs="Arial"/>
          <w:bCs/>
          <w:color w:val="000000"/>
        </w:rPr>
        <w:t>Club Administration, Membership, International and Foundation, Community Service, Flag Report, Youth, YEO Report, Public Relations, Member-At-Large, Program</w:t>
      </w:r>
      <w:r w:rsidRPr="003A27EF">
        <w:rPr>
          <w:rFonts w:ascii="Arial" w:hAnsi="Arial" w:cs="Arial"/>
          <w:bCs/>
          <w:color w:val="000000"/>
        </w:rPr>
        <w:t>s,</w:t>
      </w:r>
      <w:r w:rsidRPr="0082402B">
        <w:rPr>
          <w:rFonts w:ascii="Arial" w:hAnsi="Arial" w:cs="Arial"/>
          <w:bCs/>
          <w:color w:val="000000"/>
        </w:rPr>
        <w:t xml:space="preserve"> and Calendar Review.</w:t>
      </w:r>
    </w:p>
    <w:p w14:paraId="5AB41BED" w14:textId="77777777" w:rsidR="00D83B00" w:rsidRDefault="00D83B00" w:rsidP="00D83B00">
      <w:pPr>
        <w:ind w:left="720"/>
        <w:rPr>
          <w:rFonts w:ascii="Arial" w:hAnsi="Arial" w:cs="Arial"/>
          <w:color w:val="000000"/>
        </w:rPr>
      </w:pPr>
    </w:p>
    <w:p w14:paraId="7FAC108D" w14:textId="77777777" w:rsidR="00D83B00" w:rsidRDefault="00D83B00" w:rsidP="00D83B0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color w:val="000000"/>
        </w:rPr>
      </w:pPr>
      <w:r w:rsidRPr="0009661F">
        <w:rPr>
          <w:rFonts w:ascii="Arial" w:hAnsi="Arial" w:cs="Arial"/>
          <w:color w:val="000000"/>
          <w:u w:val="single"/>
        </w:rPr>
        <w:t>CLUB ADMINISTRATION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Kevin Gederman </w:t>
      </w:r>
    </w:p>
    <w:p w14:paraId="0703F626" w14:textId="77777777" w:rsidR="00D83B00" w:rsidRPr="00320F97" w:rsidRDefault="00E7329D" w:rsidP="00095319">
      <w:pPr>
        <w:pStyle w:val="ListParagraph"/>
        <w:numPr>
          <w:ilvl w:val="1"/>
          <w:numId w:val="6"/>
        </w:numPr>
        <w:rPr>
          <w:rFonts w:ascii="Arial" w:hAnsi="Arial" w:cs="Arial"/>
          <w:color w:val="000000"/>
        </w:rPr>
      </w:pPr>
      <w:r w:rsidRPr="00320F97">
        <w:rPr>
          <w:rFonts w:ascii="Arial" w:hAnsi="Arial" w:cs="Arial"/>
          <w:color w:val="000000"/>
        </w:rPr>
        <w:t>Not present</w:t>
      </w:r>
      <w:r w:rsidR="00D83B00" w:rsidRPr="00320F97">
        <w:rPr>
          <w:rFonts w:ascii="Arial" w:hAnsi="Arial" w:cs="Arial"/>
          <w:color w:val="000000"/>
        </w:rPr>
        <w:t xml:space="preserve"> </w:t>
      </w:r>
    </w:p>
    <w:p w14:paraId="3E06CC46" w14:textId="77777777" w:rsidR="00095319" w:rsidRPr="00ED5647" w:rsidRDefault="00095319" w:rsidP="00ED5647">
      <w:pPr>
        <w:ind w:left="1440"/>
        <w:rPr>
          <w:rFonts w:ascii="Arial" w:hAnsi="Arial" w:cs="Arial"/>
          <w:color w:val="000000"/>
        </w:rPr>
      </w:pPr>
    </w:p>
    <w:p w14:paraId="25D76350" w14:textId="77777777" w:rsidR="00D83B00" w:rsidRDefault="00D83B00" w:rsidP="00D83B0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09661F">
        <w:rPr>
          <w:rFonts w:ascii="Arial" w:hAnsi="Arial" w:cs="Arial"/>
          <w:color w:val="000000"/>
          <w:u w:val="single"/>
        </w:rPr>
        <w:t>MEMBERSHIP</w:t>
      </w:r>
      <w:r w:rsidRPr="0009661F">
        <w:rPr>
          <w:rFonts w:ascii="Arial" w:hAnsi="Arial" w:cs="Arial"/>
          <w:color w:val="000000"/>
        </w:rPr>
        <w:t xml:space="preserve">: </w:t>
      </w:r>
      <w:r w:rsidR="00EE03C7" w:rsidRPr="00EE03C7">
        <w:rPr>
          <w:rFonts w:ascii="Arial" w:hAnsi="Arial" w:cs="Arial"/>
          <w:b/>
          <w:color w:val="000000"/>
        </w:rPr>
        <w:t>Vacant</w:t>
      </w:r>
    </w:p>
    <w:p w14:paraId="5309AB49" w14:textId="77777777" w:rsidR="00095319" w:rsidRPr="00A02D60" w:rsidRDefault="00E7329D" w:rsidP="00095319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Membership is e</w:t>
      </w:r>
      <w:r w:rsidR="00A02D60" w:rsidRPr="00A02D60">
        <w:rPr>
          <w:rFonts w:ascii="Arial" w:hAnsi="Arial" w:cs="Arial"/>
          <w:color w:val="000000"/>
        </w:rPr>
        <w:t xml:space="preserve">veryone’s responsibility </w:t>
      </w:r>
    </w:p>
    <w:p w14:paraId="34FCE457" w14:textId="77777777" w:rsidR="00D83B00" w:rsidRPr="00E7329D" w:rsidRDefault="00D83B00" w:rsidP="00E7329D">
      <w:pPr>
        <w:jc w:val="both"/>
        <w:rPr>
          <w:rFonts w:ascii="Arial" w:hAnsi="Arial" w:cs="Arial"/>
          <w:color w:val="000000"/>
        </w:rPr>
      </w:pPr>
    </w:p>
    <w:p w14:paraId="64D0A8C2" w14:textId="77777777" w:rsidR="00D83B00" w:rsidRPr="00320F97" w:rsidRDefault="00D83B00" w:rsidP="00D83B0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320F97">
        <w:rPr>
          <w:rFonts w:ascii="Arial" w:hAnsi="Arial" w:cs="Arial"/>
          <w:color w:val="000000"/>
          <w:u w:val="single"/>
        </w:rPr>
        <w:t>INTERNATIONAL AND FOUNDATION</w:t>
      </w:r>
      <w:r w:rsidRPr="00320F97">
        <w:rPr>
          <w:rFonts w:ascii="Arial" w:hAnsi="Arial" w:cs="Arial"/>
          <w:color w:val="000000"/>
        </w:rPr>
        <w:t xml:space="preserve">: </w:t>
      </w:r>
      <w:r w:rsidRPr="00320F97">
        <w:rPr>
          <w:rFonts w:ascii="Arial" w:hAnsi="Arial" w:cs="Arial"/>
          <w:b/>
          <w:color w:val="000000"/>
        </w:rPr>
        <w:t>Mike Nowobilski</w:t>
      </w:r>
      <w:r w:rsidRPr="00320F97">
        <w:rPr>
          <w:rFonts w:ascii="Arial" w:hAnsi="Arial" w:cs="Arial"/>
          <w:color w:val="000000"/>
        </w:rPr>
        <w:t xml:space="preserve"> </w:t>
      </w:r>
    </w:p>
    <w:p w14:paraId="7B59B2DC" w14:textId="4E2A64F2" w:rsidR="00320F97" w:rsidRDefault="00EF3119" w:rsidP="00D83B00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club continues to be</w:t>
      </w:r>
      <w:r w:rsidR="00320F97" w:rsidRPr="00320F97">
        <w:rPr>
          <w:rFonts w:ascii="Arial" w:hAnsi="Arial" w:cs="Arial"/>
          <w:color w:val="000000"/>
        </w:rPr>
        <w:t xml:space="preserve"> a top contributor for Polio Plus</w:t>
      </w:r>
    </w:p>
    <w:p w14:paraId="704BFF4F" w14:textId="74CB9334" w:rsidR="00320F97" w:rsidRPr="00320F97" w:rsidRDefault="00EF3119" w:rsidP="00D83B00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the Annual Fund we continue to be in the top 3 on a per capita basis</w:t>
      </w:r>
    </w:p>
    <w:p w14:paraId="2E292ED6" w14:textId="54F8FEF6" w:rsidR="00320F97" w:rsidRPr="00320F97" w:rsidRDefault="00EF3119" w:rsidP="00D83B00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Mike gave Dave a </w:t>
      </w:r>
      <w:r w:rsidR="00320F97" w:rsidRPr="00320F97">
        <w:rPr>
          <w:rFonts w:ascii="Arial" w:hAnsi="Arial" w:cs="Arial"/>
          <w:color w:val="000000"/>
        </w:rPr>
        <w:t>$400</w:t>
      </w:r>
      <w:r>
        <w:rPr>
          <w:rFonts w:ascii="Arial" w:hAnsi="Arial" w:cs="Arial"/>
          <w:color w:val="000000"/>
        </w:rPr>
        <w:t xml:space="preserve"> </w:t>
      </w:r>
      <w:r w:rsidR="00320F97" w:rsidRPr="00320F97">
        <w:rPr>
          <w:rFonts w:ascii="Arial" w:hAnsi="Arial" w:cs="Arial"/>
          <w:color w:val="000000"/>
        </w:rPr>
        <w:t xml:space="preserve">check from Columbia </w:t>
      </w:r>
      <w:r>
        <w:rPr>
          <w:rFonts w:ascii="Arial" w:hAnsi="Arial" w:cs="Arial"/>
          <w:color w:val="000000"/>
        </w:rPr>
        <w:t>R</w:t>
      </w:r>
      <w:r w:rsidR="00320F97" w:rsidRPr="00320F97">
        <w:rPr>
          <w:rFonts w:ascii="Arial" w:hAnsi="Arial" w:cs="Arial"/>
          <w:color w:val="000000"/>
        </w:rPr>
        <w:t>otary</w:t>
      </w:r>
      <w:r>
        <w:rPr>
          <w:rFonts w:ascii="Arial" w:hAnsi="Arial" w:cs="Arial"/>
          <w:color w:val="000000"/>
        </w:rPr>
        <w:t xml:space="preserve"> for Malawi to put in our reserves</w:t>
      </w:r>
    </w:p>
    <w:p w14:paraId="1BA622E7" w14:textId="47770F14" w:rsidR="00EF3119" w:rsidRDefault="00320F97" w:rsidP="00D83B00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r w:rsidRPr="00320F97">
        <w:rPr>
          <w:rFonts w:ascii="Arial" w:hAnsi="Arial" w:cs="Arial"/>
          <w:color w:val="000000"/>
        </w:rPr>
        <w:t xml:space="preserve">Should get </w:t>
      </w:r>
      <w:r w:rsidR="00EF3119">
        <w:rPr>
          <w:rFonts w:ascii="Arial" w:hAnsi="Arial" w:cs="Arial"/>
          <w:color w:val="000000"/>
        </w:rPr>
        <w:t xml:space="preserve">final </w:t>
      </w:r>
      <w:r w:rsidRPr="00320F97">
        <w:rPr>
          <w:rFonts w:ascii="Arial" w:hAnsi="Arial" w:cs="Arial"/>
          <w:color w:val="000000"/>
        </w:rPr>
        <w:t xml:space="preserve">info for </w:t>
      </w:r>
      <w:r w:rsidR="00EF3119">
        <w:rPr>
          <w:rFonts w:ascii="Arial" w:hAnsi="Arial" w:cs="Arial"/>
          <w:color w:val="000000"/>
        </w:rPr>
        <w:t>the</w:t>
      </w:r>
      <w:r w:rsidRPr="00320F97">
        <w:rPr>
          <w:rFonts w:ascii="Arial" w:hAnsi="Arial" w:cs="Arial"/>
          <w:color w:val="000000"/>
        </w:rPr>
        <w:t xml:space="preserve"> </w:t>
      </w:r>
      <w:r w:rsidR="00EF3119">
        <w:rPr>
          <w:rFonts w:ascii="Arial" w:hAnsi="Arial" w:cs="Arial"/>
          <w:color w:val="000000"/>
        </w:rPr>
        <w:t>I</w:t>
      </w:r>
      <w:r w:rsidR="00EF3119" w:rsidRPr="00320F97">
        <w:rPr>
          <w:rFonts w:ascii="Arial" w:hAnsi="Arial" w:cs="Arial"/>
          <w:color w:val="000000"/>
        </w:rPr>
        <w:t>nternational</w:t>
      </w:r>
      <w:r w:rsidRPr="00320F97">
        <w:rPr>
          <w:rFonts w:ascii="Arial" w:hAnsi="Arial" w:cs="Arial"/>
          <w:color w:val="000000"/>
        </w:rPr>
        <w:t xml:space="preserve"> </w:t>
      </w:r>
      <w:r w:rsidR="00EF3119">
        <w:rPr>
          <w:rFonts w:ascii="Arial" w:hAnsi="Arial" w:cs="Arial"/>
          <w:color w:val="000000"/>
        </w:rPr>
        <w:t>P</w:t>
      </w:r>
      <w:r w:rsidRPr="00320F97">
        <w:rPr>
          <w:rFonts w:ascii="Arial" w:hAnsi="Arial" w:cs="Arial"/>
          <w:color w:val="000000"/>
        </w:rPr>
        <w:t xml:space="preserve">olio </w:t>
      </w:r>
      <w:r w:rsidR="00EF3119">
        <w:rPr>
          <w:rFonts w:ascii="Arial" w:hAnsi="Arial" w:cs="Arial"/>
          <w:color w:val="000000"/>
        </w:rPr>
        <w:t>P</w:t>
      </w:r>
      <w:r w:rsidRPr="00320F97">
        <w:rPr>
          <w:rFonts w:ascii="Arial" w:hAnsi="Arial" w:cs="Arial"/>
          <w:color w:val="000000"/>
        </w:rPr>
        <w:t xml:space="preserve">lus speaker </w:t>
      </w:r>
      <w:r w:rsidR="00EF3119" w:rsidRPr="00320F97">
        <w:rPr>
          <w:rFonts w:ascii="Arial" w:hAnsi="Arial" w:cs="Arial"/>
          <w:color w:val="000000"/>
        </w:rPr>
        <w:t>soon</w:t>
      </w:r>
    </w:p>
    <w:p w14:paraId="374188DE" w14:textId="6D3FE668" w:rsidR="00320F97" w:rsidRDefault="00EF3119" w:rsidP="00EF3119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Planning on a Zoom presentation Oct 18</w:t>
      </w:r>
      <w:r w:rsidRPr="00EF3119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or 25</w:t>
      </w:r>
      <w:r w:rsidRPr="00EF3119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  <w:vertAlign w:val="superscript"/>
        </w:rPr>
        <w:t xml:space="preserve"> </w:t>
      </w:r>
    </w:p>
    <w:p w14:paraId="4015EA20" w14:textId="5715527D" w:rsidR="00320F97" w:rsidRDefault="00320F97" w:rsidP="00D83B00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November – Alliance for Smiles speaker</w:t>
      </w:r>
    </w:p>
    <w:p w14:paraId="621A7915" w14:textId="076800A4" w:rsidR="00D83B00" w:rsidRDefault="00320F97" w:rsidP="00D83B00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r w:rsidRPr="00320F97">
        <w:rPr>
          <w:rFonts w:ascii="Arial" w:hAnsi="Arial" w:cs="Arial"/>
          <w:color w:val="000000"/>
        </w:rPr>
        <w:t xml:space="preserve">Meet next week with Fairview club about </w:t>
      </w:r>
      <w:r w:rsidR="00264C47">
        <w:rPr>
          <w:rFonts w:ascii="Arial" w:hAnsi="Arial" w:cs="Arial"/>
          <w:color w:val="000000"/>
        </w:rPr>
        <w:t>them putting $100K towards the</w:t>
      </w:r>
      <w:r w:rsidRPr="00320F9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$300K </w:t>
      </w:r>
      <w:r w:rsidR="00264C47">
        <w:rPr>
          <w:rFonts w:ascii="Arial" w:hAnsi="Arial" w:cs="Arial"/>
          <w:color w:val="000000"/>
        </w:rPr>
        <w:t>Global G</w:t>
      </w:r>
      <w:r>
        <w:rPr>
          <w:rFonts w:ascii="Arial" w:hAnsi="Arial" w:cs="Arial"/>
          <w:color w:val="000000"/>
        </w:rPr>
        <w:t>rant for India</w:t>
      </w:r>
      <w:r w:rsidR="00264C47">
        <w:rPr>
          <w:rFonts w:ascii="Arial" w:hAnsi="Arial" w:cs="Arial"/>
          <w:color w:val="000000"/>
        </w:rPr>
        <w:t xml:space="preserve"> for medical equipment</w:t>
      </w:r>
    </w:p>
    <w:p w14:paraId="2956F0FE" w14:textId="4B87E36A" w:rsidR="00264C47" w:rsidRDefault="00264C47" w:rsidP="00264C47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Mike will speak to the club and discuss applying the money ($500-1000) Fairview put towards the cancelled Nicaragua project</w:t>
      </w:r>
    </w:p>
    <w:p w14:paraId="7C8043CC" w14:textId="5BD5CB54" w:rsidR="00320F97" w:rsidRDefault="00320F97" w:rsidP="00D83B00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will continue doing our normal projects (Malawi)</w:t>
      </w:r>
    </w:p>
    <w:p w14:paraId="24E6975D" w14:textId="047C5F43" w:rsidR="00320F97" w:rsidRDefault="00320F97" w:rsidP="00D83B00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Will be making a donation to the Belize project on 30 Aug</w:t>
      </w:r>
    </w:p>
    <w:p w14:paraId="16C69884" w14:textId="77777777" w:rsidR="00320F97" w:rsidRPr="00320F97" w:rsidRDefault="00320F97" w:rsidP="00320F97">
      <w:pPr>
        <w:pStyle w:val="ListParagraph"/>
        <w:ind w:left="1800"/>
        <w:jc w:val="both"/>
        <w:rPr>
          <w:rFonts w:ascii="Arial" w:hAnsi="Arial" w:cs="Arial"/>
          <w:color w:val="000000"/>
        </w:rPr>
      </w:pPr>
    </w:p>
    <w:p w14:paraId="2CA40C72" w14:textId="77777777" w:rsidR="00D83B00" w:rsidRPr="00506B21" w:rsidRDefault="00D83B00" w:rsidP="00D83B0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color w:val="000000"/>
          <w:u w:val="single"/>
        </w:rPr>
      </w:pPr>
      <w:r w:rsidRPr="0009661F">
        <w:rPr>
          <w:rFonts w:ascii="Arial" w:hAnsi="Arial" w:cs="Arial"/>
          <w:color w:val="000000"/>
          <w:u w:val="single"/>
        </w:rPr>
        <w:t>COMMUNITY SERVICE:</w:t>
      </w:r>
      <w:r>
        <w:rPr>
          <w:rFonts w:ascii="Arial" w:hAnsi="Arial" w:cs="Arial"/>
          <w:color w:val="000000"/>
        </w:rPr>
        <w:t xml:space="preserve"> </w:t>
      </w:r>
      <w:r w:rsidR="00095319" w:rsidRPr="00095319">
        <w:rPr>
          <w:rFonts w:ascii="Arial" w:hAnsi="Arial" w:cs="Arial"/>
          <w:b/>
          <w:color w:val="000000"/>
        </w:rPr>
        <w:t>Mary Jo</w:t>
      </w:r>
      <w:r w:rsidR="00095319">
        <w:rPr>
          <w:rFonts w:ascii="Arial" w:hAnsi="Arial" w:cs="Arial"/>
          <w:color w:val="000000"/>
        </w:rPr>
        <w:t xml:space="preserve"> </w:t>
      </w:r>
      <w:r w:rsidR="00095319" w:rsidRPr="0009661F">
        <w:rPr>
          <w:rFonts w:ascii="Arial" w:hAnsi="Arial" w:cs="Arial"/>
          <w:b/>
          <w:color w:val="000000"/>
        </w:rPr>
        <w:t>Nowobilski</w:t>
      </w:r>
    </w:p>
    <w:p w14:paraId="5D1E0D0B" w14:textId="6DDB317F" w:rsidR="00320F97" w:rsidRPr="00264C47" w:rsidRDefault="00320F97" w:rsidP="00264C47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Community Service Meeting</w:t>
      </w:r>
      <w:r w:rsidR="00264C47">
        <w:rPr>
          <w:rFonts w:ascii="Arial" w:hAnsi="Arial" w:cs="Arial"/>
          <w:color w:val="000000"/>
        </w:rPr>
        <w:t xml:space="preserve"> t</w:t>
      </w:r>
      <w:r w:rsidRPr="00264C47">
        <w:rPr>
          <w:rFonts w:ascii="Arial" w:hAnsi="Arial" w:cs="Arial"/>
          <w:color w:val="000000"/>
        </w:rPr>
        <w:t>urned into a brain storming session</w:t>
      </w:r>
      <w:r w:rsidR="00264C47" w:rsidRPr="00264C47">
        <w:rPr>
          <w:rFonts w:ascii="Arial" w:hAnsi="Arial" w:cs="Arial"/>
          <w:color w:val="000000"/>
        </w:rPr>
        <w:t>; outcomes</w:t>
      </w:r>
    </w:p>
    <w:p w14:paraId="64E735E9" w14:textId="491A3A91" w:rsidR="00320F97" w:rsidRDefault="00320F97" w:rsidP="00264C47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Due to participation rates don’t </w:t>
      </w:r>
      <w:r w:rsidR="00264C47">
        <w:rPr>
          <w:rFonts w:ascii="Arial" w:hAnsi="Arial" w:cs="Arial"/>
          <w:color w:val="000000"/>
        </w:rPr>
        <w:t>feel</w:t>
      </w:r>
      <w:r>
        <w:rPr>
          <w:rFonts w:ascii="Arial" w:hAnsi="Arial" w:cs="Arial"/>
          <w:color w:val="000000"/>
        </w:rPr>
        <w:t xml:space="preserve"> we can take on anymore long term projects</w:t>
      </w:r>
      <w:r w:rsidR="00264C47">
        <w:rPr>
          <w:rFonts w:ascii="Arial" w:hAnsi="Arial" w:cs="Arial"/>
          <w:color w:val="000000"/>
        </w:rPr>
        <w:t xml:space="preserve"> (projects that take more than a day or required a lot of hours)</w:t>
      </w:r>
    </w:p>
    <w:p w14:paraId="71A910E4" w14:textId="0766BC1F" w:rsidR="00320F97" w:rsidRDefault="00264C47" w:rsidP="00264C47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Future (s</w:t>
      </w:r>
      <w:r w:rsidR="00320F97">
        <w:rPr>
          <w:rFonts w:ascii="Arial" w:hAnsi="Arial" w:cs="Arial"/>
          <w:color w:val="000000"/>
        </w:rPr>
        <w:t>hort term</w:t>
      </w:r>
      <w:r>
        <w:rPr>
          <w:rFonts w:ascii="Arial" w:hAnsi="Arial" w:cs="Arial"/>
          <w:color w:val="000000"/>
        </w:rPr>
        <w:t>)</w:t>
      </w:r>
      <w:r w:rsidR="00320F97">
        <w:rPr>
          <w:rFonts w:ascii="Arial" w:hAnsi="Arial" w:cs="Arial"/>
          <w:color w:val="000000"/>
        </w:rPr>
        <w:t xml:space="preserve"> projects should consider fellowship</w:t>
      </w:r>
    </w:p>
    <w:p w14:paraId="6C5DB653" w14:textId="44F63854" w:rsidR="00320F97" w:rsidRDefault="00320F97" w:rsidP="00264C47">
      <w:pPr>
        <w:pStyle w:val="ListParagraph"/>
        <w:numPr>
          <w:ilvl w:val="3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Habitat for Humanity</w:t>
      </w:r>
    </w:p>
    <w:p w14:paraId="622873FA" w14:textId="5C516B8D" w:rsidR="00320F97" w:rsidRDefault="00320F97" w:rsidP="00264C47">
      <w:pPr>
        <w:pStyle w:val="ListParagraph"/>
        <w:numPr>
          <w:ilvl w:val="3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Sleep in Heavenly Peace</w:t>
      </w:r>
    </w:p>
    <w:p w14:paraId="3A97EBBF" w14:textId="6BBAE28D" w:rsidR="00320F97" w:rsidRDefault="00320F97" w:rsidP="00264C47">
      <w:pPr>
        <w:pStyle w:val="ListParagraph"/>
        <w:numPr>
          <w:ilvl w:val="4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We will be making a $1000 donation when they come on </w:t>
      </w:r>
      <w:r w:rsidR="00304ADE">
        <w:rPr>
          <w:rFonts w:ascii="Arial" w:hAnsi="Arial" w:cs="Arial"/>
          <w:color w:val="000000"/>
        </w:rPr>
        <w:t>16 Aug</w:t>
      </w:r>
    </w:p>
    <w:p w14:paraId="713BCAF6" w14:textId="7393D61A" w:rsidR="00320F97" w:rsidRDefault="00804A91" w:rsidP="00264C47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Reach out to non-participating members to see if they will help</w:t>
      </w:r>
      <w:r w:rsidR="00264C47">
        <w:rPr>
          <w:rFonts w:ascii="Arial" w:hAnsi="Arial" w:cs="Arial"/>
          <w:color w:val="000000"/>
        </w:rPr>
        <w:t xml:space="preserve"> in hope of regaining their interest in </w:t>
      </w:r>
      <w:r w:rsidR="00304ADE">
        <w:rPr>
          <w:rFonts w:ascii="Arial" w:hAnsi="Arial" w:cs="Arial"/>
          <w:color w:val="000000"/>
        </w:rPr>
        <w:t>service and the club</w:t>
      </w:r>
    </w:p>
    <w:p w14:paraId="55C721CF" w14:textId="7B6EDF0A" w:rsidR="00804A91" w:rsidRDefault="00804A91" w:rsidP="00264C47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Marketing discussion</w:t>
      </w:r>
    </w:p>
    <w:p w14:paraId="584EAD7E" w14:textId="28E96859" w:rsidR="00304ADE" w:rsidRDefault="00304ADE" w:rsidP="00304ADE">
      <w:pPr>
        <w:pStyle w:val="ListParagraph"/>
        <w:numPr>
          <w:ilvl w:val="3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Signs are fine but they only cover the day of the event</w:t>
      </w:r>
    </w:p>
    <w:p w14:paraId="5D628DDE" w14:textId="7EE00634" w:rsidR="00304ADE" w:rsidRDefault="00304ADE" w:rsidP="00304ADE">
      <w:pPr>
        <w:pStyle w:val="ListParagraph"/>
        <w:numPr>
          <w:ilvl w:val="3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we want to better market then we need start a campaign a couple of months prior and there are lots of costs associated (Facebook, newspaper articles, etc.)</w:t>
      </w:r>
    </w:p>
    <w:p w14:paraId="2B51AA01" w14:textId="77777777" w:rsidR="00304ADE" w:rsidRDefault="00304ADE" w:rsidP="00264C47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Getting Rotaract involved</w:t>
      </w:r>
    </w:p>
    <w:p w14:paraId="676F7D23" w14:textId="73AC4F80" w:rsidR="00804A91" w:rsidRDefault="00304ADE" w:rsidP="00264C47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Include</w:t>
      </w:r>
      <w:r w:rsidR="00804A91">
        <w:rPr>
          <w:rFonts w:ascii="Arial" w:hAnsi="Arial" w:cs="Arial"/>
          <w:color w:val="000000"/>
        </w:rPr>
        <w:t xml:space="preserve"> event</w:t>
      </w:r>
      <w:r>
        <w:rPr>
          <w:rFonts w:ascii="Arial" w:hAnsi="Arial" w:cs="Arial"/>
          <w:color w:val="000000"/>
        </w:rPr>
        <w:t>s</w:t>
      </w:r>
      <w:r w:rsidR="00804A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on the </w:t>
      </w:r>
      <w:proofErr w:type="spellStart"/>
      <w:r>
        <w:rPr>
          <w:rFonts w:ascii="Arial" w:hAnsi="Arial" w:cs="Arial"/>
          <w:color w:val="000000"/>
        </w:rPr>
        <w:t>DACdb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804A91">
        <w:rPr>
          <w:rFonts w:ascii="Arial" w:hAnsi="Arial" w:cs="Arial"/>
          <w:color w:val="000000"/>
        </w:rPr>
        <w:t>calendar to better allow for planning</w:t>
      </w:r>
    </w:p>
    <w:p w14:paraId="79E2CB4E" w14:textId="77777777" w:rsidR="00111828" w:rsidRDefault="00304ADE" w:rsidP="00264C47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Build a history of projects we have done in the past</w:t>
      </w:r>
      <w:r w:rsidR="00111828">
        <w:rPr>
          <w:rFonts w:ascii="Arial" w:hAnsi="Arial" w:cs="Arial"/>
          <w:color w:val="000000"/>
        </w:rPr>
        <w:t xml:space="preserve"> to help determine what we want to do in the future</w:t>
      </w:r>
    </w:p>
    <w:p w14:paraId="3472E2E7" w14:textId="71F3D40A" w:rsidR="00304ADE" w:rsidRDefault="00111828" w:rsidP="00264C47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Mary Jo would like to speak to the club about service at some point</w:t>
      </w:r>
      <w:r w:rsidR="00304ADE">
        <w:rPr>
          <w:rFonts w:ascii="Arial" w:hAnsi="Arial" w:cs="Arial"/>
          <w:color w:val="000000"/>
        </w:rPr>
        <w:t xml:space="preserve"> </w:t>
      </w:r>
    </w:p>
    <w:p w14:paraId="77BC3A42" w14:textId="110FFFBF" w:rsidR="00804A91" w:rsidRPr="00804A91" w:rsidRDefault="00804A91" w:rsidP="00264C47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Take a field trip to the All Access Park when its complete </w:t>
      </w:r>
    </w:p>
    <w:p w14:paraId="393B8B67" w14:textId="77777777" w:rsidR="00EE03C7" w:rsidRPr="00EE03C7" w:rsidRDefault="00EE03C7" w:rsidP="00EE03C7">
      <w:pPr>
        <w:pStyle w:val="ListParagraph"/>
        <w:ind w:left="2520"/>
        <w:jc w:val="both"/>
        <w:rPr>
          <w:rFonts w:ascii="Arial" w:hAnsi="Arial" w:cs="Arial"/>
          <w:color w:val="000000"/>
        </w:rPr>
      </w:pPr>
    </w:p>
    <w:p w14:paraId="3C5FBA05" w14:textId="77777777" w:rsidR="00D83B00" w:rsidRDefault="00D83B00" w:rsidP="00D83B0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B2549">
        <w:rPr>
          <w:rFonts w:ascii="Arial" w:hAnsi="Arial" w:cs="Arial"/>
          <w:color w:val="000000"/>
          <w:u w:val="single"/>
        </w:rPr>
        <w:t>YOUTH:</w:t>
      </w:r>
      <w:r w:rsidRPr="001C2E8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506B21">
        <w:rPr>
          <w:rFonts w:ascii="Arial" w:hAnsi="Arial" w:cs="Arial"/>
          <w:b/>
          <w:color w:val="000000"/>
        </w:rPr>
        <w:t>Vacant</w:t>
      </w:r>
    </w:p>
    <w:p w14:paraId="3F703638" w14:textId="77777777" w:rsidR="00D83B00" w:rsidRPr="00804A91" w:rsidRDefault="00D83B00" w:rsidP="00D83B00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r w:rsidRPr="00804A91">
        <w:rPr>
          <w:rFonts w:ascii="Arial" w:hAnsi="Arial" w:cs="Arial"/>
          <w:color w:val="000000"/>
        </w:rPr>
        <w:t xml:space="preserve">Nothing discussed </w:t>
      </w:r>
    </w:p>
    <w:p w14:paraId="4EDCEB78" w14:textId="77777777" w:rsidR="00D83B00" w:rsidRPr="00506B21" w:rsidRDefault="00D83B00" w:rsidP="00D83B00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r w:rsidRPr="00506B21">
        <w:rPr>
          <w:rFonts w:ascii="Arial" w:hAnsi="Arial" w:cs="Arial"/>
          <w:color w:val="000000"/>
        </w:rPr>
        <w:t xml:space="preserve">Rotaract (Martha) – </w:t>
      </w:r>
    </w:p>
    <w:p w14:paraId="0C422E5E" w14:textId="77777777" w:rsidR="00D83B00" w:rsidRPr="00506B21" w:rsidRDefault="00D83B00" w:rsidP="00D83B00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r w:rsidRPr="00506B21">
        <w:rPr>
          <w:rFonts w:ascii="Arial" w:hAnsi="Arial" w:cs="Arial"/>
          <w:color w:val="000000"/>
        </w:rPr>
        <w:t>Youth Exchange Officer (</w:t>
      </w:r>
      <w:r w:rsidR="007455E9">
        <w:rPr>
          <w:rFonts w:ascii="Arial" w:hAnsi="Arial" w:cs="Arial"/>
          <w:bCs/>
          <w:color w:val="000000"/>
        </w:rPr>
        <w:t>C</w:t>
      </w:r>
      <w:r w:rsidR="007455E9" w:rsidRPr="00FE2604">
        <w:rPr>
          <w:rFonts w:ascii="Arial" w:hAnsi="Arial" w:cs="Arial"/>
          <w:bCs/>
          <w:color w:val="000000"/>
        </w:rPr>
        <w:t>ath</w:t>
      </w:r>
      <w:r w:rsidR="007455E9">
        <w:rPr>
          <w:rFonts w:ascii="Arial" w:hAnsi="Arial" w:cs="Arial"/>
          <w:bCs/>
          <w:color w:val="000000"/>
        </w:rPr>
        <w:t>e</w:t>
      </w:r>
      <w:r w:rsidR="007455E9" w:rsidRPr="00FE2604">
        <w:rPr>
          <w:rFonts w:ascii="Arial" w:hAnsi="Arial" w:cs="Arial"/>
          <w:bCs/>
          <w:color w:val="000000"/>
        </w:rPr>
        <w:t>rine</w:t>
      </w:r>
      <w:r w:rsidRPr="00506B21">
        <w:rPr>
          <w:rFonts w:ascii="Arial" w:hAnsi="Arial" w:cs="Arial"/>
          <w:color w:val="000000"/>
        </w:rPr>
        <w:t xml:space="preserve">) – </w:t>
      </w:r>
      <w:r w:rsidR="007455E9">
        <w:rPr>
          <w:rFonts w:ascii="Arial" w:hAnsi="Arial" w:cs="Arial"/>
          <w:color w:val="000000"/>
        </w:rPr>
        <w:t>No inbound students</w:t>
      </w:r>
    </w:p>
    <w:p w14:paraId="61F98278" w14:textId="77777777" w:rsidR="00D83B00" w:rsidRPr="00506B21" w:rsidRDefault="00D83B00" w:rsidP="00D83B00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color w:val="000000"/>
        </w:rPr>
      </w:pPr>
      <w:r w:rsidRPr="00506B21">
        <w:rPr>
          <w:rFonts w:ascii="Arial" w:hAnsi="Arial" w:cs="Arial"/>
          <w:color w:val="000000"/>
        </w:rPr>
        <w:t xml:space="preserve">Youth Exchange Councilor (Mike Mojzis) – </w:t>
      </w:r>
    </w:p>
    <w:p w14:paraId="3C0F29E2" w14:textId="77777777" w:rsidR="00D83B00" w:rsidRDefault="00D83B00" w:rsidP="00D83B00">
      <w:pPr>
        <w:jc w:val="both"/>
        <w:rPr>
          <w:rFonts w:ascii="Arial" w:hAnsi="Arial" w:cs="Arial"/>
          <w:color w:val="000000"/>
        </w:rPr>
      </w:pPr>
    </w:p>
    <w:p w14:paraId="2CC69958" w14:textId="77777777" w:rsidR="00BE31CC" w:rsidRPr="00BE31CC" w:rsidRDefault="00D83B00" w:rsidP="00BE31C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1B2549">
        <w:rPr>
          <w:rFonts w:ascii="Arial" w:hAnsi="Arial" w:cs="Arial"/>
          <w:color w:val="000000"/>
          <w:u w:val="single"/>
        </w:rPr>
        <w:t>FLAG REPORT</w:t>
      </w:r>
      <w:r w:rsidRPr="0033511B">
        <w:rPr>
          <w:rFonts w:ascii="Arial" w:hAnsi="Arial" w:cs="Arial"/>
          <w:color w:val="000000"/>
        </w:rPr>
        <w:t>:</w:t>
      </w:r>
      <w:r w:rsidRPr="00737A97">
        <w:rPr>
          <w:rFonts w:ascii="Arial" w:hAnsi="Arial" w:cs="Arial"/>
          <w:color w:val="000000"/>
        </w:rPr>
        <w:t xml:space="preserve"> </w:t>
      </w:r>
      <w:r w:rsidRPr="00506B21">
        <w:rPr>
          <w:rFonts w:ascii="Arial" w:hAnsi="Arial" w:cs="Arial"/>
          <w:b/>
          <w:color w:val="000000"/>
        </w:rPr>
        <w:t>Jim Burton</w:t>
      </w:r>
      <w:r w:rsidR="00BE31CC">
        <w:rPr>
          <w:rFonts w:ascii="Arial" w:hAnsi="Arial" w:cs="Arial"/>
          <w:color w:val="000000"/>
        </w:rPr>
        <w:t xml:space="preserve"> </w:t>
      </w:r>
    </w:p>
    <w:p w14:paraId="59F5A16E" w14:textId="77777777" w:rsidR="0024274F" w:rsidRPr="00804A91" w:rsidRDefault="00BE31CC" w:rsidP="00BE31C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</w:rPr>
      </w:pPr>
      <w:r w:rsidRPr="00804A91">
        <w:rPr>
          <w:rFonts w:ascii="Arial" w:hAnsi="Arial" w:cs="Arial"/>
          <w:color w:val="000000"/>
        </w:rPr>
        <w:t>Not present</w:t>
      </w:r>
    </w:p>
    <w:p w14:paraId="2DD30932" w14:textId="7B923311" w:rsidR="00804A91" w:rsidRPr="00237525" w:rsidRDefault="00237525" w:rsidP="00804A91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2</w:t>
      </w:r>
      <w:r w:rsidR="00804A91">
        <w:rPr>
          <w:rFonts w:ascii="Arial" w:hAnsi="Arial" w:cs="Arial"/>
          <w:color w:val="000000"/>
        </w:rPr>
        <w:t xml:space="preserve"> flag event</w:t>
      </w:r>
      <w:r w:rsidR="00304ADE">
        <w:rPr>
          <w:rFonts w:ascii="Arial" w:hAnsi="Arial" w:cs="Arial"/>
          <w:color w:val="000000"/>
        </w:rPr>
        <w:t>s</w:t>
      </w:r>
      <w:r w:rsidR="00804A91">
        <w:rPr>
          <w:rFonts w:ascii="Arial" w:hAnsi="Arial" w:cs="Arial"/>
          <w:color w:val="000000"/>
        </w:rPr>
        <w:t xml:space="preserve"> in Sep</w:t>
      </w:r>
    </w:p>
    <w:p w14:paraId="62FD0583" w14:textId="32632D13" w:rsidR="00111828" w:rsidRPr="00111828" w:rsidRDefault="00237525" w:rsidP="00804A91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Noon club </w:t>
      </w:r>
      <w:r w:rsidR="00111828">
        <w:rPr>
          <w:rFonts w:ascii="Arial" w:hAnsi="Arial" w:cs="Arial"/>
          <w:color w:val="000000"/>
        </w:rPr>
        <w:t xml:space="preserve">requesting to </w:t>
      </w:r>
      <w:r>
        <w:rPr>
          <w:rFonts w:ascii="Arial" w:hAnsi="Arial" w:cs="Arial"/>
          <w:color w:val="000000"/>
        </w:rPr>
        <w:t xml:space="preserve">borrowing our flags </w:t>
      </w:r>
      <w:r w:rsidR="00111828">
        <w:rPr>
          <w:rFonts w:ascii="Arial" w:hAnsi="Arial" w:cs="Arial"/>
          <w:color w:val="000000"/>
        </w:rPr>
        <w:t>for the City Fest parade 25-26 Aug</w:t>
      </w:r>
    </w:p>
    <w:p w14:paraId="21C50F1E" w14:textId="159AD1D8" w:rsidR="00111828" w:rsidRPr="00111828" w:rsidRDefault="00111828" w:rsidP="00111828">
      <w:pPr>
        <w:pStyle w:val="ListParagraph"/>
        <w:numPr>
          <w:ilvl w:val="3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Need to consider how to distribute and return flags so the number and order does not cause problems for our flag teams </w:t>
      </w:r>
    </w:p>
    <w:p w14:paraId="68FE8A92" w14:textId="77777777" w:rsidR="00D83B00" w:rsidRPr="00FD50F4" w:rsidRDefault="00D83B00" w:rsidP="00D83B00">
      <w:pPr>
        <w:jc w:val="both"/>
        <w:rPr>
          <w:rFonts w:ascii="Arial" w:hAnsi="Arial" w:cs="Arial"/>
          <w:b/>
        </w:rPr>
      </w:pPr>
    </w:p>
    <w:p w14:paraId="081704BE" w14:textId="77777777" w:rsidR="00D83B00" w:rsidRPr="00EE03C7" w:rsidRDefault="00D83B00" w:rsidP="00D83B0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D31EDF">
        <w:rPr>
          <w:rFonts w:ascii="Arial" w:hAnsi="Arial" w:cs="Arial"/>
          <w:color w:val="000000"/>
        </w:rPr>
        <w:t>PUBLIC RELATIONS:</w:t>
      </w:r>
      <w:r w:rsidRPr="00D31EDF">
        <w:rPr>
          <w:rFonts w:ascii="Arial" w:hAnsi="Arial" w:cs="Arial"/>
          <w:b/>
          <w:color w:val="000000"/>
        </w:rPr>
        <w:t xml:space="preserve">  Steve Stater</w:t>
      </w:r>
      <w:r>
        <w:rPr>
          <w:rFonts w:ascii="Arial" w:hAnsi="Arial" w:cs="Arial"/>
          <w:b/>
          <w:color w:val="000000"/>
        </w:rPr>
        <w:t xml:space="preserve"> </w:t>
      </w:r>
    </w:p>
    <w:p w14:paraId="65C62A6C" w14:textId="2638D629" w:rsidR="00237525" w:rsidRDefault="00237525" w:rsidP="00EE03C7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000000"/>
        </w:rPr>
      </w:pPr>
      <w:r w:rsidRPr="00237525">
        <w:rPr>
          <w:rFonts w:ascii="Arial" w:hAnsi="Arial" w:cs="Arial"/>
          <w:color w:val="000000"/>
        </w:rPr>
        <w:t xml:space="preserve">Facebook and Instagram are up to speed except for </w:t>
      </w:r>
      <w:r w:rsidR="00111828" w:rsidRPr="00237525">
        <w:rPr>
          <w:rFonts w:ascii="Arial" w:hAnsi="Arial" w:cs="Arial"/>
          <w:color w:val="000000"/>
        </w:rPr>
        <w:t>District</w:t>
      </w:r>
      <w:r w:rsidRPr="00237525">
        <w:rPr>
          <w:rFonts w:ascii="Arial" w:hAnsi="Arial" w:cs="Arial"/>
          <w:color w:val="000000"/>
        </w:rPr>
        <w:t xml:space="preserve"> </w:t>
      </w:r>
      <w:r w:rsidR="00111828" w:rsidRPr="00237525">
        <w:rPr>
          <w:rFonts w:ascii="Arial" w:hAnsi="Arial" w:cs="Arial"/>
          <w:color w:val="000000"/>
        </w:rPr>
        <w:t>Gov</w:t>
      </w:r>
      <w:r w:rsidR="00111828">
        <w:rPr>
          <w:rFonts w:ascii="Arial" w:hAnsi="Arial" w:cs="Arial"/>
          <w:color w:val="000000"/>
        </w:rPr>
        <w:t>e</w:t>
      </w:r>
      <w:r w:rsidR="00111828" w:rsidRPr="00237525">
        <w:rPr>
          <w:rFonts w:ascii="Arial" w:hAnsi="Arial" w:cs="Arial"/>
          <w:color w:val="000000"/>
        </w:rPr>
        <w:t>rnor</w:t>
      </w:r>
      <w:r w:rsidRPr="00237525">
        <w:rPr>
          <w:rFonts w:ascii="Arial" w:hAnsi="Arial" w:cs="Arial"/>
          <w:color w:val="000000"/>
        </w:rPr>
        <w:t xml:space="preserve"> report</w:t>
      </w:r>
    </w:p>
    <w:p w14:paraId="668B58CB" w14:textId="7CCD0D52" w:rsidR="00237525" w:rsidRDefault="00111828" w:rsidP="00EE03C7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Picture/paragraph on Food Pantry is going in the District New letter</w:t>
      </w:r>
    </w:p>
    <w:p w14:paraId="61850516" w14:textId="5BB1E11D" w:rsidR="00111828" w:rsidRPr="00237525" w:rsidRDefault="00111828" w:rsidP="00EE03C7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Still need to do an article on the Rotarian of the Year</w:t>
      </w:r>
    </w:p>
    <w:p w14:paraId="4976014B" w14:textId="77777777" w:rsidR="00D83B00" w:rsidRPr="002538ED" w:rsidRDefault="00D83B00" w:rsidP="00D83B00">
      <w:pPr>
        <w:pStyle w:val="ListParagraph"/>
        <w:ind w:left="1440"/>
        <w:jc w:val="both"/>
        <w:rPr>
          <w:rFonts w:ascii="Arial" w:hAnsi="Arial" w:cs="Arial"/>
          <w:color w:val="000000"/>
        </w:rPr>
      </w:pPr>
    </w:p>
    <w:p w14:paraId="4F1C767B" w14:textId="36899CBC" w:rsidR="00BE31CC" w:rsidRPr="00BE31CC" w:rsidRDefault="00D83B00" w:rsidP="00D83B0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D31EDF">
        <w:rPr>
          <w:rFonts w:ascii="Arial" w:hAnsi="Arial" w:cs="Arial"/>
          <w:color w:val="000000"/>
        </w:rPr>
        <w:t xml:space="preserve">MEMBER AT LARGE:  </w:t>
      </w:r>
      <w:r w:rsidR="00EE03C7" w:rsidRPr="00EE03C7">
        <w:rPr>
          <w:rFonts w:ascii="Arial" w:hAnsi="Arial" w:cs="Arial"/>
          <w:b/>
          <w:color w:val="000000"/>
        </w:rPr>
        <w:t>Ray Rohr</w:t>
      </w:r>
      <w:r>
        <w:rPr>
          <w:rFonts w:ascii="Arial" w:hAnsi="Arial" w:cs="Arial"/>
          <w:b/>
          <w:color w:val="000000"/>
        </w:rPr>
        <w:t xml:space="preserve"> </w:t>
      </w:r>
    </w:p>
    <w:p w14:paraId="1CB5B2F0" w14:textId="77777777" w:rsidR="00304ADE" w:rsidRPr="00804A91" w:rsidRDefault="00304ADE" w:rsidP="00304AD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804A91">
        <w:rPr>
          <w:rFonts w:ascii="Arial" w:hAnsi="Arial" w:cs="Arial"/>
          <w:color w:val="000000"/>
        </w:rPr>
        <w:t>Not present</w:t>
      </w:r>
    </w:p>
    <w:p w14:paraId="48172CA6" w14:textId="77777777" w:rsidR="00EE03C7" w:rsidRPr="00EE03C7" w:rsidRDefault="00EE03C7" w:rsidP="00EE03C7">
      <w:pPr>
        <w:pStyle w:val="ListParagraph"/>
        <w:rPr>
          <w:rFonts w:ascii="Arial" w:hAnsi="Arial" w:cs="Arial"/>
          <w:b/>
          <w:color w:val="000000"/>
        </w:rPr>
      </w:pPr>
    </w:p>
    <w:p w14:paraId="3C18B685" w14:textId="77777777" w:rsidR="00D83B00" w:rsidRDefault="00EE03C7" w:rsidP="00D83B0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Pr="00EE03C7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>OR THE GOOD OF THE ORDER (around the room)</w:t>
      </w:r>
      <w:r w:rsidR="00D83B00" w:rsidRPr="00EE03C7">
        <w:rPr>
          <w:rFonts w:ascii="Arial" w:hAnsi="Arial" w:cs="Arial"/>
          <w:color w:val="000000"/>
        </w:rPr>
        <w:tab/>
      </w:r>
    </w:p>
    <w:p w14:paraId="0ADA5FC2" w14:textId="2B3685B1" w:rsidR="00237525" w:rsidRDefault="00237525" w:rsidP="008A2011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Dave </w:t>
      </w:r>
      <w:r w:rsidR="00903EBE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Nothing</w:t>
      </w:r>
    </w:p>
    <w:p w14:paraId="4214CA27" w14:textId="77F895B3" w:rsidR="00903EBE" w:rsidRDefault="00903EBE" w:rsidP="008A2011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Mike – Talked with Lisa </w:t>
      </w:r>
      <w:r w:rsidR="00557865">
        <w:rPr>
          <w:rFonts w:ascii="Arial" w:hAnsi="Arial" w:cs="Arial"/>
          <w:color w:val="000000"/>
        </w:rPr>
        <w:t>about her enjoyment of the camaraderie of service events.  Trying to get her back to our club.  Also spoke of the success of a previous multi-club community service event</w:t>
      </w:r>
    </w:p>
    <w:p w14:paraId="1B1EDA78" w14:textId="42DFA645" w:rsidR="008A2011" w:rsidRDefault="008A2011" w:rsidP="008A2011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Libby – </w:t>
      </w:r>
      <w:r w:rsidR="00557865">
        <w:rPr>
          <w:rFonts w:ascii="Arial" w:hAnsi="Arial" w:cs="Arial"/>
          <w:color w:val="000000"/>
        </w:rPr>
        <w:t xml:space="preserve">We need to take advantage of </w:t>
      </w:r>
      <w:r w:rsidR="00663EAC">
        <w:rPr>
          <w:rFonts w:ascii="Arial" w:hAnsi="Arial" w:cs="Arial"/>
          <w:color w:val="000000"/>
        </w:rPr>
        <w:t>Rotary training</w:t>
      </w:r>
      <w:r w:rsidR="00557865">
        <w:rPr>
          <w:rFonts w:ascii="Arial" w:hAnsi="Arial" w:cs="Arial"/>
          <w:color w:val="000000"/>
        </w:rPr>
        <w:t xml:space="preserve"> opportunities as much a possible</w:t>
      </w:r>
    </w:p>
    <w:p w14:paraId="266A95A4" w14:textId="6E2CC81B" w:rsidR="00663EAC" w:rsidRDefault="00663EAC" w:rsidP="00663EAC">
      <w:pPr>
        <w:pStyle w:val="ListParagraph"/>
        <w:numPr>
          <w:ilvl w:val="1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Institute is District level</w:t>
      </w:r>
    </w:p>
    <w:p w14:paraId="61FB6D4C" w14:textId="6FBE8A36" w:rsidR="00663EAC" w:rsidRDefault="00663EAC" w:rsidP="00663EAC">
      <w:pPr>
        <w:pStyle w:val="ListParagraph"/>
        <w:numPr>
          <w:ilvl w:val="1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PETS is for Presidents level</w:t>
      </w:r>
    </w:p>
    <w:p w14:paraId="09AFF262" w14:textId="3F376AC1" w:rsidR="008A2011" w:rsidRDefault="008A2011" w:rsidP="008A2011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Catherine – </w:t>
      </w:r>
      <w:r w:rsidR="00237525">
        <w:rPr>
          <w:rFonts w:ascii="Arial" w:hAnsi="Arial" w:cs="Arial"/>
          <w:color w:val="000000"/>
        </w:rPr>
        <w:t xml:space="preserve">Working on </w:t>
      </w:r>
      <w:r w:rsidR="00903EBE">
        <w:rPr>
          <w:rFonts w:ascii="Arial" w:hAnsi="Arial" w:cs="Arial"/>
          <w:color w:val="000000"/>
        </w:rPr>
        <w:t>Beer and B</w:t>
      </w:r>
      <w:r w:rsidR="00237525">
        <w:rPr>
          <w:rFonts w:ascii="Arial" w:hAnsi="Arial" w:cs="Arial"/>
          <w:color w:val="000000"/>
        </w:rPr>
        <w:t>ags. Knights of Columbus has availability in October but you can’t bring in booze</w:t>
      </w:r>
    </w:p>
    <w:p w14:paraId="4C074541" w14:textId="58D04B63" w:rsidR="00557865" w:rsidRDefault="00557865" w:rsidP="00557865">
      <w:pPr>
        <w:pStyle w:val="ListParagraph"/>
        <w:numPr>
          <w:ilvl w:val="1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Planning on setting up a committee</w:t>
      </w:r>
    </w:p>
    <w:p w14:paraId="3DF24356" w14:textId="545D8287" w:rsidR="008A2011" w:rsidRDefault="008A2011" w:rsidP="008A2011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Tim – </w:t>
      </w:r>
      <w:r w:rsidR="00237525">
        <w:rPr>
          <w:rFonts w:ascii="Arial" w:hAnsi="Arial" w:cs="Arial"/>
          <w:color w:val="000000"/>
        </w:rPr>
        <w:t>Nothing</w:t>
      </w:r>
    </w:p>
    <w:p w14:paraId="120E1AC1" w14:textId="22656104" w:rsidR="007455E9" w:rsidRPr="008A2011" w:rsidRDefault="008A2011" w:rsidP="007455E9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</w:rPr>
      </w:pPr>
      <w:r w:rsidRPr="008A2011">
        <w:rPr>
          <w:rFonts w:ascii="Arial" w:hAnsi="Arial" w:cs="Arial"/>
          <w:color w:val="000000"/>
        </w:rPr>
        <w:t>Lo</w:t>
      </w:r>
      <w:r>
        <w:rPr>
          <w:rFonts w:ascii="Arial" w:hAnsi="Arial" w:cs="Arial"/>
          <w:color w:val="000000"/>
        </w:rPr>
        <w:t>r</w:t>
      </w:r>
      <w:r w:rsidRPr="008A2011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– </w:t>
      </w:r>
      <w:r w:rsidR="00237525">
        <w:rPr>
          <w:rFonts w:ascii="Arial" w:hAnsi="Arial" w:cs="Arial"/>
          <w:color w:val="000000"/>
        </w:rPr>
        <w:t>Nothing</w:t>
      </w:r>
    </w:p>
    <w:p w14:paraId="48684E8D" w14:textId="2DC3D09A" w:rsidR="00157732" w:rsidRPr="00157732" w:rsidRDefault="008A2011" w:rsidP="004F2DBA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</w:rPr>
      </w:pPr>
      <w:r w:rsidRPr="00157732">
        <w:rPr>
          <w:rFonts w:ascii="Arial" w:hAnsi="Arial" w:cs="Arial"/>
          <w:color w:val="000000"/>
        </w:rPr>
        <w:t xml:space="preserve">Steve – </w:t>
      </w:r>
      <w:r w:rsidR="00111828">
        <w:rPr>
          <w:rFonts w:ascii="Arial" w:hAnsi="Arial" w:cs="Arial"/>
          <w:color w:val="000000"/>
        </w:rPr>
        <w:t>Nothing</w:t>
      </w:r>
    </w:p>
    <w:p w14:paraId="65695413" w14:textId="109EB144" w:rsidR="00237525" w:rsidRDefault="00237525" w:rsidP="007455E9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Mary Jo – Hesitant to invite others to someone else’s event (e.g. Sleep in Heavenly Peace).  But coming to a meeting where it is discussed is a good thing</w:t>
      </w:r>
    </w:p>
    <w:p w14:paraId="5AF206AF" w14:textId="33033022" w:rsidR="00ED5647" w:rsidRDefault="00ED5647" w:rsidP="007455E9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Ray – </w:t>
      </w:r>
      <w:r w:rsidR="00237525">
        <w:rPr>
          <w:rFonts w:ascii="Arial" w:hAnsi="Arial" w:cs="Arial"/>
        </w:rPr>
        <w:t>Absent</w:t>
      </w:r>
    </w:p>
    <w:p w14:paraId="5FB3D4C6" w14:textId="5CF1BB4E" w:rsidR="002D0460" w:rsidRPr="008A2011" w:rsidRDefault="00157732" w:rsidP="007455E9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Yolandea -</w:t>
      </w:r>
      <w:r w:rsidR="00557865">
        <w:rPr>
          <w:rFonts w:ascii="Arial" w:hAnsi="Arial" w:cs="Arial"/>
        </w:rPr>
        <w:t xml:space="preserve"> Nothing</w:t>
      </w:r>
    </w:p>
    <w:p w14:paraId="11F73B1F" w14:textId="55960A2D" w:rsidR="007455E9" w:rsidRDefault="007455E9" w:rsidP="00745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color w:val="000000"/>
        </w:rPr>
        <w:t>Motion:  M</w:t>
      </w:r>
      <w:r>
        <w:rPr>
          <w:rFonts w:ascii="Arial" w:hAnsi="Arial" w:cs="Arial"/>
          <w:b/>
        </w:rPr>
        <w:t>otion t</w:t>
      </w:r>
      <w:r>
        <w:rPr>
          <w:rFonts w:ascii="Arial" w:hAnsi="Arial" w:cs="Arial"/>
          <w:b/>
          <w:color w:val="000000"/>
        </w:rPr>
        <w:t xml:space="preserve">o </w:t>
      </w:r>
      <w:r w:rsidRPr="00B1372F">
        <w:rPr>
          <w:rFonts w:ascii="Arial" w:hAnsi="Arial" w:cs="Arial"/>
          <w:b/>
          <w:bCs/>
          <w:color w:val="000000"/>
        </w:rPr>
        <w:t xml:space="preserve">adjourn </w:t>
      </w:r>
      <w:r w:rsidRPr="00663EAC">
        <w:rPr>
          <w:rFonts w:ascii="Arial" w:hAnsi="Arial" w:cs="Arial"/>
          <w:b/>
          <w:bCs/>
          <w:color w:val="000000"/>
        </w:rPr>
        <w:t>0</w:t>
      </w:r>
      <w:r w:rsidR="00663EAC" w:rsidRPr="00663EAC">
        <w:rPr>
          <w:rFonts w:ascii="Arial" w:hAnsi="Arial" w:cs="Arial"/>
          <w:b/>
          <w:bCs/>
          <w:color w:val="000000"/>
        </w:rPr>
        <w:t>805</w:t>
      </w:r>
    </w:p>
    <w:p w14:paraId="54A3DC0B" w14:textId="77777777" w:rsidR="007455E9" w:rsidRPr="0006458F" w:rsidRDefault="007455E9" w:rsidP="00745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Motion made by</w:t>
      </w:r>
      <w:r w:rsidRPr="0006458F">
        <w:rPr>
          <w:rFonts w:ascii="Arial" w:hAnsi="Arial" w:cs="Arial"/>
          <w:b/>
          <w:color w:val="000000"/>
        </w:rPr>
        <w:t xml:space="preserve">: </w:t>
      </w:r>
      <w:r w:rsidRPr="0006458F">
        <w:rPr>
          <w:rFonts w:ascii="Arial" w:hAnsi="Arial" w:cs="Arial"/>
          <w:bCs/>
          <w:color w:val="000000"/>
        </w:rPr>
        <w:t xml:space="preserve"> </w:t>
      </w:r>
      <w:r w:rsidRPr="0006458F">
        <w:rPr>
          <w:rFonts w:ascii="Arial" w:hAnsi="Arial" w:cs="Arial"/>
          <w:b/>
          <w:bCs/>
          <w:color w:val="000000"/>
        </w:rPr>
        <w:t xml:space="preserve"> </w:t>
      </w:r>
      <w:r w:rsidR="005C742D">
        <w:rPr>
          <w:rFonts w:ascii="Arial" w:hAnsi="Arial" w:cs="Arial"/>
          <w:b/>
          <w:bCs/>
          <w:color w:val="000000"/>
        </w:rPr>
        <w:t>Libby</w:t>
      </w:r>
      <w:r w:rsidR="00ED5647">
        <w:rPr>
          <w:rFonts w:ascii="Arial" w:hAnsi="Arial" w:cs="Arial"/>
          <w:b/>
          <w:bCs/>
          <w:color w:val="000000"/>
        </w:rPr>
        <w:t xml:space="preserve"> Quinlan</w:t>
      </w:r>
      <w:r w:rsidR="005C742D">
        <w:rPr>
          <w:rFonts w:ascii="Arial" w:hAnsi="Arial" w:cs="Arial"/>
          <w:b/>
          <w:bCs/>
          <w:color w:val="000000"/>
        </w:rPr>
        <w:tab/>
      </w:r>
    </w:p>
    <w:p w14:paraId="2D3D6C49" w14:textId="5955ADAD" w:rsidR="007455E9" w:rsidRDefault="007455E9" w:rsidP="00745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color w:val="000000"/>
        </w:rPr>
      </w:pPr>
      <w:r w:rsidRPr="0006458F">
        <w:rPr>
          <w:rFonts w:ascii="Arial" w:hAnsi="Arial" w:cs="Arial"/>
          <w:b/>
        </w:rPr>
        <w:t xml:space="preserve">Seconded by:   </w:t>
      </w:r>
      <w:r w:rsidR="00663EAC">
        <w:rPr>
          <w:rFonts w:ascii="Arial" w:hAnsi="Arial" w:cs="Arial"/>
          <w:b/>
        </w:rPr>
        <w:t>Lori</w:t>
      </w:r>
      <w:r w:rsidR="00090625">
        <w:rPr>
          <w:rFonts w:ascii="Arial" w:hAnsi="Arial" w:cs="Arial"/>
          <w:b/>
        </w:rPr>
        <w:t xml:space="preserve"> Ehlers</w:t>
      </w:r>
    </w:p>
    <w:p w14:paraId="287001A4" w14:textId="77777777" w:rsidR="007455E9" w:rsidRPr="00571D9A" w:rsidRDefault="007455E9" w:rsidP="00745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Motion: 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Approved</w:t>
      </w:r>
      <w:r w:rsidRPr="00571D9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571D9A">
        <w:rPr>
          <w:rFonts w:ascii="Arial" w:hAnsi="Arial" w:cs="Arial"/>
          <w:b/>
        </w:rPr>
        <w:tab/>
      </w:r>
    </w:p>
    <w:p w14:paraId="6BFBB13D" w14:textId="1BD39645" w:rsidR="007455E9" w:rsidRDefault="007455E9" w:rsidP="007455E9">
      <w:pPr>
        <w:shd w:val="clear" w:color="auto" w:fill="FFFFFF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 xml:space="preserve">Next Board Meeting is Thursday, </w:t>
      </w:r>
      <w:r w:rsidR="00157732">
        <w:rPr>
          <w:rFonts w:ascii="Arial" w:hAnsi="Arial" w:cs="Arial"/>
          <w:b/>
          <w:color w:val="FF0000"/>
        </w:rPr>
        <w:t>September 7th</w:t>
      </w:r>
      <w:r w:rsidRPr="007B372A">
        <w:rPr>
          <w:rFonts w:ascii="Arial" w:hAnsi="Arial" w:cs="Arial"/>
          <w:b/>
          <w:color w:val="FF0000"/>
        </w:rPr>
        <w:t>,</w:t>
      </w:r>
      <w:r>
        <w:rPr>
          <w:rFonts w:ascii="Arial" w:hAnsi="Arial" w:cs="Arial"/>
          <w:b/>
          <w:color w:val="FF0000"/>
        </w:rPr>
        <w:t xml:space="preserve"> 2023 at 7:00 AM!!!!!</w:t>
      </w:r>
    </w:p>
    <w:p w14:paraId="31CB67FF" w14:textId="77777777" w:rsidR="007455E9" w:rsidRDefault="007455E9" w:rsidP="00D83B00">
      <w:pPr>
        <w:pStyle w:val="ListParagraph"/>
      </w:pPr>
    </w:p>
    <w:sectPr w:rsidR="007455E9" w:rsidSect="00D83B0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3DD"/>
    <w:multiLevelType w:val="hybridMultilevel"/>
    <w:tmpl w:val="E704036A"/>
    <w:lvl w:ilvl="0" w:tplc="90C8BDFA">
      <w:start w:val="2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1CB8249A">
      <w:start w:val="1"/>
      <w:numFmt w:val="bullet"/>
      <w:lvlText w:val=""/>
      <w:lvlJc w:val="left"/>
      <w:pPr>
        <w:ind w:left="5040" w:hanging="360"/>
      </w:pPr>
      <w:rPr>
        <w:rFonts w:ascii="Wingdings" w:hAnsi="Wingdings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1EDF"/>
    <w:multiLevelType w:val="hybridMultilevel"/>
    <w:tmpl w:val="75828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83953"/>
    <w:multiLevelType w:val="hybridMultilevel"/>
    <w:tmpl w:val="CF244C1E"/>
    <w:lvl w:ilvl="0" w:tplc="F26473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20A15"/>
    <w:multiLevelType w:val="hybridMultilevel"/>
    <w:tmpl w:val="D0DE4DF4"/>
    <w:lvl w:ilvl="0" w:tplc="44501000">
      <w:start w:val="2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1CB8249A">
      <w:start w:val="1"/>
      <w:numFmt w:val="bullet"/>
      <w:lvlText w:val=""/>
      <w:lvlJc w:val="left"/>
      <w:pPr>
        <w:ind w:left="5040" w:hanging="360"/>
      </w:pPr>
      <w:rPr>
        <w:rFonts w:ascii="Wingdings" w:hAnsi="Wingdings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96C59"/>
    <w:multiLevelType w:val="hybridMultilevel"/>
    <w:tmpl w:val="5394B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357857"/>
    <w:multiLevelType w:val="hybridMultilevel"/>
    <w:tmpl w:val="0C149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4579794">
    <w:abstractNumId w:val="1"/>
  </w:num>
  <w:num w:numId="2" w16cid:durableId="426535911">
    <w:abstractNumId w:val="0"/>
  </w:num>
  <w:num w:numId="3" w16cid:durableId="69498918">
    <w:abstractNumId w:val="1"/>
  </w:num>
  <w:num w:numId="4" w16cid:durableId="2144928182">
    <w:abstractNumId w:val="2"/>
  </w:num>
  <w:num w:numId="5" w16cid:durableId="40443943">
    <w:abstractNumId w:val="3"/>
  </w:num>
  <w:num w:numId="6" w16cid:durableId="894239873">
    <w:abstractNumId w:val="4"/>
  </w:num>
  <w:num w:numId="7" w16cid:durableId="189025962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landea Wood">
    <w15:presenceInfo w15:providerId="Windows Live" w15:userId="a48d93b2206190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00"/>
    <w:rsid w:val="00090625"/>
    <w:rsid w:val="00095319"/>
    <w:rsid w:val="00105151"/>
    <w:rsid w:val="0011023F"/>
    <w:rsid w:val="00111828"/>
    <w:rsid w:val="001248C9"/>
    <w:rsid w:val="00157732"/>
    <w:rsid w:val="001D21D3"/>
    <w:rsid w:val="001D7CB8"/>
    <w:rsid w:val="001F1E5A"/>
    <w:rsid w:val="00237525"/>
    <w:rsid w:val="0024274F"/>
    <w:rsid w:val="00264C47"/>
    <w:rsid w:val="002B48F0"/>
    <w:rsid w:val="002D0460"/>
    <w:rsid w:val="00304ADE"/>
    <w:rsid w:val="00320F97"/>
    <w:rsid w:val="003303D4"/>
    <w:rsid w:val="003E7D5F"/>
    <w:rsid w:val="003F497E"/>
    <w:rsid w:val="00415FB7"/>
    <w:rsid w:val="004B1E20"/>
    <w:rsid w:val="004F2DBA"/>
    <w:rsid w:val="00557865"/>
    <w:rsid w:val="005C742D"/>
    <w:rsid w:val="005F18A4"/>
    <w:rsid w:val="00663EAC"/>
    <w:rsid w:val="006A749D"/>
    <w:rsid w:val="007455E9"/>
    <w:rsid w:val="007740CC"/>
    <w:rsid w:val="00804A91"/>
    <w:rsid w:val="008A2011"/>
    <w:rsid w:val="008D778E"/>
    <w:rsid w:val="00903EBE"/>
    <w:rsid w:val="0090634D"/>
    <w:rsid w:val="009860AF"/>
    <w:rsid w:val="00A02D60"/>
    <w:rsid w:val="00A36DE1"/>
    <w:rsid w:val="00B12112"/>
    <w:rsid w:val="00BB7662"/>
    <w:rsid w:val="00BE31CC"/>
    <w:rsid w:val="00CC3527"/>
    <w:rsid w:val="00D04EA8"/>
    <w:rsid w:val="00D517A6"/>
    <w:rsid w:val="00D83B00"/>
    <w:rsid w:val="00DB70F5"/>
    <w:rsid w:val="00E7329D"/>
    <w:rsid w:val="00E8220D"/>
    <w:rsid w:val="00ED5647"/>
    <w:rsid w:val="00ED6481"/>
    <w:rsid w:val="00EE03C7"/>
    <w:rsid w:val="00EF3119"/>
    <w:rsid w:val="00EF513C"/>
    <w:rsid w:val="00F0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7BDE7"/>
  <w15:chartTrackingRefBased/>
  <w15:docId w15:val="{51FC93A3-39C9-4996-B32B-FE0780EF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B00"/>
    <w:pPr>
      <w:ind w:left="720"/>
      <w:contextualSpacing/>
    </w:pPr>
  </w:style>
  <w:style w:type="paragraph" w:styleId="Revision">
    <w:name w:val="Revision"/>
    <w:hidden/>
    <w:uiPriority w:val="99"/>
    <w:semiHidden/>
    <w:rsid w:val="002D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Sipes</dc:creator>
  <cp:keywords/>
  <dc:description/>
  <cp:lastModifiedBy>Yolandea Wood</cp:lastModifiedBy>
  <cp:revision>2</cp:revision>
  <dcterms:created xsi:type="dcterms:W3CDTF">2023-08-04T23:30:00Z</dcterms:created>
  <dcterms:modified xsi:type="dcterms:W3CDTF">2023-08-04T23:30:00Z</dcterms:modified>
</cp:coreProperties>
</file>