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3A" w:rsidRDefault="00E9283A" w:rsidP="00951283">
      <w:pPr>
        <w:pStyle w:val="ChapterHead"/>
        <w:jc w:val="center"/>
        <w:rPr>
          <w:rFonts w:ascii="Arial" w:hAnsi="Arial" w:cs="Arial"/>
          <w:b/>
          <w:bCs/>
          <w:sz w:val="22"/>
          <w:szCs w:val="22"/>
        </w:rPr>
      </w:pPr>
    </w:p>
    <w:p w:rsidR="00C61A71" w:rsidRPr="00951283" w:rsidRDefault="00C61A71" w:rsidP="00951283">
      <w:pPr>
        <w:pStyle w:val="ChapterHead"/>
        <w:jc w:val="center"/>
        <w:rPr>
          <w:rFonts w:ascii="Arial" w:hAnsi="Arial" w:cs="Arial"/>
          <w:b/>
          <w:bCs/>
          <w:sz w:val="22"/>
          <w:szCs w:val="22"/>
        </w:rPr>
      </w:pPr>
      <w:r w:rsidRPr="00E84A40">
        <w:rPr>
          <w:rFonts w:ascii="Arial" w:hAnsi="Arial" w:cs="Arial"/>
          <w:b/>
          <w:bCs/>
          <w:sz w:val="22"/>
          <w:szCs w:val="22"/>
        </w:rPr>
        <w:t>Bylaws o</w:t>
      </w:r>
      <w:r w:rsidR="00642E92">
        <w:rPr>
          <w:rFonts w:ascii="Arial" w:hAnsi="Arial" w:cs="Arial"/>
          <w:b/>
          <w:bCs/>
          <w:sz w:val="22"/>
          <w:szCs w:val="22"/>
        </w:rPr>
        <w:t xml:space="preserve">f the Rotary Club of </w:t>
      </w:r>
      <w:r w:rsidR="00951283">
        <w:rPr>
          <w:rFonts w:ascii="Arial" w:hAnsi="Arial" w:cs="Arial"/>
          <w:b/>
          <w:bCs/>
          <w:sz w:val="22"/>
          <w:szCs w:val="22"/>
        </w:rPr>
        <w:t>Northville</w:t>
      </w:r>
      <w:r w:rsidR="009E0A3D">
        <w:rPr>
          <w:rFonts w:ascii="Arial" w:hAnsi="Arial" w:cs="Arial"/>
          <w:b/>
          <w:bCs/>
          <w:sz w:val="22"/>
          <w:szCs w:val="22"/>
        </w:rPr>
        <w:t>, Michigan</w:t>
      </w:r>
    </w:p>
    <w:p w:rsidR="00C61A71" w:rsidRPr="00E84A40" w:rsidRDefault="00C61A71" w:rsidP="00C61A71">
      <w:pPr>
        <w:rPr>
          <w:rFonts w:ascii="Arial" w:hAnsi="Arial" w:cs="Arial"/>
          <w:sz w:val="22"/>
          <w:szCs w:val="22"/>
        </w:rPr>
      </w:pPr>
      <w:r w:rsidRPr="00E84A40">
        <w:rPr>
          <w:rFonts w:ascii="Arial" w:hAnsi="Arial" w:cs="Arial"/>
          <w:sz w:val="22"/>
          <w:szCs w:val="22"/>
        </w:rPr>
        <w:t xml:space="preserve"> </w:t>
      </w:r>
    </w:p>
    <w:p w:rsidR="00E9283A" w:rsidRDefault="00E9283A" w:rsidP="00C61A71">
      <w:pPr>
        <w:pStyle w:val="ArticleSubhead1"/>
        <w:rPr>
          <w:rFonts w:ascii="Arial" w:hAnsi="Arial" w:cs="Arial"/>
          <w:b/>
          <w:bCs/>
          <w:sz w:val="20"/>
          <w:szCs w:val="20"/>
        </w:rPr>
      </w:pPr>
    </w:p>
    <w:p w:rsidR="00C61A71" w:rsidRPr="00E84A40" w:rsidRDefault="00C61A71" w:rsidP="00C61A71">
      <w:pPr>
        <w:pStyle w:val="ArticleSubhead1"/>
        <w:rPr>
          <w:rFonts w:ascii="Arial" w:hAnsi="Arial" w:cs="Arial"/>
          <w:sz w:val="20"/>
          <w:szCs w:val="20"/>
        </w:rPr>
      </w:pPr>
      <w:r w:rsidRPr="00E84A40">
        <w:rPr>
          <w:rFonts w:ascii="Arial" w:hAnsi="Arial" w:cs="Arial"/>
          <w:b/>
          <w:bCs/>
          <w:sz w:val="20"/>
          <w:szCs w:val="20"/>
        </w:rPr>
        <w:t xml:space="preserve">Article I   Definitions  </w:t>
      </w:r>
    </w:p>
    <w:p w:rsidR="00C61A71" w:rsidRPr="00E84A40" w:rsidRDefault="00C61A71" w:rsidP="00E9283A">
      <w:pPr>
        <w:tabs>
          <w:tab w:val="left" w:pos="-3060"/>
        </w:tabs>
        <w:ind w:left="274"/>
        <w:rPr>
          <w:rFonts w:ascii="Arial" w:hAnsi="Arial" w:cs="Arial"/>
          <w:sz w:val="20"/>
          <w:szCs w:val="20"/>
        </w:rPr>
      </w:pPr>
      <w:r w:rsidRPr="00E84A40">
        <w:rPr>
          <w:rFonts w:ascii="Arial" w:hAnsi="Arial" w:cs="Arial"/>
          <w:sz w:val="20"/>
          <w:szCs w:val="20"/>
        </w:rPr>
        <w:t xml:space="preserve">1. Board: </w:t>
      </w:r>
      <w:r w:rsidRPr="00E84A40">
        <w:rPr>
          <w:rFonts w:ascii="Arial" w:hAnsi="Arial" w:cs="Arial"/>
          <w:sz w:val="20"/>
          <w:szCs w:val="20"/>
        </w:rPr>
        <w:tab/>
        <w:t xml:space="preserve">The Board of Directors of this club.  </w:t>
      </w:r>
    </w:p>
    <w:p w:rsidR="00C61A71" w:rsidRPr="00E84A40" w:rsidRDefault="00C61A71" w:rsidP="00E9283A">
      <w:pPr>
        <w:tabs>
          <w:tab w:val="left" w:pos="360"/>
        </w:tabs>
        <w:ind w:left="274"/>
        <w:rPr>
          <w:rFonts w:ascii="Arial" w:hAnsi="Arial" w:cs="Arial"/>
          <w:sz w:val="20"/>
          <w:szCs w:val="20"/>
        </w:rPr>
      </w:pPr>
      <w:r w:rsidRPr="00E84A40">
        <w:rPr>
          <w:rFonts w:ascii="Arial" w:hAnsi="Arial" w:cs="Arial"/>
          <w:sz w:val="20"/>
          <w:szCs w:val="20"/>
        </w:rPr>
        <w:t xml:space="preserve">2. Director: </w:t>
      </w:r>
      <w:r w:rsidRPr="00E84A40">
        <w:rPr>
          <w:rFonts w:ascii="Arial" w:hAnsi="Arial" w:cs="Arial"/>
          <w:sz w:val="20"/>
          <w:szCs w:val="20"/>
        </w:rPr>
        <w:tab/>
        <w:t xml:space="preserve">A member of this club's Board of Directors.  </w:t>
      </w:r>
    </w:p>
    <w:p w:rsidR="00C61A71" w:rsidRPr="00E84A40" w:rsidRDefault="00C61A71" w:rsidP="00E9283A">
      <w:pPr>
        <w:tabs>
          <w:tab w:val="left" w:pos="360"/>
        </w:tabs>
        <w:ind w:left="274"/>
        <w:rPr>
          <w:rFonts w:ascii="Arial" w:hAnsi="Arial" w:cs="Arial"/>
          <w:sz w:val="20"/>
          <w:szCs w:val="20"/>
        </w:rPr>
      </w:pPr>
      <w:r w:rsidRPr="00E84A40">
        <w:rPr>
          <w:rFonts w:ascii="Arial" w:hAnsi="Arial" w:cs="Arial"/>
          <w:sz w:val="20"/>
          <w:szCs w:val="20"/>
        </w:rPr>
        <w:t xml:space="preserve">3. Member: </w:t>
      </w:r>
      <w:r w:rsidRPr="00E84A40">
        <w:rPr>
          <w:rFonts w:ascii="Arial" w:hAnsi="Arial" w:cs="Arial"/>
          <w:sz w:val="20"/>
          <w:szCs w:val="20"/>
        </w:rPr>
        <w:tab/>
        <w:t xml:space="preserve">A member, other than an honorary member, of this club.  </w:t>
      </w:r>
    </w:p>
    <w:p w:rsidR="00C61A71" w:rsidRPr="00E84A40" w:rsidRDefault="00C61A71" w:rsidP="00E9283A">
      <w:pPr>
        <w:tabs>
          <w:tab w:val="left" w:pos="360"/>
        </w:tabs>
        <w:ind w:left="274"/>
        <w:rPr>
          <w:rFonts w:ascii="Arial" w:hAnsi="Arial" w:cs="Arial"/>
          <w:sz w:val="20"/>
          <w:szCs w:val="20"/>
        </w:rPr>
      </w:pPr>
      <w:r w:rsidRPr="00E84A40">
        <w:rPr>
          <w:rFonts w:ascii="Arial" w:hAnsi="Arial" w:cs="Arial"/>
          <w:sz w:val="20"/>
          <w:szCs w:val="20"/>
        </w:rPr>
        <w:t xml:space="preserve">4. RI: </w:t>
      </w:r>
      <w:r w:rsidRPr="00E84A40">
        <w:rPr>
          <w:rFonts w:ascii="Arial" w:hAnsi="Arial" w:cs="Arial"/>
          <w:sz w:val="20"/>
          <w:szCs w:val="20"/>
        </w:rPr>
        <w:tab/>
      </w:r>
      <w:bookmarkStart w:id="0" w:name="_GoBack"/>
      <w:bookmarkEnd w:id="0"/>
      <w:r w:rsidRPr="00E84A40">
        <w:rPr>
          <w:rFonts w:ascii="Arial" w:hAnsi="Arial" w:cs="Arial"/>
          <w:sz w:val="20"/>
          <w:szCs w:val="20"/>
        </w:rPr>
        <w:t xml:space="preserve">Rotary International.  </w:t>
      </w:r>
    </w:p>
    <w:p w:rsidR="00C61A71" w:rsidRPr="00E84A40" w:rsidRDefault="00C61A71" w:rsidP="00E9283A">
      <w:pPr>
        <w:tabs>
          <w:tab w:val="left" w:pos="360"/>
        </w:tabs>
        <w:ind w:left="274"/>
        <w:rPr>
          <w:rFonts w:ascii="Arial" w:hAnsi="Arial" w:cs="Arial"/>
          <w:sz w:val="20"/>
          <w:szCs w:val="20"/>
        </w:rPr>
      </w:pPr>
      <w:r w:rsidRPr="00E84A40">
        <w:rPr>
          <w:rFonts w:ascii="Arial" w:hAnsi="Arial" w:cs="Arial"/>
          <w:sz w:val="20"/>
          <w:szCs w:val="20"/>
        </w:rPr>
        <w:t xml:space="preserve">5. Year: </w:t>
      </w:r>
      <w:r w:rsidRPr="00E84A40">
        <w:rPr>
          <w:rFonts w:ascii="Arial" w:hAnsi="Arial" w:cs="Arial"/>
          <w:sz w:val="20"/>
          <w:szCs w:val="20"/>
        </w:rPr>
        <w:tab/>
        <w:t xml:space="preserve">The twelve-month period that begins on 1 July.  </w:t>
      </w:r>
    </w:p>
    <w:p w:rsidR="00C61A71" w:rsidRPr="00E84A40" w:rsidRDefault="00C61A71" w:rsidP="00C61A71">
      <w:pPr>
        <w:jc w:val="both"/>
        <w:rPr>
          <w:rFonts w:ascii="Arial" w:hAnsi="Arial" w:cs="Arial"/>
        </w:rPr>
      </w:pPr>
      <w:r w:rsidRPr="00E84A40">
        <w:rPr>
          <w:rFonts w:ascii="Arial" w:hAnsi="Arial" w:cs="Arial"/>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2   Board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The governing body of this club shall be the board consisting of six members of this club, namely, the president, president-elect, president-nominee, secretary, treasurer and the immediate past-president. At the discretion of the board, also added can be the two directors elected in accordance with article 3, section 1 of these bylaws, though traditionally, this will be the president-nominee-nominee and a member who also sits on the board of the Northville Rotary Foundation.</w:t>
      </w:r>
    </w:p>
    <w:p w:rsidR="00C61A71" w:rsidRPr="00E84A40" w:rsidRDefault="00C61A71" w:rsidP="00C61A71">
      <w:pPr>
        <w:jc w:val="both"/>
        <w:rPr>
          <w:rFonts w:ascii="Arial" w:hAnsi="Arial" w:cs="Arial"/>
        </w:rPr>
      </w:pPr>
      <w:r w:rsidRPr="00E84A40">
        <w:rPr>
          <w:rFonts w:ascii="Arial" w:hAnsi="Arial" w:cs="Arial"/>
        </w:rPr>
        <w:t xml:space="preserve"> </w:t>
      </w:r>
    </w:p>
    <w:p w:rsidR="00C61A71" w:rsidRPr="00E84A40" w:rsidRDefault="00CF060A" w:rsidP="00C61A71">
      <w:pPr>
        <w:pStyle w:val="ArticleSubhead1"/>
        <w:jc w:val="both"/>
        <w:rPr>
          <w:rFonts w:ascii="Arial" w:hAnsi="Arial" w:cs="Arial"/>
          <w:sz w:val="20"/>
          <w:szCs w:val="20"/>
        </w:rPr>
      </w:pPr>
      <w:r w:rsidRPr="00E84A40">
        <w:rPr>
          <w:rFonts w:ascii="Arial" w:hAnsi="Arial" w:cs="Arial"/>
          <w:b/>
          <w:bCs/>
          <w:sz w:val="20"/>
          <w:szCs w:val="20"/>
        </w:rPr>
        <w:t>Article 3</w:t>
      </w:r>
      <w:r w:rsidR="00C61A71" w:rsidRPr="00E84A40">
        <w:rPr>
          <w:rFonts w:ascii="Arial" w:hAnsi="Arial" w:cs="Arial"/>
          <w:b/>
          <w:bCs/>
          <w:sz w:val="20"/>
          <w:szCs w:val="20"/>
        </w:rPr>
        <w:t xml:space="preserve">   Election of Directors and Officers  </w:t>
      </w:r>
    </w:p>
    <w:p w:rsidR="00C61A71" w:rsidRPr="00E84A40" w:rsidRDefault="00C61A71" w:rsidP="00E9283A">
      <w:pPr>
        <w:ind w:left="270"/>
        <w:jc w:val="both"/>
        <w:rPr>
          <w:rFonts w:ascii="Arial" w:hAnsi="Arial" w:cs="Arial"/>
          <w:sz w:val="20"/>
          <w:szCs w:val="20"/>
        </w:rPr>
      </w:pPr>
      <w:r w:rsidRPr="00E9283A">
        <w:rPr>
          <w:rFonts w:ascii="Arial" w:hAnsi="Arial" w:cs="Arial"/>
          <w:b/>
          <w:bCs/>
          <w:sz w:val="20"/>
          <w:szCs w:val="20"/>
        </w:rPr>
        <w:t>Section 1</w:t>
      </w:r>
      <w:r w:rsidRPr="00E84A40">
        <w:rPr>
          <w:rFonts w:ascii="Arial" w:hAnsi="Arial" w:cs="Arial"/>
          <w:bCs/>
          <w:sz w:val="20"/>
          <w:szCs w:val="20"/>
        </w:rPr>
        <w:t xml:space="preserve"> –At the </w:t>
      </w:r>
      <w:r w:rsidR="00F1331B">
        <w:rPr>
          <w:rFonts w:ascii="Arial" w:hAnsi="Arial" w:cs="Arial"/>
          <w:bCs/>
          <w:sz w:val="20"/>
          <w:szCs w:val="20"/>
        </w:rPr>
        <w:t xml:space="preserve">Club Assembly </w:t>
      </w:r>
      <w:r w:rsidRPr="00E84A40">
        <w:rPr>
          <w:rFonts w:ascii="Arial" w:hAnsi="Arial" w:cs="Arial"/>
          <w:bCs/>
          <w:sz w:val="20"/>
          <w:szCs w:val="20"/>
        </w:rPr>
        <w:t xml:space="preserve">meeting in November, one month prior to the meeting for the election of officers, the Chairman of the Nominating Committee shall present a slate of nominations for the club president, president-elect, president-nominee, secretary and treasurer. The </w:t>
      </w:r>
      <w:r w:rsidR="00506AD6">
        <w:rPr>
          <w:rFonts w:ascii="Arial" w:hAnsi="Arial" w:cs="Arial"/>
          <w:bCs/>
          <w:sz w:val="20"/>
          <w:szCs w:val="20"/>
        </w:rPr>
        <w:t>Nominating C</w:t>
      </w:r>
      <w:r w:rsidRPr="00E84A40">
        <w:rPr>
          <w:rFonts w:ascii="Arial" w:hAnsi="Arial" w:cs="Arial"/>
          <w:bCs/>
          <w:sz w:val="20"/>
          <w:szCs w:val="20"/>
        </w:rPr>
        <w:t xml:space="preserve">ommittee shall consist of two club past-presidents and the current club president.  The Board shall provide the Nominating Committee instruction by the October Board Meeting whether the additional two discretionary Director positions should be on the slate of Directors.  Nominations may also be presented by members from the floor during the November meeting. </w:t>
      </w:r>
      <w:r w:rsidR="00F1331B">
        <w:rPr>
          <w:rFonts w:ascii="Arial" w:hAnsi="Arial" w:cs="Arial"/>
          <w:bCs/>
          <w:sz w:val="20"/>
          <w:szCs w:val="20"/>
        </w:rPr>
        <w:t xml:space="preserve"> The nominations duly made shall</w:t>
      </w:r>
      <w:r w:rsidRPr="00E84A40">
        <w:rPr>
          <w:rFonts w:ascii="Arial" w:hAnsi="Arial" w:cs="Arial"/>
          <w:bCs/>
          <w:sz w:val="20"/>
          <w:szCs w:val="20"/>
        </w:rPr>
        <w:t xml:space="preserve"> be placed on a ballot in alphabetical order under each office and shall be voted for at the annual meeting or by viva voce, if no other nominations from the floor are presented. The candidates for president, secretary and treasurer receiving a majority of the votes shall be declared elected to their respective offices. The two candidates for director receiving a majority of the votes shall be declared elected as directors. The candidate for president elected in such balloting shall be the president-nominee and serve as a director for the year commencing on the first day of July next following the election, and shall assume office as President on 1 July immediately following that year. The president-nominee shall take the title of President-elect on 1 July in the year prior to taking office as President.</w:t>
      </w:r>
      <w:r w:rsidRPr="00E84A40">
        <w:rPr>
          <w:rFonts w:ascii="Arial" w:hAnsi="Arial" w:cs="Arial"/>
          <w:sz w:val="20"/>
          <w:szCs w:val="20"/>
        </w:rPr>
        <w:t xml:space="preserve">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2 – </w:t>
      </w:r>
      <w:r w:rsidRPr="00E84A40">
        <w:rPr>
          <w:rFonts w:ascii="Arial" w:hAnsi="Arial" w:cs="Arial"/>
          <w:sz w:val="20"/>
          <w:szCs w:val="20"/>
        </w:rPr>
        <w:t>The officers and directors, so elected, together with the immediate past president shall constitute the board</w:t>
      </w:r>
      <w:r w:rsidR="00F1331B">
        <w:rPr>
          <w:rFonts w:ascii="Arial" w:hAnsi="Arial" w:cs="Arial"/>
          <w:sz w:val="20"/>
          <w:szCs w:val="20"/>
        </w:rPr>
        <w:t>.</w:t>
      </w:r>
      <w:r w:rsidRPr="00E84A40">
        <w:rPr>
          <w:rFonts w:ascii="Arial" w:hAnsi="Arial" w:cs="Arial"/>
          <w:sz w:val="20"/>
          <w:szCs w:val="20"/>
        </w:rPr>
        <w:t xml:space="preserve">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3 – </w:t>
      </w:r>
      <w:r w:rsidRPr="00E84A40">
        <w:rPr>
          <w:rFonts w:ascii="Arial" w:hAnsi="Arial" w:cs="Arial"/>
          <w:sz w:val="20"/>
          <w:szCs w:val="20"/>
        </w:rPr>
        <w:t xml:space="preserve">A vacancy in the board or any office shall be filled by action of the remaining directors.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4 – </w:t>
      </w:r>
      <w:r w:rsidRPr="00E84A40">
        <w:rPr>
          <w:rFonts w:ascii="Arial" w:hAnsi="Arial" w:cs="Arial"/>
          <w:sz w:val="20"/>
          <w:szCs w:val="20"/>
        </w:rPr>
        <w:t>A vacancy in the position of any officer-elect or director-elect shall be filled by action of the remaining directors-elect.</w:t>
      </w:r>
    </w:p>
    <w:p w:rsidR="00C61A71" w:rsidRPr="00E84A40" w:rsidRDefault="00C61A71" w:rsidP="00C61A71">
      <w:pPr>
        <w:jc w:val="both"/>
        <w:rPr>
          <w:rFonts w:ascii="Arial" w:hAnsi="Arial" w:cs="Arial"/>
        </w:rPr>
      </w:pPr>
      <w:r w:rsidRPr="00E84A40">
        <w:rPr>
          <w:rFonts w:ascii="Arial" w:hAnsi="Arial" w:cs="Arial"/>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4   Duties of Officers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1 – </w:t>
      </w:r>
      <w:r w:rsidRPr="00E84A40">
        <w:rPr>
          <w:rFonts w:ascii="Arial" w:hAnsi="Arial" w:cs="Arial"/>
          <w:i/>
          <w:iCs/>
          <w:sz w:val="20"/>
          <w:szCs w:val="20"/>
        </w:rPr>
        <w:t>President</w:t>
      </w:r>
      <w:r w:rsidR="00506AD6">
        <w:rPr>
          <w:rFonts w:ascii="Arial" w:hAnsi="Arial" w:cs="Arial"/>
          <w:sz w:val="20"/>
          <w:szCs w:val="20"/>
        </w:rPr>
        <w:t>. It shall be the duty of the P</w:t>
      </w:r>
      <w:r w:rsidRPr="00E84A40">
        <w:rPr>
          <w:rFonts w:ascii="Arial" w:hAnsi="Arial" w:cs="Arial"/>
          <w:sz w:val="20"/>
          <w:szCs w:val="20"/>
        </w:rPr>
        <w:t>resident to preside at meetings of the club and the board and to perform other duties as ordin</w:t>
      </w:r>
      <w:r w:rsidR="00506AD6">
        <w:rPr>
          <w:rFonts w:ascii="Arial" w:hAnsi="Arial" w:cs="Arial"/>
          <w:sz w:val="20"/>
          <w:szCs w:val="20"/>
        </w:rPr>
        <w:t>arily pertain to the office of P</w:t>
      </w:r>
      <w:r w:rsidRPr="00E84A40">
        <w:rPr>
          <w:rFonts w:ascii="Arial" w:hAnsi="Arial" w:cs="Arial"/>
          <w:sz w:val="20"/>
          <w:szCs w:val="20"/>
        </w:rPr>
        <w:t xml:space="preserve">resident.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2 – </w:t>
      </w:r>
      <w:r w:rsidRPr="00E84A40">
        <w:rPr>
          <w:rFonts w:ascii="Arial" w:hAnsi="Arial" w:cs="Arial"/>
          <w:i/>
          <w:iCs/>
          <w:sz w:val="20"/>
          <w:szCs w:val="20"/>
        </w:rPr>
        <w:t>President-elect</w:t>
      </w:r>
      <w:r w:rsidRPr="00E84A40">
        <w:rPr>
          <w:rFonts w:ascii="Arial" w:hAnsi="Arial" w:cs="Arial"/>
          <w:sz w:val="20"/>
          <w:szCs w:val="20"/>
        </w:rPr>
        <w:t xml:space="preserve">. It shall be the duty of </w:t>
      </w:r>
      <w:r w:rsidR="00DA39B5">
        <w:rPr>
          <w:rFonts w:ascii="Arial" w:hAnsi="Arial" w:cs="Arial"/>
          <w:sz w:val="20"/>
          <w:szCs w:val="20"/>
        </w:rPr>
        <w:t xml:space="preserve">the President-Elect to preside at meetings of </w:t>
      </w:r>
      <w:r w:rsidRPr="00E84A40">
        <w:rPr>
          <w:rFonts w:ascii="Arial" w:hAnsi="Arial" w:cs="Arial"/>
          <w:sz w:val="20"/>
          <w:szCs w:val="20"/>
        </w:rPr>
        <w:t>t</w:t>
      </w:r>
      <w:r w:rsidR="00506AD6">
        <w:rPr>
          <w:rFonts w:ascii="Arial" w:hAnsi="Arial" w:cs="Arial"/>
          <w:sz w:val="20"/>
          <w:szCs w:val="20"/>
        </w:rPr>
        <w:t>he board in the absence of the P</w:t>
      </w:r>
      <w:r w:rsidRPr="00E84A40">
        <w:rPr>
          <w:rFonts w:ascii="Arial" w:hAnsi="Arial" w:cs="Arial"/>
          <w:sz w:val="20"/>
          <w:szCs w:val="20"/>
        </w:rPr>
        <w:t xml:space="preserve">resident, to serve as a director and to perform such other duties as may be prescribed by the president or the board.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3 – </w:t>
      </w:r>
      <w:r w:rsidRPr="00E84A40">
        <w:rPr>
          <w:rFonts w:ascii="Arial" w:hAnsi="Arial" w:cs="Arial"/>
          <w:i/>
          <w:iCs/>
          <w:sz w:val="20"/>
          <w:szCs w:val="20"/>
        </w:rPr>
        <w:t>President-nominee</w:t>
      </w:r>
      <w:r w:rsidR="00F1331B">
        <w:rPr>
          <w:rFonts w:ascii="Arial" w:hAnsi="Arial" w:cs="Arial"/>
          <w:i/>
          <w:iCs/>
          <w:sz w:val="20"/>
          <w:szCs w:val="20"/>
        </w:rPr>
        <w:t>.</w:t>
      </w:r>
      <w:r w:rsidRPr="00E84A40">
        <w:rPr>
          <w:rFonts w:ascii="Arial" w:hAnsi="Arial" w:cs="Arial"/>
          <w:sz w:val="20"/>
          <w:szCs w:val="20"/>
        </w:rPr>
        <w:t xml:space="preserve"> It sha</w:t>
      </w:r>
      <w:r w:rsidR="00F1331B">
        <w:rPr>
          <w:rFonts w:ascii="Arial" w:hAnsi="Arial" w:cs="Arial"/>
          <w:sz w:val="20"/>
          <w:szCs w:val="20"/>
        </w:rPr>
        <w:t>ll be the dut</w:t>
      </w:r>
      <w:r w:rsidR="00DA39B5">
        <w:rPr>
          <w:rFonts w:ascii="Arial" w:hAnsi="Arial" w:cs="Arial"/>
          <w:sz w:val="20"/>
          <w:szCs w:val="20"/>
        </w:rPr>
        <w:t>y of the P</w:t>
      </w:r>
      <w:r w:rsidR="00F1331B">
        <w:rPr>
          <w:rFonts w:ascii="Arial" w:hAnsi="Arial" w:cs="Arial"/>
          <w:sz w:val="20"/>
          <w:szCs w:val="20"/>
        </w:rPr>
        <w:t>resident-</w:t>
      </w:r>
      <w:r w:rsidR="00DA39B5">
        <w:rPr>
          <w:rFonts w:ascii="Arial" w:hAnsi="Arial" w:cs="Arial"/>
          <w:sz w:val="20"/>
          <w:szCs w:val="20"/>
        </w:rPr>
        <w:t>N</w:t>
      </w:r>
      <w:r w:rsidRPr="00E84A40">
        <w:rPr>
          <w:rFonts w:ascii="Arial" w:hAnsi="Arial" w:cs="Arial"/>
          <w:sz w:val="20"/>
          <w:szCs w:val="20"/>
        </w:rPr>
        <w:t>ominee to serve as a director and to perform other duties as ordin</w:t>
      </w:r>
      <w:r w:rsidR="00DA39B5">
        <w:rPr>
          <w:rFonts w:ascii="Arial" w:hAnsi="Arial" w:cs="Arial"/>
          <w:sz w:val="20"/>
          <w:szCs w:val="20"/>
        </w:rPr>
        <w:t>arily pertain to the office of President-N</w:t>
      </w:r>
      <w:r w:rsidRPr="00E84A40">
        <w:rPr>
          <w:rFonts w:ascii="Arial" w:hAnsi="Arial" w:cs="Arial"/>
          <w:sz w:val="20"/>
          <w:szCs w:val="20"/>
        </w:rPr>
        <w:t xml:space="preserve">ominee.  </w:t>
      </w:r>
    </w:p>
    <w:p w:rsidR="00E9283A" w:rsidRDefault="00E9283A" w:rsidP="00E9283A">
      <w:pPr>
        <w:pStyle w:val="Section"/>
        <w:ind w:left="274"/>
        <w:jc w:val="both"/>
        <w:rPr>
          <w:rFonts w:ascii="Arial" w:hAnsi="Arial" w:cs="Arial"/>
          <w:b/>
          <w:bCs/>
          <w:sz w:val="20"/>
          <w:szCs w:val="20"/>
        </w:rPr>
      </w:pPr>
    </w:p>
    <w:p w:rsidR="009F1779" w:rsidRDefault="009F1779"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lastRenderedPageBreak/>
        <w:t xml:space="preserve">Section 4 – </w:t>
      </w:r>
      <w:r w:rsidRPr="00E84A40">
        <w:rPr>
          <w:rFonts w:ascii="Arial" w:hAnsi="Arial" w:cs="Arial"/>
          <w:i/>
          <w:iCs/>
          <w:sz w:val="20"/>
          <w:szCs w:val="20"/>
        </w:rPr>
        <w:t>Secretary</w:t>
      </w:r>
      <w:r w:rsidR="00DA39B5">
        <w:rPr>
          <w:rFonts w:ascii="Arial" w:hAnsi="Arial" w:cs="Arial"/>
          <w:sz w:val="20"/>
          <w:szCs w:val="20"/>
        </w:rPr>
        <w:t>. It shall be the duty of the S</w:t>
      </w:r>
      <w:r w:rsidRPr="00E84A40">
        <w:rPr>
          <w:rFonts w:ascii="Arial" w:hAnsi="Arial" w:cs="Arial"/>
          <w:sz w:val="20"/>
          <w:szCs w:val="20"/>
        </w:rPr>
        <w:t xml:space="preserve">ecretary to keep membership records; record attendance at meetings; send out notices of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E9283A" w:rsidRDefault="00E9283A" w:rsidP="00E9283A">
      <w:pPr>
        <w:pStyle w:val="Section"/>
        <w:ind w:left="274"/>
        <w:jc w:val="both"/>
        <w:rPr>
          <w:rFonts w:ascii="Arial" w:hAnsi="Arial" w:cs="Arial"/>
          <w:b/>
          <w:bCs/>
          <w:sz w:val="20"/>
          <w:szCs w:val="20"/>
        </w:rPr>
      </w:pPr>
    </w:p>
    <w:p w:rsidR="00C61A71"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5 – </w:t>
      </w:r>
      <w:r w:rsidRPr="00E84A40">
        <w:rPr>
          <w:rFonts w:ascii="Arial" w:hAnsi="Arial" w:cs="Arial"/>
          <w:i/>
          <w:iCs/>
          <w:sz w:val="20"/>
          <w:szCs w:val="20"/>
        </w:rPr>
        <w:t>Treasurer</w:t>
      </w:r>
      <w:r w:rsidR="00DA39B5">
        <w:rPr>
          <w:rFonts w:ascii="Arial" w:hAnsi="Arial" w:cs="Arial"/>
          <w:sz w:val="20"/>
          <w:szCs w:val="20"/>
        </w:rPr>
        <w:t>. It shall be the duty of the T</w:t>
      </w:r>
      <w:r w:rsidRPr="00E84A40">
        <w:rPr>
          <w:rFonts w:ascii="Arial" w:hAnsi="Arial" w:cs="Arial"/>
          <w:sz w:val="20"/>
          <w:szCs w:val="20"/>
        </w:rPr>
        <w:t xml:space="preserve">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rsidR="004F0744" w:rsidRPr="004F0744" w:rsidRDefault="004F0744" w:rsidP="004F0744">
      <w:pPr>
        <w:pStyle w:val="Default"/>
      </w:pPr>
    </w:p>
    <w:p w:rsidR="00C61A71" w:rsidRPr="00E84A40" w:rsidRDefault="00CF060A" w:rsidP="00C61A71">
      <w:pPr>
        <w:pStyle w:val="ArticleSubhead1"/>
        <w:jc w:val="both"/>
        <w:rPr>
          <w:rFonts w:ascii="Arial" w:hAnsi="Arial" w:cs="Arial"/>
          <w:sz w:val="20"/>
          <w:szCs w:val="20"/>
        </w:rPr>
      </w:pPr>
      <w:r w:rsidRPr="00E84A40">
        <w:rPr>
          <w:rFonts w:ascii="Arial" w:hAnsi="Arial" w:cs="Arial"/>
          <w:b/>
          <w:bCs/>
          <w:sz w:val="20"/>
          <w:szCs w:val="20"/>
        </w:rPr>
        <w:t>Article 5</w:t>
      </w:r>
      <w:r w:rsidR="00C61A71" w:rsidRPr="00E84A40">
        <w:rPr>
          <w:rFonts w:ascii="Arial" w:hAnsi="Arial" w:cs="Arial"/>
          <w:b/>
          <w:bCs/>
          <w:sz w:val="20"/>
          <w:szCs w:val="20"/>
        </w:rPr>
        <w:t xml:space="preserve">   Meetings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1 – </w:t>
      </w:r>
      <w:r w:rsidRPr="00E84A40">
        <w:rPr>
          <w:rStyle w:val="ArticleSubhead2Bold"/>
          <w:rFonts w:ascii="Arial" w:hAnsi="Arial" w:cs="Arial"/>
          <w:color w:val="auto"/>
          <w:sz w:val="20"/>
          <w:szCs w:val="20"/>
        </w:rPr>
        <w:t>Annual Meeting.</w:t>
      </w:r>
      <w:r w:rsidRPr="00E84A40">
        <w:rPr>
          <w:rFonts w:ascii="Arial" w:hAnsi="Arial" w:cs="Arial"/>
          <w:sz w:val="20"/>
          <w:szCs w:val="20"/>
        </w:rPr>
        <w:t xml:space="preserve"> An annual meeting of this club shall be held  in December in each year, </w:t>
      </w:r>
      <w:r w:rsidR="00B70A94">
        <w:rPr>
          <w:rFonts w:ascii="Arial" w:hAnsi="Arial" w:cs="Arial"/>
          <w:sz w:val="20"/>
          <w:szCs w:val="20"/>
        </w:rPr>
        <w:t xml:space="preserve">at a regularly scheduled meeting of the Club </w:t>
      </w:r>
      <w:r w:rsidRPr="00E84A40">
        <w:rPr>
          <w:rFonts w:ascii="Arial" w:hAnsi="Arial" w:cs="Arial"/>
          <w:sz w:val="20"/>
          <w:szCs w:val="20"/>
        </w:rPr>
        <w:t xml:space="preserve">at which time the election of officers and directors to serve for the ensuing year shall take place.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2 – </w:t>
      </w:r>
      <w:r w:rsidRPr="00E84A40">
        <w:rPr>
          <w:rFonts w:ascii="Arial" w:hAnsi="Arial" w:cs="Arial"/>
          <w:sz w:val="20"/>
          <w:szCs w:val="20"/>
        </w:rPr>
        <w:t>The regular weekly meetings of this club shall be held on Tuesday at 12:05 p.m.</w:t>
      </w:r>
      <w:r w:rsidR="00B14170" w:rsidRPr="00B14170">
        <w:rPr>
          <w:rFonts w:ascii="Arial" w:hAnsi="Arial" w:cs="Arial"/>
          <w:sz w:val="20"/>
          <w:szCs w:val="20"/>
        </w:rPr>
        <w:t xml:space="preserve">The Club may  also schedule one (1) </w:t>
      </w:r>
      <w:r w:rsidR="00BD542A">
        <w:rPr>
          <w:rFonts w:ascii="Arial" w:hAnsi="Arial" w:cs="Arial"/>
          <w:sz w:val="20"/>
          <w:szCs w:val="20"/>
        </w:rPr>
        <w:t xml:space="preserve">or more </w:t>
      </w:r>
      <w:r w:rsidR="00B14170" w:rsidRPr="00B14170">
        <w:rPr>
          <w:rFonts w:ascii="Arial" w:hAnsi="Arial" w:cs="Arial"/>
          <w:sz w:val="20"/>
          <w:szCs w:val="20"/>
        </w:rPr>
        <w:t>service project</w:t>
      </w:r>
      <w:r w:rsidR="00BD542A">
        <w:rPr>
          <w:rFonts w:ascii="Arial" w:hAnsi="Arial" w:cs="Arial"/>
          <w:sz w:val="20"/>
          <w:szCs w:val="20"/>
        </w:rPr>
        <w:t>s</w:t>
      </w:r>
      <w:r w:rsidR="00B14170" w:rsidRPr="00B14170">
        <w:rPr>
          <w:rFonts w:ascii="Arial" w:hAnsi="Arial" w:cs="Arial"/>
          <w:sz w:val="20"/>
          <w:szCs w:val="20"/>
        </w:rPr>
        <w:t xml:space="preserve"> and</w:t>
      </w:r>
      <w:r w:rsidR="00B70A94">
        <w:rPr>
          <w:rFonts w:ascii="Arial" w:hAnsi="Arial" w:cs="Arial"/>
          <w:sz w:val="20"/>
          <w:szCs w:val="20"/>
        </w:rPr>
        <w:t xml:space="preserve">/or </w:t>
      </w:r>
      <w:r w:rsidR="00B14170" w:rsidRPr="00B14170">
        <w:rPr>
          <w:rFonts w:ascii="Arial" w:hAnsi="Arial" w:cs="Arial"/>
          <w:sz w:val="20"/>
          <w:szCs w:val="20"/>
        </w:rPr>
        <w:t xml:space="preserve">one (1) </w:t>
      </w:r>
      <w:r w:rsidR="00BD542A">
        <w:rPr>
          <w:rFonts w:ascii="Arial" w:hAnsi="Arial" w:cs="Arial"/>
          <w:sz w:val="20"/>
          <w:szCs w:val="20"/>
        </w:rPr>
        <w:t xml:space="preserve">or more </w:t>
      </w:r>
      <w:r w:rsidR="00B14170" w:rsidRPr="00B14170">
        <w:rPr>
          <w:rFonts w:ascii="Arial" w:hAnsi="Arial" w:cs="Arial"/>
          <w:sz w:val="20"/>
          <w:szCs w:val="20"/>
        </w:rPr>
        <w:t>social</w:t>
      </w:r>
      <w:r w:rsidR="00B70A94">
        <w:rPr>
          <w:rFonts w:ascii="Arial" w:hAnsi="Arial" w:cs="Arial"/>
          <w:sz w:val="20"/>
          <w:szCs w:val="20"/>
        </w:rPr>
        <w:t>/club fellowship event</w:t>
      </w:r>
      <w:r w:rsidR="00BD542A">
        <w:rPr>
          <w:rFonts w:ascii="Arial" w:hAnsi="Arial" w:cs="Arial"/>
          <w:sz w:val="20"/>
          <w:szCs w:val="20"/>
        </w:rPr>
        <w:t>s</w:t>
      </w:r>
      <w:r w:rsidR="00B70A94">
        <w:rPr>
          <w:rFonts w:ascii="Arial" w:hAnsi="Arial" w:cs="Arial"/>
          <w:sz w:val="20"/>
          <w:szCs w:val="20"/>
        </w:rPr>
        <w:t xml:space="preserve"> </w:t>
      </w:r>
      <w:r w:rsidR="00B14170" w:rsidRPr="00B14170">
        <w:rPr>
          <w:rFonts w:ascii="Arial" w:hAnsi="Arial" w:cs="Arial"/>
          <w:sz w:val="20"/>
          <w:szCs w:val="20"/>
        </w:rPr>
        <w:t xml:space="preserve">each month in lieu of </w:t>
      </w:r>
      <w:r w:rsidR="00B14170">
        <w:rPr>
          <w:rFonts w:ascii="Arial" w:hAnsi="Arial" w:cs="Arial"/>
          <w:sz w:val="20"/>
          <w:szCs w:val="20"/>
        </w:rPr>
        <w:t xml:space="preserve">a </w:t>
      </w:r>
      <w:r w:rsidR="00B14170" w:rsidRPr="00B14170">
        <w:rPr>
          <w:rFonts w:ascii="Arial" w:hAnsi="Arial" w:cs="Arial"/>
          <w:sz w:val="20"/>
          <w:szCs w:val="20"/>
        </w:rPr>
        <w:t>regular</w:t>
      </w:r>
      <w:r w:rsidR="00B14170">
        <w:rPr>
          <w:rFonts w:ascii="Arial" w:hAnsi="Arial" w:cs="Arial"/>
          <w:sz w:val="20"/>
          <w:szCs w:val="20"/>
        </w:rPr>
        <w:t xml:space="preserve"> </w:t>
      </w:r>
      <w:r w:rsidR="00B70A94">
        <w:rPr>
          <w:rFonts w:ascii="Arial" w:hAnsi="Arial" w:cs="Arial"/>
          <w:sz w:val="20"/>
          <w:szCs w:val="20"/>
        </w:rPr>
        <w:t xml:space="preserve">weekly </w:t>
      </w:r>
      <w:r w:rsidR="00B14170">
        <w:rPr>
          <w:rFonts w:ascii="Arial" w:hAnsi="Arial" w:cs="Arial"/>
          <w:sz w:val="20"/>
          <w:szCs w:val="20"/>
        </w:rPr>
        <w:t>meeting to be held at such time</w:t>
      </w:r>
      <w:r w:rsidR="00B70A94">
        <w:rPr>
          <w:rFonts w:ascii="Arial" w:hAnsi="Arial" w:cs="Arial"/>
          <w:sz w:val="20"/>
          <w:szCs w:val="20"/>
        </w:rPr>
        <w:t xml:space="preserve">, date </w:t>
      </w:r>
      <w:r w:rsidR="00B14170">
        <w:rPr>
          <w:rFonts w:ascii="Arial" w:hAnsi="Arial" w:cs="Arial"/>
          <w:sz w:val="20"/>
          <w:szCs w:val="20"/>
        </w:rPr>
        <w:t>and location determined by the Board.</w:t>
      </w:r>
      <w:r w:rsidR="00B14170" w:rsidRPr="00B14170">
        <w:rPr>
          <w:rFonts w:ascii="Arial" w:hAnsi="Arial" w:cs="Arial"/>
          <w:sz w:val="20"/>
          <w:szCs w:val="20"/>
        </w:rPr>
        <w:t xml:space="preserve">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sz w:val="20"/>
          <w:szCs w:val="20"/>
        </w:rPr>
        <w:t xml:space="preserve">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w:t>
      </w:r>
      <w:r w:rsidR="00B70A94">
        <w:rPr>
          <w:rFonts w:ascii="Arial" w:hAnsi="Arial" w:cs="Arial"/>
          <w:sz w:val="20"/>
          <w:szCs w:val="20"/>
        </w:rPr>
        <w:t xml:space="preserve">fifty (50%) </w:t>
      </w:r>
      <w:r w:rsidRPr="00E84A40">
        <w:rPr>
          <w:rFonts w:ascii="Arial" w:hAnsi="Arial" w:cs="Arial"/>
          <w:sz w:val="20"/>
          <w:szCs w:val="20"/>
        </w:rPr>
        <w:t xml:space="preserve"> percent of the time devoted to the regular meeting, </w:t>
      </w:r>
      <w:r w:rsidR="002B6F0A">
        <w:rPr>
          <w:rFonts w:ascii="Arial" w:hAnsi="Arial" w:cs="Arial"/>
          <w:sz w:val="20"/>
          <w:szCs w:val="20"/>
        </w:rPr>
        <w:t xml:space="preserve">service project, and fellowship event, </w:t>
      </w:r>
      <w:r w:rsidRPr="00E84A40">
        <w:rPr>
          <w:rFonts w:ascii="Arial" w:hAnsi="Arial" w:cs="Arial"/>
          <w:sz w:val="20"/>
          <w:szCs w:val="20"/>
        </w:rPr>
        <w:t xml:space="preserve">either at this club or at any other Rotary club, or as otherwise provided in the standard Rotary club </w:t>
      </w:r>
      <w:r w:rsidR="002B6F0A">
        <w:rPr>
          <w:rFonts w:ascii="Arial" w:hAnsi="Arial" w:cs="Arial"/>
          <w:sz w:val="20"/>
          <w:szCs w:val="20"/>
        </w:rPr>
        <w:t>C</w:t>
      </w:r>
      <w:r w:rsidRPr="00E84A40">
        <w:rPr>
          <w:rFonts w:ascii="Arial" w:hAnsi="Arial" w:cs="Arial"/>
          <w:sz w:val="20"/>
          <w:szCs w:val="20"/>
        </w:rPr>
        <w:t xml:space="preserve">onstitution, </w:t>
      </w:r>
      <w:r w:rsidR="002B6F0A">
        <w:rPr>
          <w:rFonts w:ascii="Arial" w:hAnsi="Arial" w:cs="Arial"/>
          <w:sz w:val="20"/>
          <w:szCs w:val="20"/>
        </w:rPr>
        <w:t>A</w:t>
      </w:r>
      <w:r w:rsidRPr="00E84A40">
        <w:rPr>
          <w:rFonts w:ascii="Arial" w:hAnsi="Arial" w:cs="Arial"/>
          <w:sz w:val="20"/>
          <w:szCs w:val="20"/>
        </w:rPr>
        <w:t xml:space="preserve">rticle 9, </w:t>
      </w:r>
      <w:r w:rsidR="002B6F0A">
        <w:rPr>
          <w:rFonts w:ascii="Arial" w:hAnsi="Arial" w:cs="Arial"/>
          <w:sz w:val="20"/>
          <w:szCs w:val="20"/>
        </w:rPr>
        <w:t>S</w:t>
      </w:r>
      <w:r w:rsidRPr="00E84A40">
        <w:rPr>
          <w:rFonts w:ascii="Arial" w:hAnsi="Arial" w:cs="Arial"/>
          <w:sz w:val="20"/>
          <w:szCs w:val="20"/>
        </w:rPr>
        <w:t xml:space="preserve">ections 1 and 2.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3 – </w:t>
      </w:r>
      <w:r w:rsidRPr="00E84A40">
        <w:rPr>
          <w:rFonts w:ascii="Arial" w:hAnsi="Arial" w:cs="Arial"/>
          <w:sz w:val="20"/>
          <w:szCs w:val="20"/>
        </w:rPr>
        <w:t>One-third of the membership shall constitute a quorum at the annual and regular meetings of this club.</w:t>
      </w:r>
      <w:r w:rsidRPr="00E84A40">
        <w:rPr>
          <w:rFonts w:ascii="Arial" w:hAnsi="Arial" w:cs="Arial"/>
          <w:b/>
          <w:bCs/>
          <w:sz w:val="20"/>
          <w:szCs w:val="20"/>
        </w:rPr>
        <w:t xml:space="preserve">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4 – </w:t>
      </w:r>
      <w:r w:rsidRPr="00E84A40">
        <w:rPr>
          <w:rFonts w:ascii="Arial" w:hAnsi="Arial" w:cs="Arial"/>
          <w:sz w:val="20"/>
          <w:szCs w:val="20"/>
        </w:rPr>
        <w:t xml:space="preserve">Regular meetings of the board shall be held </w:t>
      </w:r>
      <w:r w:rsidR="004F0744" w:rsidRPr="00E84A40">
        <w:rPr>
          <w:rFonts w:ascii="Arial" w:hAnsi="Arial" w:cs="Arial"/>
          <w:sz w:val="20"/>
          <w:szCs w:val="20"/>
        </w:rPr>
        <w:t>on the</w:t>
      </w:r>
      <w:r w:rsidRPr="00E84A40">
        <w:rPr>
          <w:rFonts w:ascii="Arial" w:hAnsi="Arial" w:cs="Arial"/>
          <w:sz w:val="20"/>
          <w:szCs w:val="20"/>
        </w:rPr>
        <w:t xml:space="preserve"> fourth Tuesday of each month. Special meetings of th</w:t>
      </w:r>
      <w:r w:rsidR="00DA39B5">
        <w:rPr>
          <w:rFonts w:ascii="Arial" w:hAnsi="Arial" w:cs="Arial"/>
          <w:sz w:val="20"/>
          <w:szCs w:val="20"/>
        </w:rPr>
        <w:t>e board shall be called by the P</w:t>
      </w:r>
      <w:r w:rsidRPr="00E84A40">
        <w:rPr>
          <w:rFonts w:ascii="Arial" w:hAnsi="Arial" w:cs="Arial"/>
          <w:sz w:val="20"/>
          <w:szCs w:val="20"/>
        </w:rPr>
        <w:t xml:space="preserve">resident, whenever deemed necessary, or upon the request of two (2) directors, due notice having been given.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5 – </w:t>
      </w:r>
      <w:r w:rsidRPr="00E84A40">
        <w:rPr>
          <w:rFonts w:ascii="Arial" w:hAnsi="Arial" w:cs="Arial"/>
          <w:sz w:val="20"/>
          <w:szCs w:val="20"/>
        </w:rPr>
        <w:t xml:space="preserve">A majority of the directors shall constitute a quorum of the board. </w:t>
      </w:r>
    </w:p>
    <w:p w:rsidR="00C61A71" w:rsidRPr="00E84A40" w:rsidRDefault="00C61A71" w:rsidP="00C61A71">
      <w:pPr>
        <w:pStyle w:val="ArticleBodyCopyIndent"/>
        <w:jc w:val="both"/>
        <w:rPr>
          <w:rFonts w:ascii="Arial" w:hAnsi="Arial" w:cs="Arial"/>
        </w:rPr>
      </w:pPr>
      <w:r w:rsidRPr="00E84A40">
        <w:rPr>
          <w:rFonts w:ascii="Arial" w:hAnsi="Arial" w:cs="Arial"/>
        </w:rPr>
        <w:t xml:space="preserve"> </w:t>
      </w:r>
    </w:p>
    <w:p w:rsidR="00C61A71" w:rsidRPr="006437EB" w:rsidRDefault="00C61A71" w:rsidP="00C61A71">
      <w:pPr>
        <w:pStyle w:val="ArticleSubhead1"/>
        <w:jc w:val="both"/>
        <w:rPr>
          <w:rFonts w:ascii="Arial" w:hAnsi="Arial" w:cs="Arial"/>
          <w:sz w:val="22"/>
          <w:szCs w:val="20"/>
        </w:rPr>
      </w:pPr>
      <w:r w:rsidRPr="006437EB">
        <w:rPr>
          <w:rFonts w:ascii="Arial" w:hAnsi="Arial" w:cs="Arial"/>
          <w:b/>
          <w:bCs/>
          <w:sz w:val="22"/>
          <w:szCs w:val="20"/>
        </w:rPr>
        <w:t xml:space="preserve">Article 6   Fees and Dues </w:t>
      </w:r>
    </w:p>
    <w:p w:rsidR="006E054F" w:rsidRPr="00E9283A" w:rsidRDefault="006E054F" w:rsidP="00E9283A">
      <w:pPr>
        <w:pStyle w:val="Section"/>
        <w:ind w:left="274"/>
        <w:rPr>
          <w:rStyle w:val="ArticleSubhead2Bold"/>
          <w:rFonts w:ascii="Arial" w:hAnsi="Arial" w:cs="Arial"/>
          <w:i w:val="0"/>
          <w:sz w:val="20"/>
        </w:rPr>
      </w:pPr>
      <w:r w:rsidRPr="00E9283A">
        <w:rPr>
          <w:rStyle w:val="ArticleSubhead2Bold"/>
          <w:rFonts w:ascii="Arial" w:hAnsi="Arial" w:cs="Arial"/>
          <w:i w:val="0"/>
          <w:sz w:val="20"/>
        </w:rPr>
        <w:t xml:space="preserve">Fees provided for in Sections 1-3 below, shall be decided by </w:t>
      </w:r>
      <w:r w:rsidR="001B3530" w:rsidRPr="00E9283A">
        <w:rPr>
          <w:rStyle w:val="ArticleSubhead2Bold"/>
          <w:rFonts w:ascii="Arial" w:hAnsi="Arial" w:cs="Arial"/>
          <w:i w:val="0"/>
          <w:sz w:val="20"/>
        </w:rPr>
        <w:t xml:space="preserve">action of </w:t>
      </w:r>
      <w:r w:rsidRPr="00E9283A">
        <w:rPr>
          <w:rStyle w:val="ArticleSubhead2Bold"/>
          <w:rFonts w:ascii="Arial" w:hAnsi="Arial" w:cs="Arial"/>
          <w:i w:val="0"/>
          <w:sz w:val="20"/>
        </w:rPr>
        <w:t>the Board</w:t>
      </w:r>
      <w:r w:rsidR="001B3530" w:rsidRPr="00E9283A">
        <w:rPr>
          <w:rStyle w:val="ArticleSubhead2Bold"/>
          <w:rFonts w:ascii="Arial" w:hAnsi="Arial" w:cs="Arial"/>
          <w:i w:val="0"/>
          <w:sz w:val="20"/>
        </w:rPr>
        <w:t xml:space="preserve"> of Directors</w:t>
      </w:r>
      <w:r w:rsidR="00351F7E" w:rsidRPr="00E9283A">
        <w:rPr>
          <w:rStyle w:val="ArticleSubhead2Bold"/>
          <w:rFonts w:ascii="Arial" w:hAnsi="Arial" w:cs="Arial"/>
          <w:i w:val="0"/>
          <w:sz w:val="20"/>
        </w:rPr>
        <w:t xml:space="preserve"> (</w:t>
      </w:r>
      <w:r w:rsidRPr="00E9283A">
        <w:rPr>
          <w:rStyle w:val="ArticleSubhead2Bold"/>
          <w:rFonts w:ascii="Arial" w:hAnsi="Arial" w:cs="Arial"/>
          <w:i w:val="0"/>
          <w:sz w:val="20"/>
        </w:rPr>
        <w:t>at least annually</w:t>
      </w:r>
      <w:r w:rsidR="00351F7E" w:rsidRPr="00E9283A">
        <w:rPr>
          <w:rStyle w:val="ArticleSubhead2Bold"/>
          <w:rFonts w:ascii="Arial" w:hAnsi="Arial" w:cs="Arial"/>
          <w:i w:val="0"/>
          <w:sz w:val="20"/>
        </w:rPr>
        <w:t>)</w:t>
      </w:r>
      <w:r w:rsidRPr="00E9283A">
        <w:rPr>
          <w:rStyle w:val="ArticleSubhead2Bold"/>
          <w:rFonts w:ascii="Arial" w:hAnsi="Arial" w:cs="Arial"/>
          <w:i w:val="0"/>
          <w:sz w:val="20"/>
        </w:rPr>
        <w:t xml:space="preserve"> an</w:t>
      </w:r>
      <w:r w:rsidR="006437EB" w:rsidRPr="00E9283A">
        <w:rPr>
          <w:rStyle w:val="ArticleSubhead2Bold"/>
          <w:rFonts w:ascii="Arial" w:hAnsi="Arial" w:cs="Arial"/>
          <w:i w:val="0"/>
          <w:sz w:val="20"/>
        </w:rPr>
        <w:t>d shall be included as Appendix</w:t>
      </w:r>
      <w:r w:rsidRPr="00E9283A">
        <w:rPr>
          <w:rStyle w:val="ArticleSubhead2Bold"/>
          <w:rFonts w:ascii="Arial" w:hAnsi="Arial" w:cs="Arial"/>
          <w:i w:val="0"/>
          <w:sz w:val="20"/>
        </w:rPr>
        <w:t xml:space="preserve"> A to these B</w:t>
      </w:r>
      <w:r w:rsidR="00351F7E" w:rsidRPr="00E9283A">
        <w:rPr>
          <w:rStyle w:val="ArticleSubhead2Bold"/>
          <w:rFonts w:ascii="Arial" w:hAnsi="Arial" w:cs="Arial"/>
          <w:i w:val="0"/>
          <w:sz w:val="20"/>
        </w:rPr>
        <w:t xml:space="preserve">ylaws for reference only.  </w:t>
      </w:r>
    </w:p>
    <w:p w:rsidR="00B17248" w:rsidRPr="00E9283A" w:rsidRDefault="00B17248" w:rsidP="00E9283A">
      <w:pPr>
        <w:pStyle w:val="Section"/>
        <w:ind w:left="274"/>
        <w:rPr>
          <w:rStyle w:val="ArticleSubhead2Bold"/>
          <w:rFonts w:ascii="Arial" w:hAnsi="Arial" w:cs="Arial"/>
          <w:b/>
          <w:i w:val="0"/>
          <w:sz w:val="20"/>
        </w:rPr>
      </w:pPr>
    </w:p>
    <w:p w:rsidR="006E054F" w:rsidRPr="00E9283A" w:rsidRDefault="006E054F" w:rsidP="00E9283A">
      <w:pPr>
        <w:pStyle w:val="Section"/>
        <w:ind w:left="274"/>
        <w:rPr>
          <w:rFonts w:ascii="Arial" w:hAnsi="Arial" w:cs="Arial"/>
          <w:sz w:val="20"/>
        </w:rPr>
      </w:pPr>
      <w:r w:rsidRPr="00E9283A">
        <w:rPr>
          <w:rStyle w:val="ArticleSubhead2Bold"/>
          <w:rFonts w:ascii="Arial" w:hAnsi="Arial" w:cs="Arial"/>
          <w:b/>
          <w:i w:val="0"/>
          <w:sz w:val="20"/>
        </w:rPr>
        <w:t>Section 1 –</w:t>
      </w:r>
      <w:r w:rsidRPr="00E9283A">
        <w:rPr>
          <w:rStyle w:val="ArticleSubhead2Bold"/>
          <w:rFonts w:ascii="Arial" w:hAnsi="Arial" w:cs="Arial"/>
          <w:i w:val="0"/>
          <w:sz w:val="20"/>
        </w:rPr>
        <w:t xml:space="preserve"> </w:t>
      </w:r>
      <w:r w:rsidR="00BF725C" w:rsidRPr="00E9283A">
        <w:rPr>
          <w:rStyle w:val="ArticleSubhead2Bold"/>
          <w:rFonts w:ascii="Arial" w:hAnsi="Arial" w:cs="Arial"/>
          <w:i w:val="0"/>
          <w:sz w:val="20"/>
        </w:rPr>
        <w:t xml:space="preserve">The </w:t>
      </w:r>
      <w:r w:rsidR="00107658" w:rsidRPr="00E9283A">
        <w:rPr>
          <w:rStyle w:val="ArticleSubhead2Bold"/>
          <w:rFonts w:ascii="Arial" w:hAnsi="Arial" w:cs="Arial"/>
          <w:i w:val="0"/>
          <w:sz w:val="20"/>
        </w:rPr>
        <w:t>new member</w:t>
      </w:r>
      <w:r w:rsidRPr="00E9283A">
        <w:rPr>
          <w:rFonts w:ascii="Arial" w:hAnsi="Arial" w:cs="Arial"/>
          <w:sz w:val="20"/>
        </w:rPr>
        <w:t xml:space="preserve"> admission fee</w:t>
      </w:r>
      <w:r w:rsidR="00EC7098" w:rsidRPr="00E9283A">
        <w:rPr>
          <w:rFonts w:ascii="Arial" w:hAnsi="Arial" w:cs="Arial"/>
          <w:sz w:val="20"/>
        </w:rPr>
        <w:t>, if any,</w:t>
      </w:r>
      <w:r w:rsidRPr="00E9283A">
        <w:rPr>
          <w:rFonts w:ascii="Arial" w:hAnsi="Arial" w:cs="Arial"/>
          <w:sz w:val="20"/>
        </w:rPr>
        <w:t xml:space="preserve"> shall be an amount determined by the </w:t>
      </w:r>
      <w:r w:rsidR="001648FE" w:rsidRPr="00E9283A">
        <w:rPr>
          <w:rFonts w:ascii="Arial" w:hAnsi="Arial" w:cs="Arial"/>
          <w:sz w:val="20"/>
        </w:rPr>
        <w:t>B</w:t>
      </w:r>
      <w:r w:rsidRPr="00E9283A">
        <w:rPr>
          <w:rFonts w:ascii="Arial" w:hAnsi="Arial" w:cs="Arial"/>
          <w:sz w:val="20"/>
        </w:rPr>
        <w:t>oard that is to be paid before the applicant can qualify as a member, except as provided for in the standard Rotary club constitution, article 11.</w:t>
      </w:r>
    </w:p>
    <w:p w:rsidR="00B17248" w:rsidRPr="00E9283A" w:rsidRDefault="00B17248" w:rsidP="00E9283A">
      <w:pPr>
        <w:pStyle w:val="Section"/>
        <w:ind w:left="274"/>
        <w:rPr>
          <w:rStyle w:val="ArticleSubhead2Bold"/>
          <w:rFonts w:ascii="Arial" w:hAnsi="Arial" w:cs="Arial"/>
          <w:b/>
          <w:i w:val="0"/>
          <w:sz w:val="20"/>
        </w:rPr>
      </w:pPr>
    </w:p>
    <w:p w:rsidR="006E054F" w:rsidRPr="00E9283A" w:rsidRDefault="006E054F" w:rsidP="00E9283A">
      <w:pPr>
        <w:pStyle w:val="Section"/>
        <w:ind w:left="274"/>
        <w:rPr>
          <w:rFonts w:ascii="Arial" w:hAnsi="Arial" w:cs="Arial"/>
          <w:sz w:val="20"/>
        </w:rPr>
      </w:pPr>
      <w:r w:rsidRPr="00E9283A">
        <w:rPr>
          <w:rStyle w:val="ArticleSubhead2Bold"/>
          <w:rFonts w:ascii="Arial" w:hAnsi="Arial" w:cs="Arial"/>
          <w:b/>
          <w:i w:val="0"/>
          <w:sz w:val="20"/>
        </w:rPr>
        <w:t>Section 2 –</w:t>
      </w:r>
      <w:r w:rsidRPr="00E9283A">
        <w:rPr>
          <w:rStyle w:val="ArticleSubhead2Bold"/>
          <w:rFonts w:ascii="Arial" w:hAnsi="Arial" w:cs="Arial"/>
          <w:i w:val="0"/>
          <w:sz w:val="20"/>
        </w:rPr>
        <w:t xml:space="preserve"> </w:t>
      </w:r>
      <w:r w:rsidRPr="00E9283A">
        <w:rPr>
          <w:rFonts w:ascii="Arial" w:hAnsi="Arial" w:cs="Arial"/>
          <w:sz w:val="20"/>
        </w:rPr>
        <w:t>The membership dues (by membership classification) shall be an amount per annum  payable semi-annually in July and January, with the understanding that a portion of each semiannual payment shall be applied to each member’s subscription to the RI official magazine.</w:t>
      </w:r>
    </w:p>
    <w:p w:rsidR="00B17248" w:rsidRPr="00E9283A" w:rsidRDefault="00B17248" w:rsidP="00E9283A">
      <w:pPr>
        <w:pStyle w:val="Default"/>
        <w:ind w:left="274"/>
        <w:rPr>
          <w:rFonts w:ascii="Arial" w:hAnsi="Arial" w:cs="Arial"/>
          <w:b/>
          <w:sz w:val="20"/>
        </w:rPr>
      </w:pPr>
    </w:p>
    <w:p w:rsidR="006E054F" w:rsidRPr="00E9283A" w:rsidRDefault="006E054F" w:rsidP="00E9283A">
      <w:pPr>
        <w:pStyle w:val="Default"/>
        <w:ind w:left="274"/>
        <w:rPr>
          <w:rFonts w:ascii="Arial" w:hAnsi="Arial" w:cs="Arial"/>
          <w:sz w:val="20"/>
        </w:rPr>
      </w:pPr>
      <w:r w:rsidRPr="00E9283A">
        <w:rPr>
          <w:rFonts w:ascii="Arial" w:hAnsi="Arial" w:cs="Arial"/>
          <w:b/>
          <w:sz w:val="20"/>
        </w:rPr>
        <w:t>Section 3</w:t>
      </w:r>
      <w:r w:rsidR="006437EB" w:rsidRPr="00E9283A">
        <w:rPr>
          <w:rFonts w:ascii="Arial" w:hAnsi="Arial" w:cs="Arial"/>
          <w:sz w:val="20"/>
        </w:rPr>
        <w:t>- The</w:t>
      </w:r>
      <w:r w:rsidRPr="00E9283A">
        <w:rPr>
          <w:rFonts w:ascii="Arial" w:hAnsi="Arial" w:cs="Arial"/>
          <w:sz w:val="20"/>
        </w:rPr>
        <w:t xml:space="preserve"> </w:t>
      </w:r>
      <w:r w:rsidR="00BF725C" w:rsidRPr="00E9283A">
        <w:rPr>
          <w:rFonts w:ascii="Arial" w:hAnsi="Arial" w:cs="Arial"/>
          <w:sz w:val="20"/>
        </w:rPr>
        <w:t>meeting (</w:t>
      </w:r>
      <w:r w:rsidRPr="00E9283A">
        <w:rPr>
          <w:rFonts w:ascii="Arial" w:hAnsi="Arial" w:cs="Arial"/>
          <w:sz w:val="20"/>
        </w:rPr>
        <w:t>lunch</w:t>
      </w:r>
      <w:r w:rsidR="00BF725C" w:rsidRPr="00E9283A">
        <w:rPr>
          <w:rFonts w:ascii="Arial" w:hAnsi="Arial" w:cs="Arial"/>
          <w:sz w:val="20"/>
        </w:rPr>
        <w:t>)</w:t>
      </w:r>
      <w:r w:rsidRPr="00E9283A">
        <w:rPr>
          <w:rFonts w:ascii="Arial" w:hAnsi="Arial" w:cs="Arial"/>
          <w:sz w:val="20"/>
        </w:rPr>
        <w:t xml:space="preserve"> fee shall be an amount </w:t>
      </w:r>
      <w:del w:id="1" w:author="Jeffrey Smith" w:date="2019-02-07T15:47:00Z">
        <w:r w:rsidRPr="00E9283A" w:rsidDel="00F90B06">
          <w:rPr>
            <w:rFonts w:ascii="Arial" w:hAnsi="Arial" w:cs="Arial"/>
            <w:sz w:val="20"/>
          </w:rPr>
          <w:delText>2</w:delText>
        </w:r>
      </w:del>
      <w:r w:rsidRPr="00E9283A">
        <w:rPr>
          <w:rFonts w:ascii="Arial" w:hAnsi="Arial" w:cs="Arial"/>
          <w:sz w:val="20"/>
        </w:rPr>
        <w:t xml:space="preserve"> payable for meetings attended by the member/guest.  The member may elect to pay for lunches in advance and should make a notation of the meeting dates so paid for by this method.</w:t>
      </w:r>
    </w:p>
    <w:p w:rsidR="00C61A71" w:rsidRPr="00E84A40" w:rsidRDefault="00C61A71" w:rsidP="00C61A71">
      <w:pPr>
        <w:jc w:val="both"/>
        <w:rPr>
          <w:rFonts w:ascii="Arial" w:hAnsi="Arial" w:cs="Arial"/>
        </w:rPr>
      </w:pPr>
      <w:r w:rsidRPr="00E84A40">
        <w:rPr>
          <w:rFonts w:ascii="Arial" w:hAnsi="Arial" w:cs="Arial"/>
        </w:rPr>
        <w:lastRenderedPageBreak/>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7   Method of Voting </w:t>
      </w:r>
    </w:p>
    <w:p w:rsidR="00C61A71" w:rsidRPr="00E84A40" w:rsidRDefault="00C61A71" w:rsidP="00E9283A">
      <w:pPr>
        <w:pStyle w:val="ArticleBodyCopyNoIndent"/>
        <w:ind w:left="274"/>
        <w:jc w:val="both"/>
        <w:rPr>
          <w:rFonts w:ascii="Arial" w:hAnsi="Arial" w:cs="Arial"/>
          <w:sz w:val="20"/>
          <w:szCs w:val="20"/>
        </w:rPr>
      </w:pPr>
      <w:r w:rsidRPr="00E84A40">
        <w:rPr>
          <w:rFonts w:ascii="Arial" w:hAnsi="Arial" w:cs="Arial"/>
          <w:sz w:val="20"/>
          <w:szCs w:val="20"/>
        </w:rPr>
        <w:t xml:space="preserve">The business of this club shall be transacted by </w:t>
      </w:r>
      <w:r w:rsidRPr="00E84A40">
        <w:rPr>
          <w:rStyle w:val="BodyCopyItalic"/>
          <w:rFonts w:ascii="Arial" w:hAnsi="Arial" w:cs="Arial"/>
          <w:i/>
          <w:iCs/>
          <w:color w:val="auto"/>
          <w:sz w:val="20"/>
          <w:szCs w:val="20"/>
        </w:rPr>
        <w:t>viva voce</w:t>
      </w:r>
      <w:r w:rsidRPr="00E84A40">
        <w:rPr>
          <w:rFonts w:ascii="Arial" w:hAnsi="Arial" w:cs="Arial"/>
          <w:sz w:val="20"/>
          <w:szCs w:val="20"/>
        </w:rPr>
        <w:t xml:space="preserve"> vote except the election of officers and directors, which shall be by ballot.  The board may determine that a specific resolution be considered by ballot rather than by </w:t>
      </w:r>
      <w:r w:rsidRPr="00E84A40">
        <w:rPr>
          <w:rFonts w:ascii="Arial" w:hAnsi="Arial" w:cs="Arial"/>
          <w:i/>
          <w:iCs/>
          <w:sz w:val="20"/>
          <w:szCs w:val="20"/>
        </w:rPr>
        <w:t>viva voce</w:t>
      </w:r>
      <w:r w:rsidRPr="00E84A40">
        <w:rPr>
          <w:rFonts w:ascii="Arial" w:hAnsi="Arial" w:cs="Arial"/>
          <w:sz w:val="20"/>
          <w:szCs w:val="20"/>
        </w:rPr>
        <w:t xml:space="preserve"> vote. </w:t>
      </w:r>
    </w:p>
    <w:p w:rsidR="00C61A71" w:rsidRPr="00E84A40" w:rsidRDefault="00C61A71" w:rsidP="00C61A71">
      <w:pPr>
        <w:pStyle w:val="ArticleBodyCopyNoIndent"/>
        <w:jc w:val="both"/>
        <w:rPr>
          <w:rFonts w:ascii="Arial" w:hAnsi="Arial" w:cs="Arial"/>
        </w:rPr>
      </w:pPr>
    </w:p>
    <w:p w:rsidR="00C61A71" w:rsidRPr="00E84A40" w:rsidRDefault="00C61A71" w:rsidP="00C61A71">
      <w:pPr>
        <w:pStyle w:val="ArticleSubhead1"/>
        <w:jc w:val="both"/>
        <w:rPr>
          <w:rFonts w:ascii="Arial" w:hAnsi="Arial" w:cs="Arial"/>
          <w:sz w:val="20"/>
          <w:szCs w:val="20"/>
        </w:rPr>
      </w:pPr>
      <w:r w:rsidRPr="006057C8">
        <w:rPr>
          <w:rFonts w:ascii="Arial" w:hAnsi="Arial" w:cs="Arial"/>
          <w:b/>
          <w:bCs/>
          <w:sz w:val="20"/>
          <w:szCs w:val="20"/>
        </w:rPr>
        <w:t>Article 8   Four Avenues of Service</w:t>
      </w:r>
      <w:r w:rsidRPr="00E84A40">
        <w:rPr>
          <w:rFonts w:ascii="Arial" w:hAnsi="Arial" w:cs="Arial"/>
          <w:b/>
          <w:bCs/>
          <w:sz w:val="20"/>
          <w:szCs w:val="20"/>
        </w:rPr>
        <w:t xml:space="preserve">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rsidR="00C61A71" w:rsidRPr="00E84A40" w:rsidRDefault="00C61A71" w:rsidP="00C61A71">
      <w:pPr>
        <w:pStyle w:val="ArticleBodyCopyNoIndent"/>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9   Committees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Club committees are charged with carrying out the annual and long-range goals of the club based on th</w:t>
      </w:r>
      <w:r w:rsidR="00DA39B5">
        <w:rPr>
          <w:rFonts w:ascii="Arial" w:hAnsi="Arial" w:cs="Arial"/>
          <w:sz w:val="20"/>
          <w:szCs w:val="20"/>
        </w:rPr>
        <w:t>e four Avenues of Service. The President-Elect, President, and immediate Past P</w:t>
      </w:r>
      <w:r w:rsidRPr="00E84A40">
        <w:rPr>
          <w:rFonts w:ascii="Arial" w:hAnsi="Arial" w:cs="Arial"/>
          <w:sz w:val="20"/>
          <w:szCs w:val="20"/>
        </w:rPr>
        <w:t xml:space="preserve">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   </w:t>
      </w:r>
    </w:p>
    <w:p w:rsidR="00C61A71" w:rsidRDefault="00C61A71" w:rsidP="00C61A71">
      <w:pPr>
        <w:pStyle w:val="Default"/>
        <w:jc w:val="both"/>
        <w:rPr>
          <w:rFonts w:ascii="Arial" w:hAnsi="Arial" w:cs="Arial"/>
        </w:rPr>
      </w:pPr>
    </w:p>
    <w:p w:rsidR="00FA38D5" w:rsidRPr="00E84A40" w:rsidRDefault="00FA38D5" w:rsidP="00C61A71">
      <w:pPr>
        <w:pStyle w:val="Default"/>
        <w:jc w:val="both"/>
        <w:rPr>
          <w:rFonts w:ascii="Arial" w:hAnsi="Arial" w:cs="Arial"/>
        </w:rPr>
      </w:pPr>
    </w:p>
    <w:p w:rsidR="00C61A71" w:rsidRPr="00E84A40" w:rsidRDefault="00C61A71" w:rsidP="00C61A71">
      <w:pPr>
        <w:pStyle w:val="bullets0p3b4"/>
        <w:numPr>
          <w:ilvl w:val="0"/>
          <w:numId w:val="1"/>
        </w:numPr>
        <w:jc w:val="both"/>
        <w:rPr>
          <w:rFonts w:ascii="Arial" w:hAnsi="Arial" w:cs="Arial"/>
          <w:b/>
          <w:sz w:val="20"/>
          <w:szCs w:val="20"/>
        </w:rPr>
      </w:pPr>
      <w:r w:rsidRPr="00E84A40">
        <w:rPr>
          <w:rFonts w:ascii="Arial" w:hAnsi="Arial" w:cs="Arial"/>
          <w:b/>
          <w:sz w:val="20"/>
          <w:szCs w:val="20"/>
        </w:rPr>
        <w:t xml:space="preserve">Membership  </w:t>
      </w:r>
    </w:p>
    <w:p w:rsidR="00C61A71" w:rsidRPr="00E84A40" w:rsidRDefault="00C61A71" w:rsidP="00C61A71">
      <w:pPr>
        <w:pStyle w:val="bullets0p3b4"/>
        <w:ind w:left="720"/>
        <w:jc w:val="both"/>
        <w:rPr>
          <w:rFonts w:ascii="Arial" w:hAnsi="Arial" w:cs="Arial"/>
          <w:sz w:val="20"/>
          <w:szCs w:val="20"/>
        </w:rPr>
      </w:pPr>
      <w:r w:rsidRPr="00E84A40">
        <w:rPr>
          <w:rFonts w:ascii="Arial" w:hAnsi="Arial" w:cs="Arial"/>
          <w:sz w:val="20"/>
          <w:szCs w:val="20"/>
        </w:rPr>
        <w:t xml:space="preserve">This committee should develop and implement a comprehensive plan for the recruitment and retention of members, including a process to review and refresh this plan on a periodic basis.  This committee should develop these plans in consideration with the published strategic plan and in coordination with the strategic planning committee.  Additional responsibilities and membership for this committee will be assigned </w:t>
      </w:r>
      <w:r w:rsidR="00DA39B5">
        <w:rPr>
          <w:rFonts w:ascii="Arial" w:hAnsi="Arial" w:cs="Arial"/>
          <w:sz w:val="20"/>
          <w:szCs w:val="20"/>
        </w:rPr>
        <w:t>to members as appointed by the P</w:t>
      </w:r>
      <w:r w:rsidRPr="00E84A40">
        <w:rPr>
          <w:rFonts w:ascii="Arial" w:hAnsi="Arial" w:cs="Arial"/>
          <w:sz w:val="20"/>
          <w:szCs w:val="20"/>
        </w:rPr>
        <w:t xml:space="preserve">resident.   </w:t>
      </w:r>
    </w:p>
    <w:p w:rsidR="00C61A71" w:rsidRPr="00E84A40" w:rsidRDefault="00C61A71" w:rsidP="00C61A71">
      <w:pPr>
        <w:pStyle w:val="Default"/>
        <w:jc w:val="both"/>
        <w:rPr>
          <w:rFonts w:ascii="Arial" w:hAnsi="Arial" w:cs="Arial"/>
        </w:rPr>
      </w:pPr>
    </w:p>
    <w:p w:rsidR="00C61A71" w:rsidRPr="00E84A40" w:rsidRDefault="00C61A71" w:rsidP="00C61A71">
      <w:pPr>
        <w:pStyle w:val="bullets0p3b4"/>
        <w:numPr>
          <w:ilvl w:val="0"/>
          <w:numId w:val="1"/>
        </w:numPr>
        <w:jc w:val="both"/>
        <w:rPr>
          <w:rFonts w:ascii="Arial" w:hAnsi="Arial" w:cs="Arial"/>
          <w:b/>
          <w:sz w:val="20"/>
          <w:szCs w:val="20"/>
        </w:rPr>
      </w:pPr>
      <w:r w:rsidRPr="00E84A40">
        <w:rPr>
          <w:rFonts w:ascii="Arial" w:hAnsi="Arial" w:cs="Arial"/>
          <w:b/>
          <w:sz w:val="20"/>
          <w:szCs w:val="20"/>
        </w:rPr>
        <w:t xml:space="preserve">Club </w:t>
      </w:r>
      <w:smartTag w:uri="urn:schemas-microsoft-com:office:smarttags" w:element="PersonName">
        <w:r w:rsidRPr="00E84A40">
          <w:rPr>
            <w:rFonts w:ascii="Arial" w:hAnsi="Arial" w:cs="Arial"/>
            <w:b/>
            <w:sz w:val="20"/>
            <w:szCs w:val="20"/>
          </w:rPr>
          <w:t>Public Relations</w:t>
        </w:r>
      </w:smartTag>
      <w:r w:rsidRPr="00E84A40">
        <w:rPr>
          <w:rFonts w:ascii="Arial" w:hAnsi="Arial" w:cs="Arial"/>
          <w:b/>
          <w:sz w:val="20"/>
          <w:szCs w:val="20"/>
        </w:rPr>
        <w:t xml:space="preserve"> </w:t>
      </w:r>
    </w:p>
    <w:p w:rsidR="00C61A71" w:rsidRPr="00E84A40" w:rsidRDefault="00C61A71" w:rsidP="00C61A71">
      <w:pPr>
        <w:pStyle w:val="bullets0p3b4"/>
        <w:ind w:left="720"/>
        <w:jc w:val="both"/>
        <w:rPr>
          <w:rFonts w:ascii="Arial" w:hAnsi="Arial" w:cs="Arial"/>
          <w:sz w:val="20"/>
          <w:szCs w:val="20"/>
        </w:rPr>
      </w:pPr>
      <w:r w:rsidRPr="00E84A40">
        <w:rPr>
          <w:rFonts w:ascii="Arial" w:hAnsi="Arial" w:cs="Arial"/>
          <w:sz w:val="20"/>
          <w:szCs w:val="20"/>
        </w:rPr>
        <w:t xml:space="preserve">This committee should develop and implement plans to provide the public with information about Rotary and to promote the club’s service projects and activities.    </w:t>
      </w:r>
    </w:p>
    <w:p w:rsidR="00C61A71" w:rsidRPr="00E84A40" w:rsidRDefault="00C61A71" w:rsidP="00C61A71">
      <w:pPr>
        <w:pStyle w:val="Default"/>
        <w:jc w:val="both"/>
        <w:rPr>
          <w:rFonts w:ascii="Arial" w:hAnsi="Arial" w:cs="Arial"/>
        </w:rPr>
      </w:pPr>
    </w:p>
    <w:p w:rsidR="00C61A71" w:rsidRPr="00F1331B" w:rsidRDefault="00C61A71" w:rsidP="00C61A71">
      <w:pPr>
        <w:pStyle w:val="bullets0p3b4"/>
        <w:numPr>
          <w:ilvl w:val="0"/>
          <w:numId w:val="1"/>
        </w:numPr>
        <w:jc w:val="both"/>
        <w:rPr>
          <w:rFonts w:ascii="Arial" w:hAnsi="Arial" w:cs="Arial"/>
          <w:b/>
          <w:sz w:val="20"/>
          <w:szCs w:val="20"/>
        </w:rPr>
      </w:pPr>
      <w:r w:rsidRPr="00F1331B">
        <w:rPr>
          <w:rFonts w:ascii="Arial" w:hAnsi="Arial" w:cs="Arial"/>
          <w:b/>
          <w:sz w:val="20"/>
          <w:szCs w:val="20"/>
        </w:rPr>
        <w:t xml:space="preserve">Club Administration </w:t>
      </w:r>
    </w:p>
    <w:p w:rsidR="00C61A71" w:rsidRPr="00E84A40" w:rsidRDefault="00C61A71" w:rsidP="00C61A71">
      <w:pPr>
        <w:pStyle w:val="bullets0p3b4"/>
        <w:ind w:left="720"/>
        <w:jc w:val="both"/>
        <w:rPr>
          <w:rFonts w:ascii="Arial" w:hAnsi="Arial" w:cs="Arial"/>
          <w:sz w:val="20"/>
          <w:szCs w:val="20"/>
        </w:rPr>
      </w:pPr>
      <w:r w:rsidRPr="00E84A40">
        <w:rPr>
          <w:rFonts w:ascii="Arial" w:hAnsi="Arial" w:cs="Arial"/>
          <w:sz w:val="20"/>
          <w:szCs w:val="20"/>
        </w:rPr>
        <w:t>This committee should conduct activities associated with the effective operation of the club and shall consist of the following subcommittees:</w:t>
      </w:r>
    </w:p>
    <w:p w:rsidR="00F86F9E" w:rsidRDefault="00F86F9E" w:rsidP="00C61A71">
      <w:pPr>
        <w:pStyle w:val="Default"/>
        <w:ind w:left="720"/>
        <w:jc w:val="both"/>
        <w:rPr>
          <w:rFonts w:ascii="Arial" w:hAnsi="Arial" w:cs="Arial"/>
          <w:b/>
          <w:sz w:val="20"/>
          <w:szCs w:val="20"/>
        </w:rPr>
      </w:pPr>
    </w:p>
    <w:p w:rsidR="00C61A71" w:rsidRPr="00E84A40" w:rsidRDefault="00C61A71" w:rsidP="00C61A71">
      <w:pPr>
        <w:pStyle w:val="Default"/>
        <w:ind w:left="720"/>
        <w:jc w:val="both"/>
        <w:rPr>
          <w:rFonts w:ascii="Arial" w:hAnsi="Arial" w:cs="Arial"/>
          <w:sz w:val="20"/>
          <w:szCs w:val="20"/>
        </w:rPr>
      </w:pPr>
      <w:r w:rsidRPr="00E84A40">
        <w:rPr>
          <w:rFonts w:ascii="Arial" w:hAnsi="Arial" w:cs="Arial"/>
          <w:b/>
          <w:sz w:val="20"/>
          <w:szCs w:val="20"/>
        </w:rPr>
        <w:t xml:space="preserve">Strategic </w:t>
      </w:r>
      <w:r w:rsidR="00CF060A" w:rsidRPr="00E84A40">
        <w:rPr>
          <w:rFonts w:ascii="Arial" w:hAnsi="Arial" w:cs="Arial"/>
          <w:b/>
          <w:sz w:val="20"/>
          <w:szCs w:val="20"/>
        </w:rPr>
        <w:t>Planning:</w:t>
      </w:r>
      <w:r w:rsidRPr="00E84A40">
        <w:rPr>
          <w:rFonts w:ascii="Arial" w:hAnsi="Arial" w:cs="Arial"/>
          <w:b/>
          <w:sz w:val="20"/>
          <w:szCs w:val="20"/>
        </w:rPr>
        <w:t xml:space="preserve"> </w:t>
      </w:r>
      <w:r w:rsidRPr="00E84A40">
        <w:rPr>
          <w:rFonts w:ascii="Arial" w:hAnsi="Arial" w:cs="Arial"/>
          <w:sz w:val="20"/>
          <w:szCs w:val="20"/>
        </w:rPr>
        <w:t xml:space="preserve">shall hold regular meetings and consist of the </w:t>
      </w:r>
      <w:r w:rsidR="00F1331B">
        <w:rPr>
          <w:rFonts w:ascii="Arial" w:hAnsi="Arial" w:cs="Arial"/>
          <w:sz w:val="20"/>
          <w:szCs w:val="20"/>
        </w:rPr>
        <w:t xml:space="preserve">president, </w:t>
      </w:r>
      <w:r w:rsidRPr="00E84A40">
        <w:rPr>
          <w:rFonts w:ascii="Arial" w:hAnsi="Arial" w:cs="Arial"/>
          <w:sz w:val="20"/>
          <w:szCs w:val="20"/>
        </w:rPr>
        <w:t>president-</w:t>
      </w:r>
      <w:r w:rsidR="00F1331B">
        <w:rPr>
          <w:rFonts w:ascii="Arial" w:hAnsi="Arial" w:cs="Arial"/>
          <w:sz w:val="20"/>
          <w:szCs w:val="20"/>
        </w:rPr>
        <w:t>elect, president-nominee and the</w:t>
      </w:r>
      <w:r w:rsidRPr="00E84A40">
        <w:rPr>
          <w:rFonts w:ascii="Arial" w:hAnsi="Arial" w:cs="Arial"/>
          <w:sz w:val="20"/>
          <w:szCs w:val="20"/>
        </w:rPr>
        <w:t xml:space="preserve"> most recent member past-presi</w:t>
      </w:r>
      <w:r w:rsidR="00F1331B">
        <w:rPr>
          <w:rFonts w:ascii="Arial" w:hAnsi="Arial" w:cs="Arial"/>
          <w:sz w:val="20"/>
          <w:szCs w:val="20"/>
        </w:rPr>
        <w:t xml:space="preserve">dents. </w:t>
      </w:r>
      <w:r w:rsidR="00733710">
        <w:rPr>
          <w:rFonts w:ascii="Arial" w:hAnsi="Arial" w:cs="Arial"/>
          <w:sz w:val="20"/>
          <w:szCs w:val="20"/>
        </w:rPr>
        <w:t>T</w:t>
      </w:r>
      <w:r w:rsidR="00F1331B">
        <w:rPr>
          <w:rFonts w:ascii="Arial" w:hAnsi="Arial" w:cs="Arial"/>
          <w:sz w:val="20"/>
          <w:szCs w:val="20"/>
        </w:rPr>
        <w:t>he president</w:t>
      </w:r>
      <w:r w:rsidRPr="00E84A40">
        <w:rPr>
          <w:rFonts w:ascii="Arial" w:hAnsi="Arial" w:cs="Arial"/>
          <w:sz w:val="20"/>
          <w:szCs w:val="20"/>
        </w:rPr>
        <w:t xml:space="preserve"> is to serve as the subcommittee chair.  This subcommittee is responsible for reviewing the strategic plan, communicating progress and presenting changes in the strat</w:t>
      </w:r>
      <w:r w:rsidR="00CF060A">
        <w:rPr>
          <w:rFonts w:ascii="Arial" w:hAnsi="Arial" w:cs="Arial"/>
          <w:sz w:val="20"/>
          <w:szCs w:val="20"/>
        </w:rPr>
        <w:t>egic plan to club membership at</w:t>
      </w:r>
      <w:r w:rsidRPr="00E84A40">
        <w:rPr>
          <w:rFonts w:ascii="Arial" w:hAnsi="Arial" w:cs="Arial"/>
          <w:sz w:val="20"/>
          <w:szCs w:val="20"/>
        </w:rPr>
        <w:t xml:space="preserve"> the annual meeting.  Additionally, this committee is responsible for coordination, completion and submission of the annual Hedke and Archer awards applications. </w:t>
      </w:r>
      <w:r w:rsidRPr="00E84A40">
        <w:rPr>
          <w:rFonts w:ascii="Arial" w:hAnsi="Arial" w:cs="Arial"/>
          <w:sz w:val="20"/>
          <w:szCs w:val="20"/>
        </w:rPr>
        <w:tab/>
      </w:r>
    </w:p>
    <w:p w:rsidR="00F86F9E" w:rsidRDefault="00F86F9E" w:rsidP="00C61A71">
      <w:pPr>
        <w:pStyle w:val="Default"/>
        <w:ind w:left="720"/>
        <w:jc w:val="both"/>
        <w:rPr>
          <w:rFonts w:ascii="Arial" w:hAnsi="Arial" w:cs="Arial"/>
          <w:b/>
          <w:sz w:val="20"/>
          <w:szCs w:val="20"/>
        </w:rPr>
      </w:pPr>
    </w:p>
    <w:p w:rsidR="00C61A71" w:rsidRPr="00E84A40" w:rsidRDefault="00C61A71" w:rsidP="00C61A71">
      <w:pPr>
        <w:pStyle w:val="Default"/>
        <w:ind w:left="720"/>
        <w:jc w:val="both"/>
        <w:rPr>
          <w:rFonts w:ascii="Arial" w:hAnsi="Arial" w:cs="Arial"/>
          <w:sz w:val="20"/>
          <w:szCs w:val="20"/>
        </w:rPr>
      </w:pPr>
      <w:r w:rsidRPr="00E84A40">
        <w:rPr>
          <w:rFonts w:ascii="Arial" w:hAnsi="Arial" w:cs="Arial"/>
          <w:b/>
          <w:sz w:val="20"/>
          <w:szCs w:val="20"/>
        </w:rPr>
        <w:t xml:space="preserve">Club Bulletin and Website: </w:t>
      </w:r>
      <w:r w:rsidRPr="00E84A40">
        <w:rPr>
          <w:rFonts w:ascii="Arial" w:hAnsi="Arial" w:cs="Arial"/>
          <w:sz w:val="20"/>
          <w:szCs w:val="20"/>
        </w:rPr>
        <w:t>shall be responsible for updating the club bulletin and website.</w:t>
      </w:r>
    </w:p>
    <w:p w:rsidR="00F86F9E" w:rsidRDefault="00F86F9E" w:rsidP="00C61A71">
      <w:pPr>
        <w:pStyle w:val="Default"/>
        <w:ind w:left="720"/>
        <w:jc w:val="both"/>
        <w:rPr>
          <w:rFonts w:ascii="Arial" w:hAnsi="Arial" w:cs="Arial"/>
          <w:b/>
          <w:sz w:val="20"/>
          <w:szCs w:val="20"/>
        </w:rPr>
      </w:pPr>
    </w:p>
    <w:p w:rsidR="00C61A71" w:rsidRPr="00E84A40" w:rsidRDefault="00C61A71" w:rsidP="00C61A71">
      <w:pPr>
        <w:pStyle w:val="Default"/>
        <w:ind w:left="720"/>
        <w:jc w:val="both"/>
        <w:rPr>
          <w:rFonts w:ascii="Arial" w:hAnsi="Arial" w:cs="Arial"/>
          <w:sz w:val="20"/>
          <w:szCs w:val="20"/>
        </w:rPr>
      </w:pPr>
      <w:r w:rsidRPr="00E84A40">
        <w:rPr>
          <w:rFonts w:ascii="Arial" w:hAnsi="Arial" w:cs="Arial"/>
          <w:b/>
          <w:sz w:val="20"/>
          <w:szCs w:val="20"/>
        </w:rPr>
        <w:t>Club Programs:</w:t>
      </w:r>
      <w:r w:rsidRPr="00E84A40">
        <w:rPr>
          <w:rFonts w:ascii="Arial" w:hAnsi="Arial" w:cs="Arial"/>
          <w:sz w:val="20"/>
          <w:szCs w:val="20"/>
        </w:rPr>
        <w:t xml:space="preserve"> shall be responsible for identification and scheduling of speakers as the club calendar allows. Responsibilities for this committee will be assigned to members as appointed by the president.  Members on this subcommittee are required to complete the club program calendar at a minimum of six months in advance of the scheduled meeting. </w:t>
      </w:r>
      <w:r w:rsidR="00CF060A">
        <w:rPr>
          <w:rFonts w:ascii="Arial" w:hAnsi="Arial" w:cs="Arial"/>
          <w:sz w:val="20"/>
          <w:szCs w:val="20"/>
        </w:rPr>
        <w:t>Preference should be given to speakers and programs that</w:t>
      </w:r>
      <w:r w:rsidRPr="00E84A40">
        <w:rPr>
          <w:rFonts w:ascii="Arial" w:hAnsi="Arial" w:cs="Arial"/>
          <w:sz w:val="20"/>
          <w:szCs w:val="20"/>
        </w:rPr>
        <w:t xml:space="preserve"> support of local and international service projects that meet the strategic planning goals and objectives of the club.</w:t>
      </w:r>
    </w:p>
    <w:p w:rsidR="00C61A71" w:rsidRPr="00E84A40" w:rsidRDefault="00C61A71" w:rsidP="00C61A71">
      <w:pPr>
        <w:pStyle w:val="Default"/>
        <w:jc w:val="both"/>
        <w:rPr>
          <w:rFonts w:ascii="Arial" w:hAnsi="Arial" w:cs="Arial"/>
          <w:sz w:val="20"/>
          <w:szCs w:val="20"/>
        </w:rPr>
      </w:pPr>
    </w:p>
    <w:p w:rsidR="00C61A71" w:rsidRPr="00E84A40" w:rsidRDefault="00C61A71" w:rsidP="00C61A71">
      <w:pPr>
        <w:pStyle w:val="bullets0p3b4"/>
        <w:numPr>
          <w:ilvl w:val="0"/>
          <w:numId w:val="1"/>
        </w:numPr>
        <w:jc w:val="both"/>
        <w:rPr>
          <w:rFonts w:ascii="Arial" w:hAnsi="Arial" w:cs="Arial"/>
          <w:b/>
          <w:sz w:val="20"/>
          <w:szCs w:val="20"/>
        </w:rPr>
      </w:pPr>
      <w:r w:rsidRPr="00E84A40">
        <w:rPr>
          <w:rFonts w:ascii="Arial" w:hAnsi="Arial" w:cs="Arial"/>
          <w:b/>
          <w:sz w:val="20"/>
          <w:szCs w:val="20"/>
        </w:rPr>
        <w:t>Service Projects and Club Fellowship</w:t>
      </w:r>
    </w:p>
    <w:p w:rsidR="00C61A71" w:rsidRPr="00E84A40" w:rsidRDefault="00C61A71" w:rsidP="00C61A71">
      <w:pPr>
        <w:pStyle w:val="bullets0p3b4"/>
        <w:ind w:left="720"/>
        <w:jc w:val="both"/>
        <w:rPr>
          <w:rFonts w:ascii="Arial" w:hAnsi="Arial" w:cs="Arial"/>
          <w:sz w:val="20"/>
          <w:szCs w:val="20"/>
        </w:rPr>
      </w:pPr>
      <w:r w:rsidRPr="00E84A40">
        <w:rPr>
          <w:rFonts w:ascii="Arial" w:hAnsi="Arial" w:cs="Arial"/>
          <w:sz w:val="20"/>
          <w:szCs w:val="20"/>
        </w:rPr>
        <w:t xml:space="preserve">This committee, whose chair shall be the club president-elect, assisted by the president-nominee, </w:t>
      </w:r>
      <w:r w:rsidRPr="00E84A40">
        <w:rPr>
          <w:rFonts w:ascii="Arial" w:hAnsi="Arial" w:cs="Arial"/>
          <w:sz w:val="20"/>
          <w:szCs w:val="20"/>
        </w:rPr>
        <w:lastRenderedPageBreak/>
        <w:t xml:space="preserve">is responsible for coordinating and implementing educational, humanitarian and vocational projects that fulfill the strategic directives and mission set forth by the published club strategic </w:t>
      </w:r>
      <w:r w:rsidR="00CF060A">
        <w:rPr>
          <w:rFonts w:ascii="Arial" w:hAnsi="Arial" w:cs="Arial"/>
          <w:sz w:val="20"/>
          <w:szCs w:val="20"/>
        </w:rPr>
        <w:t xml:space="preserve">plan. The committee will also coordinate and implement </w:t>
      </w:r>
      <w:r w:rsidRPr="00E84A40">
        <w:rPr>
          <w:rFonts w:ascii="Arial" w:hAnsi="Arial" w:cs="Arial"/>
          <w:sz w:val="20"/>
          <w:szCs w:val="20"/>
        </w:rPr>
        <w:t xml:space="preserve">fundraising events, and schedule, coordinate and implement </w:t>
      </w:r>
      <w:r w:rsidR="002B6F0A">
        <w:rPr>
          <w:rFonts w:ascii="Arial" w:hAnsi="Arial" w:cs="Arial"/>
          <w:sz w:val="20"/>
          <w:szCs w:val="20"/>
        </w:rPr>
        <w:t xml:space="preserve">service projects and </w:t>
      </w:r>
      <w:r w:rsidRPr="00E84A40">
        <w:rPr>
          <w:rFonts w:ascii="Arial" w:hAnsi="Arial" w:cs="Arial"/>
          <w:sz w:val="20"/>
          <w:szCs w:val="20"/>
        </w:rPr>
        <w:t xml:space="preserve">club fellowship events, one </w:t>
      </w:r>
      <w:r w:rsidR="002B6F0A">
        <w:rPr>
          <w:rFonts w:ascii="Arial" w:hAnsi="Arial" w:cs="Arial"/>
          <w:sz w:val="20"/>
          <w:szCs w:val="20"/>
        </w:rPr>
        <w:t xml:space="preserve">fellowship event </w:t>
      </w:r>
      <w:r w:rsidRPr="00E84A40">
        <w:rPr>
          <w:rFonts w:ascii="Arial" w:hAnsi="Arial" w:cs="Arial"/>
          <w:sz w:val="20"/>
          <w:szCs w:val="20"/>
        </w:rPr>
        <w:t xml:space="preserve">of which shall include the annual presidential inauguration. Membership on this committee may be divided into subcommittees at the discretion of the </w:t>
      </w:r>
      <w:r w:rsidR="00CF060A" w:rsidRPr="00E84A40">
        <w:rPr>
          <w:rFonts w:ascii="Arial" w:hAnsi="Arial" w:cs="Arial"/>
          <w:sz w:val="20"/>
          <w:szCs w:val="20"/>
        </w:rPr>
        <w:t>chair and</w:t>
      </w:r>
      <w:r w:rsidRPr="00E84A40">
        <w:rPr>
          <w:rFonts w:ascii="Arial" w:hAnsi="Arial" w:cs="Arial"/>
          <w:sz w:val="20"/>
          <w:szCs w:val="20"/>
        </w:rPr>
        <w:t xml:space="preserve"> will also consist of oth</w:t>
      </w:r>
      <w:r w:rsidR="00DA39B5">
        <w:rPr>
          <w:rFonts w:ascii="Arial" w:hAnsi="Arial" w:cs="Arial"/>
          <w:sz w:val="20"/>
          <w:szCs w:val="20"/>
        </w:rPr>
        <w:t>er members as appointed by the P</w:t>
      </w:r>
      <w:r w:rsidRPr="00E84A40">
        <w:rPr>
          <w:rFonts w:ascii="Arial" w:hAnsi="Arial" w:cs="Arial"/>
          <w:sz w:val="20"/>
          <w:szCs w:val="20"/>
        </w:rPr>
        <w:t xml:space="preserve">resident. </w:t>
      </w:r>
    </w:p>
    <w:p w:rsidR="00C61A71" w:rsidRPr="00E84A40" w:rsidRDefault="00C61A71" w:rsidP="00C61A71">
      <w:pPr>
        <w:pStyle w:val="bullets0p3b4"/>
        <w:ind w:left="720"/>
        <w:jc w:val="both"/>
        <w:rPr>
          <w:rFonts w:ascii="Arial" w:hAnsi="Arial" w:cs="Arial"/>
          <w:sz w:val="20"/>
          <w:szCs w:val="20"/>
        </w:rPr>
      </w:pPr>
    </w:p>
    <w:p w:rsidR="00C61A71" w:rsidRPr="00E84A40" w:rsidRDefault="00C61A71" w:rsidP="00C61A71">
      <w:pPr>
        <w:pStyle w:val="bullets0p3b4"/>
        <w:numPr>
          <w:ilvl w:val="0"/>
          <w:numId w:val="2"/>
        </w:numPr>
        <w:jc w:val="both"/>
        <w:rPr>
          <w:rFonts w:ascii="Arial" w:hAnsi="Arial" w:cs="Arial"/>
          <w:b/>
          <w:sz w:val="20"/>
          <w:szCs w:val="20"/>
        </w:rPr>
      </w:pPr>
      <w:r w:rsidRPr="00E84A40">
        <w:rPr>
          <w:rFonts w:ascii="Arial" w:hAnsi="Arial" w:cs="Arial"/>
          <w:b/>
          <w:sz w:val="20"/>
          <w:szCs w:val="20"/>
        </w:rPr>
        <w:t xml:space="preserve">The Rotary Foundation </w:t>
      </w:r>
    </w:p>
    <w:p w:rsidR="00C61A71" w:rsidRPr="00E84A40" w:rsidRDefault="00C61A71" w:rsidP="00C61A71">
      <w:pPr>
        <w:pStyle w:val="bullets0p3b4"/>
        <w:ind w:left="720" w:right="-270"/>
        <w:jc w:val="both"/>
        <w:rPr>
          <w:rFonts w:ascii="Arial" w:hAnsi="Arial" w:cs="Arial"/>
          <w:sz w:val="20"/>
          <w:szCs w:val="20"/>
        </w:rPr>
      </w:pPr>
      <w:r w:rsidRPr="00E84A40">
        <w:rPr>
          <w:rFonts w:ascii="Arial" w:hAnsi="Arial" w:cs="Arial"/>
          <w:sz w:val="20"/>
          <w:szCs w:val="20"/>
        </w:rPr>
        <w:t xml:space="preserve">This committee should develop and implement plans to support The Rotary Foundation through both financial contributions and program participation, in consideration of the published strategic plan.  Membership on this committee will be assigned </w:t>
      </w:r>
      <w:r w:rsidR="00DA39B5">
        <w:rPr>
          <w:rFonts w:ascii="Arial" w:hAnsi="Arial" w:cs="Arial"/>
          <w:sz w:val="20"/>
          <w:szCs w:val="20"/>
        </w:rPr>
        <w:t>to members as appointed by the P</w:t>
      </w:r>
      <w:r w:rsidRPr="00E84A40">
        <w:rPr>
          <w:rFonts w:ascii="Arial" w:hAnsi="Arial" w:cs="Arial"/>
          <w:sz w:val="20"/>
          <w:szCs w:val="20"/>
        </w:rPr>
        <w:t>resident.</w:t>
      </w:r>
    </w:p>
    <w:p w:rsidR="00C61A71" w:rsidRPr="00E84A40" w:rsidRDefault="00C61A71" w:rsidP="00C61A71">
      <w:pPr>
        <w:pStyle w:val="Default"/>
        <w:jc w:val="both"/>
        <w:rPr>
          <w:rFonts w:ascii="Arial" w:hAnsi="Arial" w:cs="Arial"/>
          <w:color w:val="auto"/>
          <w:sz w:val="20"/>
          <w:szCs w:val="20"/>
        </w:rPr>
      </w:pPr>
    </w:p>
    <w:p w:rsidR="00C61A71" w:rsidRPr="00E84A40" w:rsidRDefault="00C61A71" w:rsidP="00C61A71">
      <w:pPr>
        <w:jc w:val="both"/>
        <w:rPr>
          <w:rFonts w:ascii="Arial" w:hAnsi="Arial" w:cs="Arial"/>
          <w:sz w:val="20"/>
          <w:szCs w:val="20"/>
        </w:rPr>
      </w:pPr>
      <w:r w:rsidRPr="00E84A40">
        <w:rPr>
          <w:rFonts w:ascii="Arial" w:hAnsi="Arial" w:cs="Arial"/>
          <w:sz w:val="20"/>
          <w:szCs w:val="20"/>
        </w:rPr>
        <w:t xml:space="preserve">Additional ad hoc committees may be appointed as needed.  </w:t>
      </w:r>
    </w:p>
    <w:p w:rsidR="00C61A71" w:rsidRPr="00E84A40" w:rsidRDefault="00C61A71" w:rsidP="00C61A71">
      <w:pPr>
        <w:pStyle w:val="FootnoteText"/>
        <w:jc w:val="both"/>
        <w:rPr>
          <w:rFonts w:ascii="Arial" w:hAnsi="Arial" w:cs="Arial"/>
          <w:sz w:val="20"/>
          <w:szCs w:val="20"/>
        </w:rPr>
      </w:pPr>
      <w:r w:rsidRPr="00E84A40">
        <w:rPr>
          <w:rFonts w:ascii="Arial" w:hAnsi="Arial" w:cs="Arial"/>
          <w:sz w:val="20"/>
          <w:szCs w:val="20"/>
        </w:rPr>
        <w:t xml:space="preserve"> </w:t>
      </w:r>
    </w:p>
    <w:p w:rsidR="00C61A71" w:rsidRPr="00E84A40" w:rsidRDefault="00DA39B5" w:rsidP="009F1779">
      <w:pPr>
        <w:pStyle w:val="Bodynumbered"/>
        <w:ind w:left="274"/>
        <w:jc w:val="both"/>
        <w:rPr>
          <w:rFonts w:ascii="Arial" w:hAnsi="Arial" w:cs="Arial"/>
          <w:sz w:val="20"/>
          <w:szCs w:val="20"/>
        </w:rPr>
      </w:pPr>
      <w:r>
        <w:rPr>
          <w:rFonts w:ascii="Arial" w:hAnsi="Arial" w:cs="Arial"/>
          <w:sz w:val="20"/>
          <w:szCs w:val="20"/>
        </w:rPr>
        <w:t>(a) The P</w:t>
      </w:r>
      <w:r w:rsidR="00C61A71" w:rsidRPr="00E84A40">
        <w:rPr>
          <w:rFonts w:ascii="Arial" w:hAnsi="Arial" w:cs="Arial"/>
          <w:sz w:val="20"/>
          <w:szCs w:val="20"/>
        </w:rPr>
        <w:t>residen</w:t>
      </w:r>
      <w:r w:rsidR="00CF060A">
        <w:rPr>
          <w:rFonts w:ascii="Arial" w:hAnsi="Arial" w:cs="Arial"/>
          <w:sz w:val="20"/>
          <w:szCs w:val="20"/>
        </w:rPr>
        <w:t>t shall be ex-</w:t>
      </w:r>
      <w:r w:rsidR="00C61A71" w:rsidRPr="00E84A40">
        <w:rPr>
          <w:rFonts w:ascii="Arial" w:hAnsi="Arial" w:cs="Arial"/>
          <w:sz w:val="20"/>
          <w:szCs w:val="20"/>
        </w:rPr>
        <w:t xml:space="preserve">officio a member of all committees and, as such, shall have all the privileges of membership thereon.  </w:t>
      </w:r>
    </w:p>
    <w:p w:rsidR="00E9283A" w:rsidRDefault="00E9283A" w:rsidP="009F1779">
      <w:pPr>
        <w:pStyle w:val="Bodynumbered"/>
        <w:ind w:left="274"/>
        <w:jc w:val="both"/>
        <w:rPr>
          <w:rFonts w:ascii="Arial" w:hAnsi="Arial" w:cs="Arial"/>
          <w:sz w:val="20"/>
          <w:szCs w:val="20"/>
        </w:rPr>
      </w:pPr>
    </w:p>
    <w:p w:rsidR="00C61A71" w:rsidRPr="00E84A40" w:rsidRDefault="00C61A71" w:rsidP="009F1779">
      <w:pPr>
        <w:pStyle w:val="Bodynumbered"/>
        <w:ind w:left="274"/>
        <w:jc w:val="both"/>
        <w:rPr>
          <w:rFonts w:ascii="Arial" w:hAnsi="Arial" w:cs="Arial"/>
          <w:sz w:val="20"/>
          <w:szCs w:val="20"/>
        </w:rPr>
      </w:pPr>
      <w:r w:rsidRPr="00E84A40">
        <w:rPr>
          <w:rFonts w:ascii="Arial" w:hAnsi="Arial" w:cs="Arial"/>
          <w:sz w:val="20"/>
          <w:szCs w:val="20"/>
        </w:rPr>
        <w:t xml:space="preserve">(b) Each committee and subcommittee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  </w:t>
      </w:r>
    </w:p>
    <w:p w:rsidR="00E9283A" w:rsidRDefault="00E9283A" w:rsidP="009F1779">
      <w:pPr>
        <w:pStyle w:val="Bodynumbered"/>
        <w:ind w:left="274"/>
        <w:jc w:val="both"/>
        <w:rPr>
          <w:rFonts w:ascii="Arial" w:hAnsi="Arial" w:cs="Arial"/>
          <w:sz w:val="20"/>
          <w:szCs w:val="20"/>
        </w:rPr>
      </w:pPr>
    </w:p>
    <w:p w:rsidR="00C61A71" w:rsidRPr="00E84A40" w:rsidRDefault="00C61A71" w:rsidP="009F1779">
      <w:pPr>
        <w:pStyle w:val="Bodynumbered"/>
        <w:ind w:left="274"/>
        <w:jc w:val="both"/>
        <w:rPr>
          <w:rFonts w:ascii="Arial" w:hAnsi="Arial" w:cs="Arial"/>
          <w:sz w:val="20"/>
          <w:szCs w:val="20"/>
        </w:rPr>
      </w:pPr>
      <w:r w:rsidRPr="00E84A40">
        <w:rPr>
          <w:rFonts w:ascii="Arial" w:hAnsi="Arial" w:cs="Arial"/>
          <w:sz w:val="20"/>
          <w:szCs w:val="20"/>
        </w:rPr>
        <w:t xml:space="preserve">(c) Each chair shall be responsible for regular meetings and activities of the committee, shall supervise and coordinate the work of the committee, and shall report to the board on all committee activities. </w:t>
      </w:r>
    </w:p>
    <w:p w:rsidR="00C61A71" w:rsidRPr="00E84A40" w:rsidRDefault="00C61A71" w:rsidP="009F1779">
      <w:pPr>
        <w:pStyle w:val="Bodynumbered"/>
        <w:ind w:left="274"/>
        <w:jc w:val="both"/>
        <w:rPr>
          <w:rFonts w:ascii="Arial" w:hAnsi="Arial" w:cs="Arial"/>
          <w:sz w:val="20"/>
          <w:szCs w:val="20"/>
        </w:rPr>
      </w:pPr>
    </w:p>
    <w:p w:rsidR="00CF060A" w:rsidRDefault="00CF060A" w:rsidP="00C61A71">
      <w:pPr>
        <w:pStyle w:val="ArticleSubhead1"/>
        <w:jc w:val="both"/>
        <w:rPr>
          <w:rFonts w:ascii="Arial" w:hAnsi="Arial" w:cs="Arial"/>
          <w:b/>
          <w:bCs/>
          <w:sz w:val="20"/>
          <w:szCs w:val="20"/>
        </w:rPr>
      </w:pP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10   Duties of Committees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 xml:space="preserve">The duties of all committees shall be established and reviewed by the president for his or her year. In declaring the duties of each, the president shall reference to appropriate RI materials. The service projects committee will consider the Avenues of Vocational Service, Community Service, and International Service when developing plans for the year.  </w:t>
      </w:r>
    </w:p>
    <w:p w:rsidR="00C61A71" w:rsidRPr="00E84A40" w:rsidRDefault="00C61A71" w:rsidP="00C61A71">
      <w:pPr>
        <w:pStyle w:val="Style1"/>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rsidR="00C61A71" w:rsidRPr="00E84A40" w:rsidRDefault="00C61A71" w:rsidP="00C61A71">
      <w:pPr>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11   Leave of Absence </w:t>
      </w:r>
    </w:p>
    <w:p w:rsidR="00C61A71" w:rsidRPr="00C61A71" w:rsidRDefault="00C61A71" w:rsidP="00E9283A">
      <w:pPr>
        <w:ind w:left="274"/>
        <w:jc w:val="both"/>
        <w:rPr>
          <w:rFonts w:ascii="Arial" w:hAnsi="Arial" w:cs="Arial"/>
          <w:sz w:val="20"/>
          <w:szCs w:val="20"/>
        </w:rPr>
      </w:pPr>
      <w:r w:rsidRPr="00C61A71">
        <w:rPr>
          <w:rFonts w:ascii="Arial" w:hAnsi="Arial" w:cs="Arial"/>
          <w:sz w:val="20"/>
          <w:szCs w:val="20"/>
        </w:rPr>
        <w:t>Upon written application to the board, setting forth good and sufficient cause, leave of absence may be granted excusing a member from attending the meetings of the club for a specified length of time. Such leaves of absence prevent a forfeiture of membership; it does not give the club credit for the member’s attendance. Unless the member attends a regular meeting of some other club, the excused member must be recorded as absent except that absence authorized under the provisions of the Standard Rotary Club Constitution is not computed in the attendance record of the club.</w:t>
      </w:r>
    </w:p>
    <w:p w:rsidR="00C61A71" w:rsidRPr="00E84A40" w:rsidRDefault="00C61A71" w:rsidP="00C61A71">
      <w:pPr>
        <w:pStyle w:val="ArticleBodyCopyNoIndent"/>
        <w:jc w:val="both"/>
        <w:rPr>
          <w:rFonts w:ascii="Arial" w:hAnsi="Arial" w:cs="Arial"/>
          <w:sz w:val="20"/>
          <w:szCs w:val="20"/>
        </w:rPr>
      </w:pP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12   Finances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1 – </w:t>
      </w:r>
      <w:r w:rsidRPr="00E84A40">
        <w:rPr>
          <w:rFonts w:ascii="Arial" w:hAnsi="Arial" w:cs="Arial"/>
          <w:sz w:val="20"/>
          <w:szCs w:val="20"/>
        </w:rPr>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2 – </w:t>
      </w:r>
      <w:r w:rsidR="00DA39B5">
        <w:rPr>
          <w:rFonts w:ascii="Arial" w:hAnsi="Arial" w:cs="Arial"/>
          <w:sz w:val="20"/>
          <w:szCs w:val="20"/>
        </w:rPr>
        <w:t>The T</w:t>
      </w:r>
      <w:r w:rsidRPr="00E84A40">
        <w:rPr>
          <w:rFonts w:ascii="Arial" w:hAnsi="Arial" w:cs="Arial"/>
          <w:sz w:val="20"/>
          <w:szCs w:val="20"/>
        </w:rPr>
        <w:t xml:space="preserve">reasurer shall deposit all club funds in a bank, named by the board. The club funds </w:t>
      </w:r>
      <w:r w:rsidRPr="00E84A40">
        <w:rPr>
          <w:rFonts w:ascii="Arial" w:hAnsi="Arial" w:cs="Arial"/>
          <w:sz w:val="20"/>
          <w:szCs w:val="20"/>
        </w:rPr>
        <w:lastRenderedPageBreak/>
        <w:t xml:space="preserve">shall be divided into two separate parts: club operations and service projects.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3 – </w:t>
      </w:r>
      <w:r w:rsidRPr="00E84A40">
        <w:rPr>
          <w:rFonts w:ascii="Arial" w:hAnsi="Arial" w:cs="Arial"/>
          <w:sz w:val="20"/>
          <w:szCs w:val="20"/>
        </w:rPr>
        <w:t xml:space="preserve">All bills shall be paid by the treasurer or other authorized officer only when approved by two other officers or directors.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4 – </w:t>
      </w:r>
      <w:r w:rsidRPr="00E84A40">
        <w:rPr>
          <w:rFonts w:ascii="Arial" w:hAnsi="Arial" w:cs="Arial"/>
          <w:sz w:val="20"/>
          <w:szCs w:val="20"/>
        </w:rPr>
        <w:t xml:space="preserve">A thorough review of all financial transactions by a qualified person shall be made once each year.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5 – </w:t>
      </w:r>
      <w:r w:rsidRPr="00E84A40">
        <w:rPr>
          <w:rFonts w:ascii="Arial" w:hAnsi="Arial" w:cs="Arial"/>
          <w:sz w:val="20"/>
          <w:szCs w:val="20"/>
        </w:rPr>
        <w:t xml:space="preserve">Officers having charge or control of club funds shall give bond as required by the board for the safe custody of the funds of the club, cost of bond to be borne by the club.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6 – </w:t>
      </w:r>
      <w:r w:rsidRPr="00E84A40">
        <w:rPr>
          <w:rFonts w:ascii="Arial" w:hAnsi="Arial" w:cs="Arial"/>
          <w:sz w:val="20"/>
          <w:szCs w:val="20"/>
        </w:rPr>
        <w:t xml:space="preserve">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 </w:t>
      </w:r>
    </w:p>
    <w:p w:rsidR="00C61A71" w:rsidRPr="00E84A40" w:rsidRDefault="00C61A71" w:rsidP="00C61A71">
      <w:pPr>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13   Method of Electing Members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1 – </w:t>
      </w:r>
      <w:r w:rsidRPr="00E84A40">
        <w:rPr>
          <w:rFonts w:ascii="Arial" w:hAnsi="Arial" w:cs="Arial"/>
          <w:sz w:val="20"/>
          <w:szCs w:val="20"/>
        </w:rPr>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2 – </w:t>
      </w:r>
      <w:r w:rsidRPr="00E84A40">
        <w:rPr>
          <w:rFonts w:ascii="Arial" w:hAnsi="Arial" w:cs="Arial"/>
          <w:sz w:val="20"/>
          <w:szCs w:val="20"/>
        </w:rPr>
        <w:t xml:space="preserve">The board shall ensure that the proposal meets all the classification and membership requirements of the standard Rotary club constitution.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3 – </w:t>
      </w:r>
      <w:r w:rsidRPr="00E84A40">
        <w:rPr>
          <w:rFonts w:ascii="Arial" w:hAnsi="Arial" w:cs="Arial"/>
          <w:sz w:val="20"/>
          <w:szCs w:val="20"/>
        </w:rPr>
        <w:t xml:space="preserve">The board shall approve or disapprove the proposal within 30 days of its submission and shall notify the proposer, through the club secretary, of its decision.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4 – </w:t>
      </w:r>
      <w:r w:rsidRPr="00E84A40">
        <w:rPr>
          <w:rFonts w:ascii="Arial" w:hAnsi="Arial" w:cs="Arial"/>
          <w:sz w:val="20"/>
          <w:szCs w:val="20"/>
        </w:rP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E9283A" w:rsidRDefault="00E9283A" w:rsidP="00E9283A">
      <w:pPr>
        <w:pStyle w:val="Section"/>
        <w:ind w:left="274"/>
        <w:jc w:val="both"/>
        <w:rPr>
          <w:rFonts w:ascii="Arial" w:hAnsi="Arial" w:cs="Arial"/>
          <w:b/>
          <w:bCs/>
          <w:sz w:val="20"/>
          <w:szCs w:val="20"/>
        </w:rPr>
      </w:pPr>
    </w:p>
    <w:p w:rsidR="00E9283A"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5 – </w:t>
      </w:r>
      <w:r w:rsidRPr="00E84A40">
        <w:rPr>
          <w:rFonts w:ascii="Arial" w:hAnsi="Arial" w:cs="Arial"/>
          <w:sz w:val="20"/>
          <w:szCs w:val="20"/>
        </w:rP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w:t>
      </w:r>
    </w:p>
    <w:p w:rsidR="00C61A71" w:rsidRPr="00E84A40" w:rsidRDefault="00C61A71" w:rsidP="00E9283A">
      <w:pPr>
        <w:pStyle w:val="Section"/>
        <w:ind w:left="274"/>
        <w:jc w:val="both"/>
        <w:rPr>
          <w:rFonts w:ascii="Arial" w:hAnsi="Arial" w:cs="Arial"/>
          <w:sz w:val="20"/>
          <w:szCs w:val="20"/>
        </w:rPr>
      </w:pPr>
      <w:r w:rsidRPr="00E84A40">
        <w:rPr>
          <w:rFonts w:ascii="Arial" w:hAnsi="Arial" w:cs="Arial"/>
          <w:sz w:val="20"/>
          <w:szCs w:val="20"/>
        </w:rPr>
        <w:t xml:space="preserve">be considered to be elected to membership.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6 – </w:t>
      </w:r>
      <w:r w:rsidR="00DA39B5">
        <w:rPr>
          <w:rFonts w:ascii="Arial" w:hAnsi="Arial" w:cs="Arial"/>
          <w:sz w:val="20"/>
          <w:szCs w:val="20"/>
        </w:rPr>
        <w:t>Following the election, the P</w:t>
      </w:r>
      <w:r w:rsidRPr="00E84A40">
        <w:rPr>
          <w:rFonts w:ascii="Arial" w:hAnsi="Arial" w:cs="Arial"/>
          <w:sz w:val="20"/>
          <w:szCs w:val="20"/>
        </w:rPr>
        <w:t xml:space="preserve">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E9283A" w:rsidRDefault="00E9283A" w:rsidP="00E9283A">
      <w:pPr>
        <w:pStyle w:val="Section"/>
        <w:ind w:left="274"/>
        <w:jc w:val="both"/>
        <w:rPr>
          <w:rFonts w:ascii="Arial" w:hAnsi="Arial" w:cs="Arial"/>
          <w:b/>
          <w:bCs/>
          <w:sz w:val="20"/>
          <w:szCs w:val="20"/>
        </w:rPr>
      </w:pPr>
    </w:p>
    <w:p w:rsidR="00C61A71" w:rsidRPr="00E84A40" w:rsidRDefault="00C61A71" w:rsidP="00E9283A">
      <w:pPr>
        <w:pStyle w:val="Section"/>
        <w:ind w:left="274"/>
        <w:jc w:val="both"/>
        <w:rPr>
          <w:rFonts w:ascii="Arial" w:hAnsi="Arial" w:cs="Arial"/>
          <w:sz w:val="20"/>
          <w:szCs w:val="20"/>
        </w:rPr>
      </w:pPr>
      <w:r w:rsidRPr="00E84A40">
        <w:rPr>
          <w:rFonts w:ascii="Arial" w:hAnsi="Arial" w:cs="Arial"/>
          <w:b/>
          <w:bCs/>
          <w:sz w:val="20"/>
          <w:szCs w:val="20"/>
        </w:rPr>
        <w:t xml:space="preserve">Section 7 – </w:t>
      </w:r>
      <w:r w:rsidRPr="00E84A40">
        <w:rPr>
          <w:rFonts w:ascii="Arial" w:hAnsi="Arial" w:cs="Arial"/>
          <w:sz w:val="20"/>
          <w:szCs w:val="20"/>
        </w:rPr>
        <w:t xml:space="preserve">The club may elect, in accordance with the standard Rotary club constitution, honorary members proposed by the board.  </w:t>
      </w:r>
    </w:p>
    <w:p w:rsidR="00C61A71" w:rsidRPr="00E84A40" w:rsidRDefault="00C61A71" w:rsidP="00C61A71">
      <w:pPr>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14   Resolutions </w:t>
      </w:r>
    </w:p>
    <w:p w:rsidR="00C61A71" w:rsidRDefault="00C61A71" w:rsidP="00E9283A">
      <w:pPr>
        <w:ind w:left="274"/>
        <w:jc w:val="both"/>
        <w:rPr>
          <w:rFonts w:ascii="Arial" w:hAnsi="Arial" w:cs="Arial"/>
          <w:sz w:val="20"/>
          <w:szCs w:val="20"/>
        </w:rPr>
      </w:pPr>
      <w:r w:rsidRPr="00E84A40">
        <w:rPr>
          <w:rFonts w:ascii="Arial" w:hAnsi="Arial" w:cs="Arial"/>
          <w:sz w:val="20"/>
          <w:szCs w:val="20"/>
        </w:rPr>
        <w:t>The club shall not consider any resolution or motion to commit the club on any matter until the board has considered it.  Such resolutions or motions, if offered at a club meeting, shall be referred to the board without discussion</w:t>
      </w:r>
    </w:p>
    <w:p w:rsidR="009F1779" w:rsidRDefault="009F1779" w:rsidP="009F1779">
      <w:pPr>
        <w:pStyle w:val="Default"/>
      </w:pPr>
    </w:p>
    <w:p w:rsidR="009F1779" w:rsidRPr="009F1779" w:rsidRDefault="009F1779" w:rsidP="009F1779">
      <w:pPr>
        <w:pStyle w:val="Default"/>
      </w:pPr>
    </w:p>
    <w:p w:rsidR="00C61A71" w:rsidRPr="00E84A40" w:rsidRDefault="00C61A71" w:rsidP="00C61A71">
      <w:pPr>
        <w:jc w:val="both"/>
        <w:rPr>
          <w:rFonts w:ascii="Arial" w:hAnsi="Arial" w:cs="Arial"/>
          <w:sz w:val="20"/>
          <w:szCs w:val="20"/>
        </w:rPr>
      </w:pPr>
      <w:r w:rsidRPr="00E84A40">
        <w:rPr>
          <w:rFonts w:ascii="Arial" w:hAnsi="Arial" w:cs="Arial"/>
          <w:sz w:val="20"/>
          <w:szCs w:val="20"/>
        </w:rPr>
        <w:lastRenderedPageBreak/>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15   Order of Business </w:t>
      </w:r>
    </w:p>
    <w:p w:rsidR="00C61A71" w:rsidRPr="00E84A40" w:rsidRDefault="00C61A71" w:rsidP="00C61A71">
      <w:pPr>
        <w:jc w:val="both"/>
        <w:rPr>
          <w:rFonts w:ascii="Arial" w:hAnsi="Arial" w:cs="Arial"/>
          <w:sz w:val="20"/>
          <w:szCs w:val="20"/>
        </w:rPr>
      </w:pP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Meeting called to order.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Introduction of visitors.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Correspondence, announcements, and Rotary information.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Committee reports if any.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Any unfinished business.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Any new business.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Address or other program features. </w:t>
      </w:r>
    </w:p>
    <w:p w:rsidR="00C61A71" w:rsidRPr="00E84A40" w:rsidRDefault="00C61A71" w:rsidP="00E9283A">
      <w:pPr>
        <w:ind w:left="720"/>
        <w:jc w:val="both"/>
        <w:rPr>
          <w:rFonts w:ascii="Arial" w:hAnsi="Arial" w:cs="Arial"/>
          <w:sz w:val="20"/>
          <w:szCs w:val="20"/>
        </w:rPr>
      </w:pPr>
      <w:r w:rsidRPr="00E84A40">
        <w:rPr>
          <w:rFonts w:ascii="Arial" w:hAnsi="Arial" w:cs="Arial"/>
          <w:sz w:val="20"/>
          <w:szCs w:val="20"/>
        </w:rPr>
        <w:t xml:space="preserve">Adjournment. </w:t>
      </w:r>
    </w:p>
    <w:p w:rsidR="00C61A71" w:rsidRPr="00E84A40" w:rsidRDefault="00C61A71" w:rsidP="00C61A71">
      <w:pPr>
        <w:pStyle w:val="Style1"/>
        <w:jc w:val="both"/>
        <w:rPr>
          <w:rFonts w:ascii="Arial" w:hAnsi="Arial" w:cs="Arial"/>
          <w:sz w:val="20"/>
          <w:szCs w:val="20"/>
        </w:rPr>
      </w:pPr>
      <w:r w:rsidRPr="00E84A40">
        <w:rPr>
          <w:rFonts w:ascii="Arial" w:hAnsi="Arial" w:cs="Arial"/>
          <w:sz w:val="20"/>
          <w:szCs w:val="20"/>
        </w:rPr>
        <w:t xml:space="preserve"> </w:t>
      </w:r>
    </w:p>
    <w:p w:rsidR="00C61A71" w:rsidRPr="00E84A40" w:rsidRDefault="00C61A71" w:rsidP="00C61A71">
      <w:pPr>
        <w:pStyle w:val="ArticleSubhead1"/>
        <w:jc w:val="both"/>
        <w:rPr>
          <w:rFonts w:ascii="Arial" w:hAnsi="Arial" w:cs="Arial"/>
          <w:sz w:val="20"/>
          <w:szCs w:val="20"/>
        </w:rPr>
      </w:pPr>
      <w:r w:rsidRPr="00E84A40">
        <w:rPr>
          <w:rFonts w:ascii="Arial" w:hAnsi="Arial" w:cs="Arial"/>
          <w:b/>
          <w:bCs/>
          <w:sz w:val="20"/>
          <w:szCs w:val="20"/>
        </w:rPr>
        <w:t xml:space="preserve">Article 16   Amendments </w:t>
      </w:r>
    </w:p>
    <w:p w:rsidR="00C61A71" w:rsidRPr="00E84A40" w:rsidRDefault="00C61A71" w:rsidP="00E9283A">
      <w:pPr>
        <w:ind w:left="274"/>
        <w:jc w:val="both"/>
        <w:rPr>
          <w:rFonts w:ascii="Arial" w:hAnsi="Arial" w:cs="Arial"/>
          <w:sz w:val="20"/>
          <w:szCs w:val="20"/>
        </w:rPr>
      </w:pPr>
      <w:r w:rsidRPr="00E84A40">
        <w:rPr>
          <w:rFonts w:ascii="Arial" w:hAnsi="Arial" w:cs="Arial"/>
          <w:sz w:val="20"/>
          <w:szCs w:val="20"/>
        </w:rPr>
        <w:t xml:space="preserve">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 </w:t>
      </w:r>
    </w:p>
    <w:p w:rsidR="00C61A71" w:rsidRDefault="00C61A71"/>
    <w:p w:rsidR="00DA39B5" w:rsidRDefault="00DA39B5" w:rsidP="00DA39B5">
      <w:pPr>
        <w:pStyle w:val="Default"/>
      </w:pPr>
    </w:p>
    <w:p w:rsidR="00DA39B5" w:rsidRPr="00C25719" w:rsidRDefault="00DA39B5" w:rsidP="00DA39B5">
      <w:pPr>
        <w:pStyle w:val="Default"/>
        <w:rPr>
          <w:rFonts w:ascii="Arial" w:hAnsi="Arial" w:cs="Arial"/>
          <w:sz w:val="20"/>
        </w:rPr>
      </w:pPr>
      <w:r w:rsidRPr="00C25719">
        <w:rPr>
          <w:rFonts w:ascii="Arial" w:hAnsi="Arial" w:cs="Arial"/>
          <w:sz w:val="20"/>
        </w:rPr>
        <w:t>Approved:  November 2008</w:t>
      </w:r>
    </w:p>
    <w:p w:rsidR="00FA38D5" w:rsidRPr="00C25719" w:rsidRDefault="00FA38D5" w:rsidP="00DA39B5">
      <w:pPr>
        <w:pStyle w:val="Default"/>
        <w:rPr>
          <w:rFonts w:ascii="Arial" w:hAnsi="Arial" w:cs="Arial"/>
          <w:sz w:val="20"/>
        </w:rPr>
      </w:pPr>
      <w:r w:rsidRPr="00C25719">
        <w:rPr>
          <w:rFonts w:ascii="Arial" w:hAnsi="Arial" w:cs="Arial"/>
          <w:sz w:val="20"/>
        </w:rPr>
        <w:t>Amended:  November 2012</w:t>
      </w:r>
    </w:p>
    <w:p w:rsidR="00B70A94" w:rsidRPr="00C25719" w:rsidRDefault="00682C39" w:rsidP="00DA39B5">
      <w:pPr>
        <w:pStyle w:val="Default"/>
        <w:rPr>
          <w:rFonts w:ascii="Arial" w:hAnsi="Arial" w:cs="Arial"/>
          <w:sz w:val="20"/>
        </w:rPr>
      </w:pPr>
      <w:r w:rsidRPr="00C25719">
        <w:rPr>
          <w:rFonts w:ascii="Arial" w:hAnsi="Arial" w:cs="Arial"/>
          <w:sz w:val="20"/>
        </w:rPr>
        <w:t>Amended : June</w:t>
      </w:r>
      <w:r w:rsidR="00B70A94" w:rsidRPr="00C25719">
        <w:rPr>
          <w:rFonts w:ascii="Arial" w:hAnsi="Arial" w:cs="Arial"/>
          <w:sz w:val="20"/>
        </w:rPr>
        <w:t>, 2017</w:t>
      </w:r>
      <w:r w:rsidR="00F86F9E" w:rsidRPr="00C25719">
        <w:rPr>
          <w:rFonts w:ascii="Arial" w:hAnsi="Arial" w:cs="Arial"/>
          <w:sz w:val="20"/>
        </w:rPr>
        <w:t xml:space="preserve"> (Article 5 Section 2) </w:t>
      </w:r>
    </w:p>
    <w:p w:rsidR="00F90B06" w:rsidRPr="00C25719" w:rsidRDefault="00F90B06" w:rsidP="00DA39B5">
      <w:pPr>
        <w:pStyle w:val="Default"/>
        <w:rPr>
          <w:rFonts w:ascii="Arial" w:hAnsi="Arial" w:cs="Arial"/>
          <w:sz w:val="20"/>
        </w:rPr>
      </w:pPr>
      <w:r w:rsidRPr="00C25719">
        <w:rPr>
          <w:rFonts w:ascii="Arial" w:hAnsi="Arial" w:cs="Arial"/>
          <w:sz w:val="20"/>
        </w:rPr>
        <w:t xml:space="preserve">Amended: January 1, 2019 (Article 6) </w:t>
      </w:r>
    </w:p>
    <w:p w:rsidR="00741CAB" w:rsidRPr="00C25719" w:rsidRDefault="00741CAB" w:rsidP="00DA39B5">
      <w:pPr>
        <w:pStyle w:val="Default"/>
        <w:rPr>
          <w:rFonts w:ascii="Arial" w:hAnsi="Arial" w:cs="Arial"/>
          <w:sz w:val="20"/>
        </w:rPr>
      </w:pPr>
      <w:r w:rsidRPr="00C25719">
        <w:rPr>
          <w:rFonts w:ascii="Arial" w:hAnsi="Arial" w:cs="Arial"/>
          <w:sz w:val="20"/>
        </w:rPr>
        <w:t xml:space="preserve">Amended: </w:t>
      </w:r>
      <w:r w:rsidR="00682C39" w:rsidRPr="00C25719">
        <w:rPr>
          <w:rFonts w:ascii="Arial" w:hAnsi="Arial" w:cs="Arial"/>
          <w:sz w:val="20"/>
        </w:rPr>
        <w:t>April</w:t>
      </w:r>
      <w:r w:rsidRPr="00C25719">
        <w:rPr>
          <w:rFonts w:ascii="Arial" w:hAnsi="Arial" w:cs="Arial"/>
          <w:sz w:val="20"/>
        </w:rPr>
        <w:t xml:space="preserve"> 1, 2019 (Article 6/added </w:t>
      </w:r>
      <w:r w:rsidR="00DC4C39" w:rsidRPr="00C25719">
        <w:rPr>
          <w:rFonts w:ascii="Arial" w:hAnsi="Arial" w:cs="Arial"/>
          <w:sz w:val="20"/>
        </w:rPr>
        <w:t>Appendix</w:t>
      </w:r>
      <w:r w:rsidRPr="00C25719">
        <w:rPr>
          <w:rFonts w:ascii="Arial" w:hAnsi="Arial" w:cs="Arial"/>
          <w:sz w:val="20"/>
        </w:rPr>
        <w:t xml:space="preserve"> A) </w:t>
      </w:r>
    </w:p>
    <w:p w:rsidR="009F1779" w:rsidRDefault="009F1779" w:rsidP="00DA39B5">
      <w:pPr>
        <w:pStyle w:val="Default"/>
      </w:pPr>
    </w:p>
    <w:p w:rsidR="009F1779" w:rsidRDefault="009F1779">
      <w:pPr>
        <w:widowControl/>
        <w:autoSpaceDE/>
        <w:autoSpaceDN/>
        <w:adjustRightInd/>
        <w:rPr>
          <w:color w:val="000000"/>
        </w:rPr>
      </w:pPr>
      <w:r>
        <w:br w:type="page"/>
      </w:r>
    </w:p>
    <w:p w:rsidR="00A17657" w:rsidRPr="009F1779" w:rsidRDefault="00A17657" w:rsidP="00DA39B5">
      <w:pPr>
        <w:pStyle w:val="Default"/>
        <w:rPr>
          <w:b/>
          <w:sz w:val="28"/>
        </w:rPr>
      </w:pPr>
      <w:r w:rsidRPr="00A17657">
        <w:lastRenderedPageBreak/>
        <w:drawing>
          <wp:inline distT="0" distB="0" distL="0" distR="0">
            <wp:extent cx="5943600" cy="4355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55399"/>
                    </a:xfrm>
                    <a:prstGeom prst="rect">
                      <a:avLst/>
                    </a:prstGeom>
                    <a:noFill/>
                    <a:ln>
                      <a:noFill/>
                    </a:ln>
                  </pic:spPr>
                </pic:pic>
              </a:graphicData>
            </a:graphic>
          </wp:inline>
        </w:drawing>
      </w:r>
    </w:p>
    <w:sectPr w:rsidR="00A17657" w:rsidRPr="009F1779" w:rsidSect="009F1779">
      <w:headerReference w:type="default" r:id="rId8"/>
      <w:footerReference w:type="default" r:id="rId9"/>
      <w:pgSz w:w="12240" w:h="15840" w:code="1"/>
      <w:pgMar w:top="1440" w:right="1440" w:bottom="1080" w:left="144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27" w:rsidRDefault="00623A27">
      <w:r>
        <w:separator/>
      </w:r>
    </w:p>
  </w:endnote>
  <w:endnote w:type="continuationSeparator" w:id="0">
    <w:p w:rsidR="00623A27" w:rsidRDefault="0062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79" w:rsidRDefault="009F177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3669D9">
      <w:rPr>
        <w:noProof/>
        <w:color w:val="5B9BD5" w:themeColor="accent1"/>
      </w:rPr>
      <w:t>7</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3669D9">
      <w:rPr>
        <w:noProof/>
        <w:color w:val="5B9BD5" w:themeColor="accent1"/>
      </w:rPr>
      <w:t>7</w:t>
    </w:r>
    <w:r>
      <w:rPr>
        <w:color w:val="5B9BD5" w:themeColor="accent1"/>
      </w:rPr>
      <w:fldChar w:fldCharType="end"/>
    </w:r>
  </w:p>
  <w:p w:rsidR="009F1779" w:rsidRDefault="009F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27" w:rsidRDefault="00623A27">
      <w:r>
        <w:separator/>
      </w:r>
    </w:p>
  </w:footnote>
  <w:footnote w:type="continuationSeparator" w:id="0">
    <w:p w:rsidR="00623A27" w:rsidRDefault="0062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779" w:rsidRDefault="009F1779">
    <w:pPr>
      <w:pStyle w:val="Header"/>
    </w:pPr>
    <w:r>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4822094</wp:posOffset>
          </wp:positionH>
          <wp:positionV relativeFrom="paragraph">
            <wp:posOffset>-180759</wp:posOffset>
          </wp:positionV>
          <wp:extent cx="1693981" cy="670895"/>
          <wp:effectExtent l="0" t="0" r="0" b="0"/>
          <wp:wrapThrough wrapText="bothSides">
            <wp:wrapPolygon edited="0">
              <wp:start x="18223" y="4295"/>
              <wp:lineTo x="11420" y="7364"/>
              <wp:lineTo x="9233" y="13500"/>
              <wp:lineTo x="9719" y="16568"/>
              <wp:lineTo x="17008" y="16568"/>
              <wp:lineTo x="20166" y="14114"/>
              <wp:lineTo x="20652" y="7364"/>
              <wp:lineTo x="19195" y="4295"/>
              <wp:lineTo x="18223" y="429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of Northvil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981" cy="6708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017D"/>
    <w:multiLevelType w:val="hybridMultilevel"/>
    <w:tmpl w:val="802EC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Smith">
    <w15:presenceInfo w15:providerId="Windows Live" w15:userId="48c65ec472a3ff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1"/>
    <w:rsid w:val="0005530F"/>
    <w:rsid w:val="00055CB5"/>
    <w:rsid w:val="00080738"/>
    <w:rsid w:val="000A1076"/>
    <w:rsid w:val="000E1FE5"/>
    <w:rsid w:val="00107658"/>
    <w:rsid w:val="001448E0"/>
    <w:rsid w:val="001648FE"/>
    <w:rsid w:val="00180076"/>
    <w:rsid w:val="001B3530"/>
    <w:rsid w:val="00246FC9"/>
    <w:rsid w:val="00294122"/>
    <w:rsid w:val="002B6F0A"/>
    <w:rsid w:val="002C1076"/>
    <w:rsid w:val="00300BB6"/>
    <w:rsid w:val="00325682"/>
    <w:rsid w:val="00335FB7"/>
    <w:rsid w:val="00351F7E"/>
    <w:rsid w:val="003669D9"/>
    <w:rsid w:val="00383E56"/>
    <w:rsid w:val="003D3DDC"/>
    <w:rsid w:val="003D4D66"/>
    <w:rsid w:val="003E2CD6"/>
    <w:rsid w:val="004809AE"/>
    <w:rsid w:val="004835E0"/>
    <w:rsid w:val="004F0744"/>
    <w:rsid w:val="00506AD6"/>
    <w:rsid w:val="0052155A"/>
    <w:rsid w:val="005227B4"/>
    <w:rsid w:val="00572C06"/>
    <w:rsid w:val="005821A8"/>
    <w:rsid w:val="005832CF"/>
    <w:rsid w:val="00586A04"/>
    <w:rsid w:val="006057C8"/>
    <w:rsid w:val="00623A27"/>
    <w:rsid w:val="00642E92"/>
    <w:rsid w:val="006437EB"/>
    <w:rsid w:val="00682C39"/>
    <w:rsid w:val="006D0FCC"/>
    <w:rsid w:val="006E054F"/>
    <w:rsid w:val="0070125E"/>
    <w:rsid w:val="00733710"/>
    <w:rsid w:val="00741CAB"/>
    <w:rsid w:val="007914B9"/>
    <w:rsid w:val="007D080E"/>
    <w:rsid w:val="00951283"/>
    <w:rsid w:val="009E0A3D"/>
    <w:rsid w:val="009F1779"/>
    <w:rsid w:val="00A1362E"/>
    <w:rsid w:val="00A17657"/>
    <w:rsid w:val="00A8125A"/>
    <w:rsid w:val="00AD185D"/>
    <w:rsid w:val="00B14170"/>
    <w:rsid w:val="00B17248"/>
    <w:rsid w:val="00B35BAA"/>
    <w:rsid w:val="00B70A94"/>
    <w:rsid w:val="00BD542A"/>
    <w:rsid w:val="00BF725C"/>
    <w:rsid w:val="00C140CD"/>
    <w:rsid w:val="00C21E7B"/>
    <w:rsid w:val="00C25719"/>
    <w:rsid w:val="00C3231C"/>
    <w:rsid w:val="00C61A71"/>
    <w:rsid w:val="00CF060A"/>
    <w:rsid w:val="00D9212F"/>
    <w:rsid w:val="00DA39B5"/>
    <w:rsid w:val="00DC4C39"/>
    <w:rsid w:val="00E11A9B"/>
    <w:rsid w:val="00E24672"/>
    <w:rsid w:val="00E2512D"/>
    <w:rsid w:val="00E9283A"/>
    <w:rsid w:val="00EC04F5"/>
    <w:rsid w:val="00EC7098"/>
    <w:rsid w:val="00F1331B"/>
    <w:rsid w:val="00F76684"/>
    <w:rsid w:val="00F86F9E"/>
    <w:rsid w:val="00F90B06"/>
    <w:rsid w:val="00FA38D5"/>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3DBE85-44EE-4ACC-9753-68D426E5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C61A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A71"/>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C61A71"/>
    <w:rPr>
      <w:color w:val="auto"/>
    </w:rPr>
  </w:style>
  <w:style w:type="paragraph" w:styleId="NormalWeb">
    <w:name w:val="Normal (Web)"/>
    <w:basedOn w:val="Default"/>
    <w:next w:val="Default"/>
    <w:rsid w:val="00C61A71"/>
    <w:pPr>
      <w:spacing w:before="100" w:after="100"/>
    </w:pPr>
    <w:rPr>
      <w:color w:val="auto"/>
    </w:rPr>
  </w:style>
  <w:style w:type="paragraph" w:customStyle="1" w:styleId="ArticleSubhead1">
    <w:name w:val="Article Subhead 1"/>
    <w:basedOn w:val="Default"/>
    <w:next w:val="Default"/>
    <w:rsid w:val="00C61A71"/>
    <w:pPr>
      <w:spacing w:after="80"/>
    </w:pPr>
    <w:rPr>
      <w:color w:val="auto"/>
    </w:rPr>
  </w:style>
  <w:style w:type="paragraph" w:customStyle="1" w:styleId="Section">
    <w:name w:val="Section"/>
    <w:basedOn w:val="Default"/>
    <w:next w:val="Default"/>
    <w:rsid w:val="00C61A71"/>
    <w:rPr>
      <w:color w:val="auto"/>
    </w:rPr>
  </w:style>
  <w:style w:type="character" w:customStyle="1" w:styleId="ArticleSubhead2Bold">
    <w:name w:val="Article Subhead 2 Bold"/>
    <w:rsid w:val="00C61A71"/>
    <w:rPr>
      <w:i/>
      <w:iCs/>
      <w:color w:val="000000"/>
    </w:rPr>
  </w:style>
  <w:style w:type="paragraph" w:styleId="Footer">
    <w:name w:val="footer"/>
    <w:basedOn w:val="Default"/>
    <w:next w:val="Default"/>
    <w:link w:val="FooterChar"/>
    <w:uiPriority w:val="99"/>
    <w:rsid w:val="00C61A71"/>
    <w:rPr>
      <w:color w:val="auto"/>
    </w:rPr>
  </w:style>
  <w:style w:type="paragraph" w:customStyle="1" w:styleId="ArticleBodyCopyIndent">
    <w:name w:val="Article Body Copy Indent"/>
    <w:basedOn w:val="Default"/>
    <w:next w:val="Default"/>
    <w:rsid w:val="00C61A71"/>
    <w:rPr>
      <w:color w:val="auto"/>
    </w:rPr>
  </w:style>
  <w:style w:type="paragraph" w:customStyle="1" w:styleId="ArticleBodyCopyNoIndent">
    <w:name w:val="Article Body Copy No Indent"/>
    <w:basedOn w:val="Default"/>
    <w:next w:val="Default"/>
    <w:rsid w:val="00C61A71"/>
    <w:rPr>
      <w:color w:val="auto"/>
    </w:rPr>
  </w:style>
  <w:style w:type="character" w:customStyle="1" w:styleId="BodyCopyItalic">
    <w:name w:val="Body Copy Italic"/>
    <w:rsid w:val="00C61A71"/>
    <w:rPr>
      <w:color w:val="000000"/>
    </w:rPr>
  </w:style>
  <w:style w:type="paragraph" w:customStyle="1" w:styleId="bullets0p3b4">
    <w:name w:val="bullets 0p3  b4"/>
    <w:basedOn w:val="Default"/>
    <w:next w:val="Default"/>
    <w:rsid w:val="00C61A71"/>
    <w:rPr>
      <w:color w:val="auto"/>
    </w:rPr>
  </w:style>
  <w:style w:type="paragraph" w:styleId="FootnoteText">
    <w:name w:val="footnote text"/>
    <w:basedOn w:val="Default"/>
    <w:next w:val="Default"/>
    <w:rsid w:val="00C61A71"/>
    <w:rPr>
      <w:color w:val="auto"/>
    </w:rPr>
  </w:style>
  <w:style w:type="paragraph" w:customStyle="1" w:styleId="Bodynumbered">
    <w:name w:val="Body numbered"/>
    <w:basedOn w:val="Default"/>
    <w:next w:val="Default"/>
    <w:rsid w:val="00C61A71"/>
    <w:pPr>
      <w:spacing w:after="60"/>
    </w:pPr>
    <w:rPr>
      <w:color w:val="auto"/>
    </w:rPr>
  </w:style>
  <w:style w:type="paragraph" w:customStyle="1" w:styleId="Style1">
    <w:name w:val="Style1"/>
    <w:basedOn w:val="Default"/>
    <w:next w:val="Default"/>
    <w:rsid w:val="00C61A71"/>
    <w:rPr>
      <w:color w:val="auto"/>
    </w:rPr>
  </w:style>
  <w:style w:type="paragraph" w:styleId="BalloonText">
    <w:name w:val="Balloon Text"/>
    <w:basedOn w:val="Normal"/>
    <w:semiHidden/>
    <w:rsid w:val="00C61A71"/>
    <w:rPr>
      <w:rFonts w:ascii="Tahoma" w:hAnsi="Tahoma" w:cs="Tahoma"/>
      <w:sz w:val="16"/>
      <w:szCs w:val="16"/>
    </w:rPr>
  </w:style>
  <w:style w:type="character" w:styleId="CommentReference">
    <w:name w:val="annotation reference"/>
    <w:semiHidden/>
    <w:rsid w:val="004F0744"/>
    <w:rPr>
      <w:sz w:val="16"/>
      <w:szCs w:val="16"/>
    </w:rPr>
  </w:style>
  <w:style w:type="paragraph" w:styleId="CommentText">
    <w:name w:val="annotation text"/>
    <w:basedOn w:val="Normal"/>
    <w:semiHidden/>
    <w:rsid w:val="004F0744"/>
    <w:rPr>
      <w:sz w:val="20"/>
      <w:szCs w:val="20"/>
    </w:rPr>
  </w:style>
  <w:style w:type="paragraph" w:styleId="CommentSubject">
    <w:name w:val="annotation subject"/>
    <w:basedOn w:val="CommentText"/>
    <w:next w:val="CommentText"/>
    <w:semiHidden/>
    <w:rsid w:val="004F0744"/>
    <w:rPr>
      <w:b/>
      <w:bCs/>
    </w:rPr>
  </w:style>
  <w:style w:type="paragraph" w:styleId="Header">
    <w:name w:val="header"/>
    <w:basedOn w:val="Normal"/>
    <w:link w:val="HeaderChar"/>
    <w:uiPriority w:val="99"/>
    <w:unhideWhenUsed/>
    <w:rsid w:val="00E9283A"/>
    <w:pPr>
      <w:tabs>
        <w:tab w:val="center" w:pos="4680"/>
        <w:tab w:val="right" w:pos="9360"/>
      </w:tabs>
    </w:pPr>
  </w:style>
  <w:style w:type="character" w:customStyle="1" w:styleId="HeaderChar">
    <w:name w:val="Header Char"/>
    <w:basedOn w:val="DefaultParagraphFont"/>
    <w:link w:val="Header"/>
    <w:uiPriority w:val="99"/>
    <w:rsid w:val="00E9283A"/>
    <w:rPr>
      <w:sz w:val="24"/>
      <w:szCs w:val="24"/>
    </w:rPr>
  </w:style>
  <w:style w:type="character" w:customStyle="1" w:styleId="FooterChar">
    <w:name w:val="Footer Char"/>
    <w:basedOn w:val="DefaultParagraphFont"/>
    <w:link w:val="Footer"/>
    <w:uiPriority w:val="99"/>
    <w:rsid w:val="009F1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3350</TotalTime>
  <Pages>7</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Bylaws of the Rotary Club of  Northville</vt:lpstr>
    </vt:vector>
  </TitlesOfParts>
  <Company>Charter Twp of Northville</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  Northville</dc:title>
  <dc:subject/>
  <dc:creator>Susan Campbell</dc:creator>
  <cp:keywords/>
  <dc:description/>
  <cp:lastModifiedBy>Jeffrey Smith</cp:lastModifiedBy>
  <cp:revision>1</cp:revision>
  <cp:lastPrinted>2019-03-12T00:21:00Z</cp:lastPrinted>
  <dcterms:created xsi:type="dcterms:W3CDTF">2019-03-09T18:28:00Z</dcterms:created>
  <dcterms:modified xsi:type="dcterms:W3CDTF">2019-04-07T12:31:00Z</dcterms:modified>
</cp:coreProperties>
</file>