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A" w:rsidRDefault="00C4663A"/>
    <w:p w:rsidR="00C4663A" w:rsidRPr="00C4663A" w:rsidRDefault="00C4663A" w:rsidP="00C4663A"/>
    <w:p w:rsidR="00B25D06" w:rsidRDefault="00C4663A" w:rsidP="00C4663A">
      <w:pPr>
        <w:tabs>
          <w:tab w:val="left" w:pos="3345"/>
        </w:tabs>
      </w:pPr>
      <w:r>
        <w:tab/>
      </w:r>
    </w:p>
    <w:p w:rsidR="00691857" w:rsidRDefault="00956198" w:rsidP="00C4663A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Summer</w:t>
      </w:r>
      <w:r w:rsidR="00C4663A" w:rsidRPr="004C5532">
        <w:rPr>
          <w:sz w:val="24"/>
          <w:szCs w:val="24"/>
        </w:rPr>
        <w:t xml:space="preserve"> </w:t>
      </w:r>
      <w:r w:rsidR="004A0CB4">
        <w:rPr>
          <w:sz w:val="24"/>
          <w:szCs w:val="24"/>
        </w:rPr>
        <w:t>201</w:t>
      </w:r>
      <w:r>
        <w:rPr>
          <w:sz w:val="24"/>
          <w:szCs w:val="24"/>
        </w:rPr>
        <w:t>6</w:t>
      </w:r>
    </w:p>
    <w:p w:rsidR="00691857" w:rsidRDefault="00691857" w:rsidP="00C4663A">
      <w:pPr>
        <w:tabs>
          <w:tab w:val="left" w:pos="334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Dear ,</w:t>
      </w:r>
      <w:proofErr w:type="gramEnd"/>
    </w:p>
    <w:p w:rsidR="00691857" w:rsidRDefault="00691857" w:rsidP="00C4663A">
      <w:p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 xml:space="preserve">Thank </w:t>
      </w:r>
      <w:r w:rsidR="00956198">
        <w:rPr>
          <w:sz w:val="24"/>
          <w:szCs w:val="24"/>
        </w:rPr>
        <w:t>you for your support of the 2016</w:t>
      </w:r>
      <w:r>
        <w:rPr>
          <w:sz w:val="24"/>
          <w:szCs w:val="24"/>
        </w:rPr>
        <w:t xml:space="preserve"> Haslett-Okemos Rotary Club’s annual golf outing.  Your donation, and if you golfed, </w:t>
      </w:r>
      <w:r w:rsidR="00C73D38">
        <w:rPr>
          <w:sz w:val="24"/>
          <w:szCs w:val="24"/>
        </w:rPr>
        <w:t xml:space="preserve">your </w:t>
      </w:r>
      <w:r>
        <w:rPr>
          <w:sz w:val="24"/>
          <w:szCs w:val="24"/>
        </w:rPr>
        <w:t>participation, made this</w:t>
      </w:r>
      <w:r w:rsidR="00956198">
        <w:rPr>
          <w:sz w:val="24"/>
          <w:szCs w:val="24"/>
        </w:rPr>
        <w:t xml:space="preserve"> outing a huge success</w:t>
      </w:r>
      <w:r w:rsidR="00FA4B48">
        <w:rPr>
          <w:sz w:val="24"/>
          <w:szCs w:val="24"/>
        </w:rPr>
        <w:t xml:space="preserve">!  We once again </w:t>
      </w:r>
      <w:r w:rsidR="00083D93">
        <w:rPr>
          <w:sz w:val="24"/>
          <w:szCs w:val="24"/>
        </w:rPr>
        <w:t>had</w:t>
      </w:r>
      <w:r w:rsidR="0032423E">
        <w:rPr>
          <w:sz w:val="24"/>
          <w:szCs w:val="24"/>
        </w:rPr>
        <w:t xml:space="preserve"> a record year </w:t>
      </w:r>
      <w:r w:rsidR="00083D93">
        <w:rPr>
          <w:sz w:val="24"/>
          <w:szCs w:val="24"/>
        </w:rPr>
        <w:t>with over $20</w:t>
      </w:r>
      <w:r w:rsidR="00FA4B48">
        <w:rPr>
          <w:sz w:val="24"/>
          <w:szCs w:val="24"/>
        </w:rPr>
        <w:t xml:space="preserve">,000 in revenue.  </w:t>
      </w:r>
      <w:r>
        <w:rPr>
          <w:sz w:val="24"/>
          <w:szCs w:val="24"/>
        </w:rPr>
        <w:t xml:space="preserve">You should be happy to know that all of these proceeds are going to </w:t>
      </w:r>
      <w:r w:rsidR="00A40782">
        <w:rPr>
          <w:sz w:val="24"/>
          <w:szCs w:val="24"/>
        </w:rPr>
        <w:t>benefit</w:t>
      </w:r>
      <w:r>
        <w:rPr>
          <w:sz w:val="24"/>
          <w:szCs w:val="24"/>
        </w:rPr>
        <w:t xml:space="preserve"> people in our </w:t>
      </w:r>
      <w:r w:rsidR="00A40782">
        <w:rPr>
          <w:sz w:val="24"/>
          <w:szCs w:val="24"/>
        </w:rPr>
        <w:t>area</w:t>
      </w:r>
      <w:r>
        <w:rPr>
          <w:sz w:val="24"/>
          <w:szCs w:val="24"/>
        </w:rPr>
        <w:t xml:space="preserve"> and around the world that desperately need our help.</w:t>
      </w:r>
    </w:p>
    <w:p w:rsidR="00C4663A" w:rsidRPr="004C5532" w:rsidRDefault="00C4663A" w:rsidP="00C4663A">
      <w:pPr>
        <w:tabs>
          <w:tab w:val="left" w:pos="3345"/>
        </w:tabs>
        <w:rPr>
          <w:sz w:val="24"/>
          <w:szCs w:val="24"/>
        </w:rPr>
      </w:pPr>
      <w:r w:rsidRPr="004C5532">
        <w:rPr>
          <w:sz w:val="24"/>
          <w:szCs w:val="24"/>
        </w:rPr>
        <w:t>Since its inception in 1991, our</w:t>
      </w:r>
      <w:r w:rsidR="004C5532" w:rsidRPr="004C5532">
        <w:rPr>
          <w:sz w:val="24"/>
          <w:szCs w:val="24"/>
        </w:rPr>
        <w:t xml:space="preserve"> </w:t>
      </w:r>
      <w:r w:rsidRPr="004C5532">
        <w:rPr>
          <w:sz w:val="24"/>
          <w:szCs w:val="24"/>
        </w:rPr>
        <w:t>golf outing has support</w:t>
      </w:r>
      <w:r w:rsidR="009A5AAF">
        <w:rPr>
          <w:sz w:val="24"/>
          <w:szCs w:val="24"/>
        </w:rPr>
        <w:t>ed</w:t>
      </w:r>
      <w:r w:rsidRPr="004C5532">
        <w:rPr>
          <w:sz w:val="24"/>
          <w:szCs w:val="24"/>
        </w:rPr>
        <w:t xml:space="preserve"> </w:t>
      </w:r>
      <w:r w:rsidR="0014393B">
        <w:rPr>
          <w:sz w:val="24"/>
          <w:szCs w:val="24"/>
        </w:rPr>
        <w:t xml:space="preserve">various </w:t>
      </w:r>
      <w:r w:rsidRPr="004C5532">
        <w:rPr>
          <w:sz w:val="24"/>
          <w:szCs w:val="24"/>
        </w:rPr>
        <w:t>charitable causes in our local community. Some of</w:t>
      </w:r>
      <w:r w:rsidR="004C5532" w:rsidRPr="004C5532">
        <w:rPr>
          <w:sz w:val="24"/>
          <w:szCs w:val="24"/>
        </w:rPr>
        <w:t xml:space="preserve"> </w:t>
      </w:r>
      <w:r w:rsidRPr="004C5532">
        <w:rPr>
          <w:sz w:val="24"/>
          <w:szCs w:val="24"/>
        </w:rPr>
        <w:t>the many ways the Haslett</w:t>
      </w:r>
      <w:r w:rsidR="009A5AAF">
        <w:rPr>
          <w:sz w:val="24"/>
          <w:szCs w:val="24"/>
        </w:rPr>
        <w:t>-</w:t>
      </w:r>
      <w:r w:rsidRPr="004C5532">
        <w:rPr>
          <w:sz w:val="24"/>
          <w:szCs w:val="24"/>
        </w:rPr>
        <w:t>Okemos Rotary Club and its Foundation have supported the</w:t>
      </w:r>
      <w:r w:rsidR="004C5532" w:rsidRPr="004C5532">
        <w:rPr>
          <w:sz w:val="24"/>
          <w:szCs w:val="24"/>
        </w:rPr>
        <w:t xml:space="preserve"> </w:t>
      </w:r>
      <w:r w:rsidRPr="004C5532">
        <w:rPr>
          <w:sz w:val="24"/>
          <w:szCs w:val="24"/>
        </w:rPr>
        <w:t>Meridian Township community include:</w:t>
      </w:r>
    </w:p>
    <w:p w:rsidR="00956198" w:rsidRDefault="00956198" w:rsidP="004C5532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Donating $10,000 to the Harris Nature Center for the Gathering Circle</w:t>
      </w:r>
    </w:p>
    <w:p w:rsidR="00956198" w:rsidRDefault="00956198" w:rsidP="004C5532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Donating $10,000 to Meridian Township for the Central Fire Station Community Room</w:t>
      </w:r>
    </w:p>
    <w:p w:rsidR="00146906" w:rsidRDefault="00146906" w:rsidP="004C5532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 xml:space="preserve">Providing a clean water tank for </w:t>
      </w:r>
      <w:proofErr w:type="spellStart"/>
      <w:r w:rsidRPr="00146906">
        <w:rPr>
          <w:sz w:val="24"/>
          <w:szCs w:val="24"/>
        </w:rPr>
        <w:t>Nyaka</w:t>
      </w:r>
      <w:proofErr w:type="spellEnd"/>
      <w:r w:rsidRPr="00146906">
        <w:rPr>
          <w:sz w:val="24"/>
          <w:szCs w:val="24"/>
        </w:rPr>
        <w:t xml:space="preserve"> Vocational Secondary School</w:t>
      </w:r>
      <w:r>
        <w:rPr>
          <w:sz w:val="24"/>
          <w:szCs w:val="24"/>
        </w:rPr>
        <w:t xml:space="preserve"> in Kampala, Uganda</w:t>
      </w:r>
    </w:p>
    <w:p w:rsidR="00146906" w:rsidRPr="00146906" w:rsidRDefault="00C44F98" w:rsidP="00146906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Delivering Weekend Survival kits to local hungr</w:t>
      </w:r>
      <w:r w:rsidR="00146906">
        <w:rPr>
          <w:sz w:val="24"/>
          <w:szCs w:val="24"/>
        </w:rPr>
        <w:t>y children through our schools</w:t>
      </w:r>
    </w:p>
    <w:p w:rsidR="009A5AAF" w:rsidRDefault="009A5AAF" w:rsidP="004C5532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 xml:space="preserve">Providing </w:t>
      </w:r>
      <w:r w:rsidR="00C44F98">
        <w:rPr>
          <w:sz w:val="24"/>
          <w:szCs w:val="24"/>
        </w:rPr>
        <w:t>two</w:t>
      </w:r>
      <w:r w:rsidR="0014393B">
        <w:rPr>
          <w:sz w:val="24"/>
          <w:szCs w:val="24"/>
        </w:rPr>
        <w:t xml:space="preserve"> annual</w:t>
      </w:r>
      <w:r w:rsidR="00C44F98">
        <w:rPr>
          <w:sz w:val="24"/>
          <w:szCs w:val="24"/>
        </w:rPr>
        <w:t xml:space="preserve"> $1</w:t>
      </w:r>
      <w:r w:rsidR="0014393B">
        <w:rPr>
          <w:sz w:val="24"/>
          <w:szCs w:val="24"/>
        </w:rPr>
        <w:t>,</w:t>
      </w:r>
      <w:r w:rsidR="00C44F98">
        <w:rPr>
          <w:sz w:val="24"/>
          <w:szCs w:val="24"/>
        </w:rPr>
        <w:t xml:space="preserve">000 college </w:t>
      </w:r>
      <w:r>
        <w:rPr>
          <w:sz w:val="24"/>
          <w:szCs w:val="24"/>
        </w:rPr>
        <w:t>scholars</w:t>
      </w:r>
      <w:r w:rsidR="00C44F98">
        <w:rPr>
          <w:sz w:val="24"/>
          <w:szCs w:val="24"/>
        </w:rPr>
        <w:t xml:space="preserve">hips for outstanding </w:t>
      </w:r>
      <w:r>
        <w:rPr>
          <w:sz w:val="24"/>
          <w:szCs w:val="24"/>
        </w:rPr>
        <w:t>seniors from O</w:t>
      </w:r>
      <w:r w:rsidR="00146906">
        <w:rPr>
          <w:sz w:val="24"/>
          <w:szCs w:val="24"/>
        </w:rPr>
        <w:t>kemos and Haslett High Schools</w:t>
      </w:r>
    </w:p>
    <w:p w:rsidR="00C44F98" w:rsidRDefault="00C44F98" w:rsidP="004C5532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>Donating $11,000 in defibrillators for each school</w:t>
      </w:r>
      <w:r w:rsidR="00146906">
        <w:rPr>
          <w:sz w:val="24"/>
          <w:szCs w:val="24"/>
        </w:rPr>
        <w:t xml:space="preserve"> building in Haslett and Okemos</w:t>
      </w:r>
    </w:p>
    <w:p w:rsidR="00C4663A" w:rsidRPr="004C5532" w:rsidRDefault="00C4663A" w:rsidP="004C5532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 w:rsidRPr="004C5532">
        <w:rPr>
          <w:sz w:val="24"/>
          <w:szCs w:val="24"/>
        </w:rPr>
        <w:t>Providing assistance to local commu</w:t>
      </w:r>
      <w:r w:rsidR="00146906">
        <w:rPr>
          <w:sz w:val="24"/>
          <w:szCs w:val="24"/>
        </w:rPr>
        <w:t>nity members securing their GED</w:t>
      </w:r>
    </w:p>
    <w:p w:rsidR="00C4663A" w:rsidRPr="004C5532" w:rsidRDefault="00C4663A" w:rsidP="004C5532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 w:rsidRPr="004C5532">
        <w:rPr>
          <w:sz w:val="24"/>
          <w:szCs w:val="24"/>
        </w:rPr>
        <w:t>Supporting a summer camp for youth</w:t>
      </w:r>
      <w:r w:rsidR="009A5AAF">
        <w:rPr>
          <w:sz w:val="24"/>
          <w:szCs w:val="24"/>
        </w:rPr>
        <w:t xml:space="preserve"> with disabilities</w:t>
      </w:r>
    </w:p>
    <w:p w:rsidR="00C4663A" w:rsidRPr="00C44F98" w:rsidRDefault="00C44F98" w:rsidP="00C44F98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>
        <w:rPr>
          <w:sz w:val="24"/>
          <w:szCs w:val="24"/>
        </w:rPr>
        <w:t xml:space="preserve">Donating $20,000 for </w:t>
      </w:r>
      <w:r w:rsidR="00C4663A" w:rsidRPr="004C5532">
        <w:rPr>
          <w:sz w:val="24"/>
          <w:szCs w:val="24"/>
        </w:rPr>
        <w:t xml:space="preserve">the Haslett </w:t>
      </w:r>
      <w:r w:rsidR="004A0CB4">
        <w:rPr>
          <w:sz w:val="24"/>
          <w:szCs w:val="24"/>
        </w:rPr>
        <w:t>and Okemos Library upgrades</w:t>
      </w:r>
    </w:p>
    <w:p w:rsidR="00C4663A" w:rsidRPr="004C5532" w:rsidRDefault="00C4663A" w:rsidP="004C5532">
      <w:pPr>
        <w:pStyle w:val="ListParagraph"/>
        <w:numPr>
          <w:ilvl w:val="0"/>
          <w:numId w:val="3"/>
        </w:numPr>
        <w:tabs>
          <w:tab w:val="left" w:pos="3345"/>
        </w:tabs>
        <w:rPr>
          <w:sz w:val="24"/>
          <w:szCs w:val="24"/>
        </w:rPr>
      </w:pPr>
      <w:r w:rsidRPr="004C5532">
        <w:rPr>
          <w:sz w:val="24"/>
          <w:szCs w:val="24"/>
        </w:rPr>
        <w:t>Providing Holiday meal baskets and contributing to local food banks</w:t>
      </w:r>
    </w:p>
    <w:p w:rsidR="00691857" w:rsidRDefault="00A40782" w:rsidP="00D83933">
      <w:pPr>
        <w:tabs>
          <w:tab w:val="left" w:pos="3345"/>
        </w:tabs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None of this would be possible without your support.  Thank you again for your donations and participation.  Please m</w:t>
      </w:r>
      <w:r w:rsidR="00876C98">
        <w:rPr>
          <w:sz w:val="24"/>
          <w:szCs w:val="24"/>
        </w:rPr>
        <w:t xml:space="preserve">ark your calendars for our outing next year on Monday, August </w:t>
      </w:r>
      <w:r w:rsidR="00FA4B48">
        <w:rPr>
          <w:sz w:val="24"/>
          <w:szCs w:val="24"/>
        </w:rPr>
        <w:t>7</w:t>
      </w:r>
      <w:r w:rsidR="00876C98" w:rsidRPr="00876C98">
        <w:rPr>
          <w:sz w:val="24"/>
          <w:szCs w:val="24"/>
          <w:vertAlign w:val="superscript"/>
        </w:rPr>
        <w:t>th</w:t>
      </w:r>
      <w:r w:rsidR="00876C98">
        <w:rPr>
          <w:sz w:val="24"/>
          <w:szCs w:val="24"/>
        </w:rPr>
        <w:t>!</w:t>
      </w:r>
    </w:p>
    <w:p w:rsidR="00D83933" w:rsidRDefault="00B129E6" w:rsidP="00D83933">
      <w:pPr>
        <w:tabs>
          <w:tab w:val="left" w:pos="3345"/>
        </w:tabs>
        <w:spacing w:after="0"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195580</wp:posOffset>
            </wp:positionV>
            <wp:extent cx="3905250" cy="8572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3933" w:rsidRDefault="004C5532" w:rsidP="00D83933">
      <w:pPr>
        <w:tabs>
          <w:tab w:val="left" w:pos="3345"/>
        </w:tabs>
        <w:spacing w:after="0" w:line="276" w:lineRule="auto"/>
        <w:rPr>
          <w:sz w:val="24"/>
          <w:szCs w:val="24"/>
        </w:rPr>
      </w:pPr>
      <w:r w:rsidRPr="004C5532">
        <w:rPr>
          <w:sz w:val="24"/>
          <w:szCs w:val="24"/>
        </w:rPr>
        <w:t>Sincerely,</w:t>
      </w:r>
    </w:p>
    <w:p w:rsidR="00D83933" w:rsidRDefault="00D83933" w:rsidP="00D83933">
      <w:pPr>
        <w:tabs>
          <w:tab w:val="left" w:pos="3345"/>
        </w:tabs>
        <w:spacing w:after="0" w:line="240" w:lineRule="auto"/>
        <w:rPr>
          <w:sz w:val="24"/>
          <w:szCs w:val="24"/>
        </w:rPr>
      </w:pPr>
    </w:p>
    <w:p w:rsidR="00D83933" w:rsidRDefault="00D83933">
      <w:pPr>
        <w:tabs>
          <w:tab w:val="left" w:pos="3345"/>
        </w:tabs>
        <w:rPr>
          <w:sz w:val="24"/>
          <w:szCs w:val="24"/>
        </w:rPr>
      </w:pPr>
      <w:bookmarkStart w:id="0" w:name="_GoBack"/>
      <w:bookmarkEnd w:id="0"/>
    </w:p>
    <w:p w:rsidR="004C5532" w:rsidRPr="004C5532" w:rsidRDefault="0014393B">
      <w:pPr>
        <w:tabs>
          <w:tab w:val="left" w:pos="3345"/>
        </w:tabs>
        <w:rPr>
          <w:sz w:val="24"/>
          <w:szCs w:val="24"/>
        </w:rPr>
      </w:pPr>
      <w:r w:rsidRPr="004C5532">
        <w:rPr>
          <w:sz w:val="24"/>
          <w:szCs w:val="24"/>
        </w:rPr>
        <w:t xml:space="preserve">Michael </w:t>
      </w:r>
      <w:r>
        <w:rPr>
          <w:sz w:val="24"/>
          <w:szCs w:val="24"/>
        </w:rPr>
        <w:t xml:space="preserve">C. </w:t>
      </w:r>
      <w:r w:rsidRPr="004C5532">
        <w:rPr>
          <w:sz w:val="24"/>
          <w:szCs w:val="24"/>
        </w:rPr>
        <w:t>Nordman</w:t>
      </w:r>
      <w:r>
        <w:rPr>
          <w:sz w:val="24"/>
          <w:szCs w:val="24"/>
        </w:rPr>
        <w:t>n</w:t>
      </w:r>
      <w:r w:rsidR="00D83933">
        <w:rPr>
          <w:sz w:val="24"/>
          <w:szCs w:val="24"/>
        </w:rPr>
        <w:t>,</w:t>
      </w:r>
      <w:r w:rsidR="00D83933" w:rsidRPr="00D83933">
        <w:rPr>
          <w:sz w:val="24"/>
          <w:szCs w:val="24"/>
        </w:rPr>
        <w:t xml:space="preserve"> </w:t>
      </w:r>
      <w:r w:rsidR="00D83933">
        <w:rPr>
          <w:sz w:val="24"/>
          <w:szCs w:val="24"/>
        </w:rPr>
        <w:t xml:space="preserve">Chair, Golf Outing </w:t>
      </w:r>
      <w:r w:rsidR="00D83933" w:rsidRPr="004C5532">
        <w:rPr>
          <w:sz w:val="24"/>
          <w:szCs w:val="24"/>
        </w:rPr>
        <w:t>Committee</w:t>
      </w:r>
    </w:p>
    <w:sectPr w:rsidR="004C5532" w:rsidRPr="004C5532" w:rsidSect="0087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272" w:rsidRDefault="00D57272" w:rsidP="00C4663A">
      <w:pPr>
        <w:spacing w:after="0" w:line="240" w:lineRule="auto"/>
      </w:pPr>
      <w:r>
        <w:separator/>
      </w:r>
    </w:p>
  </w:endnote>
  <w:endnote w:type="continuationSeparator" w:id="0">
    <w:p w:rsidR="00D57272" w:rsidRDefault="00D57272" w:rsidP="00C46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F" w:rsidRDefault="003566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F" w:rsidRDefault="003566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F" w:rsidRDefault="003566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272" w:rsidRDefault="00D57272" w:rsidP="00C4663A">
      <w:pPr>
        <w:spacing w:after="0" w:line="240" w:lineRule="auto"/>
      </w:pPr>
      <w:r>
        <w:separator/>
      </w:r>
    </w:p>
  </w:footnote>
  <w:footnote w:type="continuationSeparator" w:id="0">
    <w:p w:rsidR="00D57272" w:rsidRDefault="00D57272" w:rsidP="00C46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F" w:rsidRDefault="003566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63A" w:rsidRDefault="00C4663A" w:rsidP="00C4663A">
    <w:pPr>
      <w:autoSpaceDE w:val="0"/>
      <w:autoSpaceDN w:val="0"/>
      <w:adjustRightInd w:val="0"/>
      <w:spacing w:after="0" w:line="240" w:lineRule="auto"/>
      <w:rPr>
        <w:ins w:id="1" w:author="Julie Brixie" w:date="2015-04-30T10:45:00Z"/>
        <w:noProof/>
      </w:rPr>
    </w:pPr>
  </w:p>
  <w:p w:rsidR="0035660F" w:rsidRDefault="0035660F" w:rsidP="00C4663A">
    <w:pPr>
      <w:autoSpaceDE w:val="0"/>
      <w:autoSpaceDN w:val="0"/>
      <w:adjustRightInd w:val="0"/>
      <w:spacing w:after="0" w:line="240" w:lineRule="auto"/>
      <w:rPr>
        <w:noProof/>
      </w:rPr>
    </w:pPr>
  </w:p>
  <w:p w:rsidR="00C4663A" w:rsidRDefault="00E35648" w:rsidP="00C4663A">
    <w:pPr>
      <w:autoSpaceDE w:val="0"/>
      <w:autoSpaceDN w:val="0"/>
      <w:adjustRightInd w:val="0"/>
      <w:spacing w:after="0" w:line="240" w:lineRule="auto"/>
      <w:rPr>
        <w:rFonts w:ascii="FootlightMTLight" w:hAnsi="FootlightMTLight" w:cs="FootlightMTLight"/>
        <w:sz w:val="32"/>
        <w:szCs w:val="32"/>
      </w:rPr>
    </w:pPr>
    <w:r w:rsidRPr="00E35648">
      <w:rPr>
        <w:noProof/>
      </w:rPr>
      <w:pict>
        <v:group id="Canvas 3" o:spid="_x0000_s2049" editas="canvas" style="position:absolute;margin-left:0;margin-top:-36pt;width:139.5pt;height:141.85pt;z-index:251660288;mso-position-horizontal:left;mso-position-horizontal-relative:page" coordsize="17716,1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width:17716;height:18014;visibility:visible">
            <v:fill o:detectmouseclick="t"/>
            <v:path o:connecttype="none"/>
          </v:shape>
          <v:shape id="Picture 4" o:spid="_x0000_s2050" type="#_x0000_t75" style="position:absolute;left:5238;top:857;width:11240;height:11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duzEAAAA2gAAAA8AAABkcnMvZG93bnJldi54bWxEj0trwzAQhO+F/AexgdwaOWkJxo1sQiDQ&#10;Qih5QeltsdYPaq2MpcZqf31VCOQ4zMw3zLoIphNXGlxrWcFinoAgLq1uuVZwOe8eUxDOI2vsLJOC&#10;H3JQ5JOHNWbajnyk68nXIkLYZaig8b7PpHRlQwbd3PbE0avsYNBHOdRSDzhGuOnkMklW0mDLcaHB&#10;nrYNlV+nb6PgM+yPzx8U3voq9b/jU3oYq/eDUrNp2LyA8BT8PXxrv2oFS/i/Em+AzP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wbduzEAAAA2gAAAA8AAAAAAAAAAAAAAAAA&#10;nwIAAGRycy9kb3ducmV2LnhtbFBLBQYAAAAABAAEAPcAAACQAwAAAAA=&#10;">
            <v:imagedata r:id="rId1" o:title=""/>
          </v:shape>
          <w10:wrap anchorx="page"/>
        </v:group>
      </w:pict>
    </w:r>
    <w:r w:rsidR="00C4663A">
      <w:ptab w:relativeTo="margin" w:alignment="center" w:leader="none"/>
    </w:r>
    <w:r w:rsidR="00C4663A">
      <w:rPr>
        <w:rFonts w:ascii="FootlightMTLight" w:hAnsi="FootlightMTLight" w:cs="FootlightMTLight"/>
        <w:sz w:val="32"/>
        <w:szCs w:val="32"/>
      </w:rPr>
      <w:t>HASLETT – OKEMOS ROTARY CLUB</w:t>
    </w:r>
  </w:p>
  <w:p w:rsidR="00C4663A" w:rsidRDefault="00C4663A" w:rsidP="00C4663A">
    <w:pPr>
      <w:pStyle w:val="Header"/>
    </w:pPr>
    <w:r>
      <w:rPr>
        <w:rFonts w:ascii="FootlightMTLight" w:hAnsi="FootlightMTLight" w:cs="FootlightMTLight"/>
        <w:sz w:val="24"/>
        <w:szCs w:val="24"/>
      </w:rPr>
      <w:tab/>
      <w:t>P.O. Box 133, Okemos, MI 48805-0133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60F" w:rsidRDefault="003566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2735"/>
    <w:multiLevelType w:val="hybridMultilevel"/>
    <w:tmpl w:val="A3B26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0557C"/>
    <w:multiLevelType w:val="hybridMultilevel"/>
    <w:tmpl w:val="79146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869FD"/>
    <w:multiLevelType w:val="hybridMultilevel"/>
    <w:tmpl w:val="DDEA0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4663A"/>
    <w:rsid w:val="00064168"/>
    <w:rsid w:val="00083D93"/>
    <w:rsid w:val="00090D2F"/>
    <w:rsid w:val="000B7F79"/>
    <w:rsid w:val="0014393B"/>
    <w:rsid w:val="00146111"/>
    <w:rsid w:val="00146906"/>
    <w:rsid w:val="001C149C"/>
    <w:rsid w:val="00226ED3"/>
    <w:rsid w:val="002F1E65"/>
    <w:rsid w:val="002F78D4"/>
    <w:rsid w:val="0032423E"/>
    <w:rsid w:val="0035660F"/>
    <w:rsid w:val="00487D48"/>
    <w:rsid w:val="004A0CB4"/>
    <w:rsid w:val="004C5532"/>
    <w:rsid w:val="004D4F1F"/>
    <w:rsid w:val="005F49B7"/>
    <w:rsid w:val="00655E22"/>
    <w:rsid w:val="00691857"/>
    <w:rsid w:val="00711692"/>
    <w:rsid w:val="00733DA2"/>
    <w:rsid w:val="0074720D"/>
    <w:rsid w:val="00825E05"/>
    <w:rsid w:val="00872A2E"/>
    <w:rsid w:val="00876C98"/>
    <w:rsid w:val="00896E4D"/>
    <w:rsid w:val="008A18F6"/>
    <w:rsid w:val="008D473D"/>
    <w:rsid w:val="008D536B"/>
    <w:rsid w:val="008F1A17"/>
    <w:rsid w:val="00956198"/>
    <w:rsid w:val="009A5AAF"/>
    <w:rsid w:val="009A60D5"/>
    <w:rsid w:val="00A40782"/>
    <w:rsid w:val="00A52FBA"/>
    <w:rsid w:val="00AD34DC"/>
    <w:rsid w:val="00B02467"/>
    <w:rsid w:val="00B129E6"/>
    <w:rsid w:val="00C1126D"/>
    <w:rsid w:val="00C44F98"/>
    <w:rsid w:val="00C4663A"/>
    <w:rsid w:val="00C73D38"/>
    <w:rsid w:val="00CB3CA8"/>
    <w:rsid w:val="00D244E2"/>
    <w:rsid w:val="00D57272"/>
    <w:rsid w:val="00D83933"/>
    <w:rsid w:val="00D84EFB"/>
    <w:rsid w:val="00E35648"/>
    <w:rsid w:val="00F12120"/>
    <w:rsid w:val="00F21FE9"/>
    <w:rsid w:val="00F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3A"/>
  </w:style>
  <w:style w:type="paragraph" w:styleId="Footer">
    <w:name w:val="footer"/>
    <w:basedOn w:val="Normal"/>
    <w:link w:val="FooterChar"/>
    <w:uiPriority w:val="99"/>
    <w:unhideWhenUsed/>
    <w:rsid w:val="00C4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3A"/>
  </w:style>
  <w:style w:type="paragraph" w:styleId="ListParagraph">
    <w:name w:val="List Paragraph"/>
    <w:basedOn w:val="Normal"/>
    <w:uiPriority w:val="34"/>
    <w:qFormat/>
    <w:rsid w:val="004C5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63A"/>
  </w:style>
  <w:style w:type="paragraph" w:styleId="Footer">
    <w:name w:val="footer"/>
    <w:basedOn w:val="Normal"/>
    <w:link w:val="FooterChar"/>
    <w:uiPriority w:val="99"/>
    <w:unhideWhenUsed/>
    <w:rsid w:val="00C466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63A"/>
  </w:style>
  <w:style w:type="paragraph" w:styleId="ListParagraph">
    <w:name w:val="List Paragraph"/>
    <w:basedOn w:val="Normal"/>
    <w:uiPriority w:val="34"/>
    <w:qFormat/>
    <w:rsid w:val="004C55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1389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IHG Hotel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Kent</dc:creator>
  <cp:lastModifiedBy>minordmann</cp:lastModifiedBy>
  <cp:revision>2</cp:revision>
  <cp:lastPrinted>2015-04-30T14:59:00Z</cp:lastPrinted>
  <dcterms:created xsi:type="dcterms:W3CDTF">2016-08-24T20:08:00Z</dcterms:created>
  <dcterms:modified xsi:type="dcterms:W3CDTF">2016-08-24T20:08:00Z</dcterms:modified>
</cp:coreProperties>
</file>