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D57C" w14:textId="77777777" w:rsidR="00052C9B" w:rsidRPr="00E2587E" w:rsidRDefault="00052C9B" w:rsidP="00052C9B">
      <w:pPr>
        <w:pStyle w:val="Subtitle"/>
        <w:jc w:val="left"/>
      </w:pPr>
      <w:r w:rsidRPr="00E2587E">
        <w:t>The Rotary Club of Atascadero</w:t>
      </w:r>
    </w:p>
    <w:p w14:paraId="080AC40D" w14:textId="77777777" w:rsidR="00052C9B" w:rsidRPr="00E2587E" w:rsidRDefault="00052C9B" w:rsidP="00052C9B">
      <w:pPr>
        <w:tabs>
          <w:tab w:val="left" w:pos="432"/>
          <w:tab w:val="left" w:pos="864"/>
        </w:tabs>
        <w:rPr>
          <w:b/>
          <w:sz w:val="28"/>
          <w:szCs w:val="28"/>
        </w:rPr>
      </w:pPr>
      <w:r w:rsidRPr="00E2587E">
        <w:rPr>
          <w:b/>
          <w:sz w:val="28"/>
        </w:rPr>
        <w:t>Continuing Resolution</w:t>
      </w:r>
      <w:r w:rsidRPr="00E2587E">
        <w:rPr>
          <w:b/>
        </w:rPr>
        <w:t xml:space="preserve"> </w:t>
      </w:r>
      <w:r w:rsidRPr="00E2587E">
        <w:rPr>
          <w:b/>
          <w:sz w:val="28"/>
          <w:szCs w:val="28"/>
        </w:rPr>
        <w:t xml:space="preserve">- Rotary Year </w:t>
      </w:r>
      <w:r>
        <w:rPr>
          <w:b/>
          <w:sz w:val="28"/>
          <w:szCs w:val="28"/>
        </w:rPr>
        <w:t>2019-20</w:t>
      </w:r>
    </w:p>
    <w:p w14:paraId="200FDD93" w14:textId="3499A79A" w:rsidR="00052C9B" w:rsidRPr="00E2587E" w:rsidRDefault="00052C9B" w:rsidP="00052C9B">
      <w:pPr>
        <w:tabs>
          <w:tab w:val="left" w:pos="432"/>
          <w:tab w:val="left" w:pos="864"/>
        </w:tabs>
        <w:rPr>
          <w:b/>
        </w:rPr>
      </w:pPr>
      <w:r w:rsidRPr="00E2587E">
        <w:rPr>
          <w:b/>
          <w:sz w:val="28"/>
          <w:szCs w:val="28"/>
        </w:rPr>
        <w:t xml:space="preserve">July 1, </w:t>
      </w:r>
      <w:ins w:id="0" w:author="joel clay" w:date="2020-06-03T11:04:00Z">
        <w:r>
          <w:rPr>
            <w:b/>
            <w:sz w:val="28"/>
            <w:szCs w:val="28"/>
          </w:rPr>
          <w:t>2020</w:t>
        </w:r>
      </w:ins>
      <w:r>
        <w:rPr>
          <w:b/>
          <w:sz w:val="28"/>
          <w:szCs w:val="28"/>
        </w:rPr>
        <w:t xml:space="preserve"> </w:t>
      </w:r>
      <w:del w:id="1" w:author="joel clay" w:date="2020-06-03T11:04:00Z">
        <w:r w:rsidDel="00052C9B">
          <w:rPr>
            <w:b/>
            <w:sz w:val="28"/>
            <w:szCs w:val="28"/>
          </w:rPr>
          <w:delText>2019</w:delText>
        </w:r>
      </w:del>
      <w:r>
        <w:rPr>
          <w:b/>
          <w:color w:val="FF0000"/>
          <w:sz w:val="28"/>
          <w:szCs w:val="28"/>
        </w:rPr>
        <w:t xml:space="preserve"> </w:t>
      </w:r>
      <w:r>
        <w:rPr>
          <w:b/>
          <w:sz w:val="28"/>
          <w:szCs w:val="28"/>
        </w:rPr>
        <w:t xml:space="preserve"> </w:t>
      </w:r>
      <w:r w:rsidRPr="00E2587E">
        <w:rPr>
          <w:b/>
          <w:sz w:val="28"/>
          <w:szCs w:val="28"/>
        </w:rPr>
        <w:t xml:space="preserve">thru June 30, </w:t>
      </w:r>
      <w:ins w:id="2" w:author="joel clay" w:date="2020-06-03T11:04:00Z">
        <w:r>
          <w:rPr>
            <w:b/>
            <w:sz w:val="28"/>
            <w:szCs w:val="28"/>
          </w:rPr>
          <w:t xml:space="preserve">2021 </w:t>
        </w:r>
      </w:ins>
      <w:del w:id="3" w:author="joel clay" w:date="2020-06-03T11:04:00Z">
        <w:r w:rsidDel="00052C9B">
          <w:rPr>
            <w:b/>
            <w:sz w:val="28"/>
            <w:szCs w:val="28"/>
          </w:rPr>
          <w:delText>2020</w:delText>
        </w:r>
      </w:del>
    </w:p>
    <w:p w14:paraId="1BB40262" w14:textId="77777777" w:rsidR="00052C9B" w:rsidRPr="00E2587E" w:rsidRDefault="00052C9B" w:rsidP="00052C9B">
      <w:pPr>
        <w:tabs>
          <w:tab w:val="left" w:pos="432"/>
          <w:tab w:val="left" w:pos="864"/>
        </w:tabs>
        <w:rPr>
          <w:b/>
        </w:rPr>
      </w:pPr>
    </w:p>
    <w:p w14:paraId="63CC22FF" w14:textId="77777777" w:rsidR="00052C9B" w:rsidRPr="00E2587E" w:rsidRDefault="00052C9B" w:rsidP="00052C9B">
      <w:pPr>
        <w:numPr>
          <w:ilvl w:val="0"/>
          <w:numId w:val="2"/>
        </w:numPr>
        <w:tabs>
          <w:tab w:val="left" w:pos="432"/>
          <w:tab w:val="left" w:pos="864"/>
        </w:tabs>
        <w:spacing w:line="240" w:lineRule="exact"/>
        <w:rPr>
          <w:sz w:val="28"/>
          <w:szCs w:val="28"/>
        </w:rPr>
      </w:pPr>
      <w:r w:rsidRPr="00E2587E">
        <w:rPr>
          <w:b/>
          <w:sz w:val="28"/>
          <w:szCs w:val="28"/>
        </w:rPr>
        <w:t>CLUB MATTERS</w:t>
      </w:r>
      <w:r w:rsidRPr="00E2587E">
        <w:rPr>
          <w:sz w:val="28"/>
          <w:szCs w:val="28"/>
        </w:rPr>
        <w:tab/>
      </w:r>
    </w:p>
    <w:p w14:paraId="29676FB9" w14:textId="77777777" w:rsidR="00052C9B" w:rsidRPr="00E2587E" w:rsidRDefault="00052C9B" w:rsidP="00052C9B">
      <w:pPr>
        <w:numPr>
          <w:ilvl w:val="0"/>
          <w:numId w:val="8"/>
        </w:numPr>
        <w:tabs>
          <w:tab w:val="left" w:pos="432"/>
          <w:tab w:val="left" w:pos="864"/>
        </w:tabs>
        <w:spacing w:line="240" w:lineRule="exact"/>
        <w:rPr>
          <w:szCs w:val="24"/>
        </w:rPr>
      </w:pPr>
      <w:r w:rsidRPr="00E2587E">
        <w:rPr>
          <w:b/>
          <w:szCs w:val="24"/>
        </w:rPr>
        <w:t xml:space="preserve">Name.  </w:t>
      </w:r>
      <w:r w:rsidRPr="00E2587E">
        <w:rPr>
          <w:szCs w:val="24"/>
        </w:rPr>
        <w:t>Rotary Club of Atascadero.</w:t>
      </w:r>
    </w:p>
    <w:p w14:paraId="0035D2F2" w14:textId="77777777" w:rsidR="00052C9B" w:rsidRPr="00E2587E" w:rsidRDefault="00052C9B" w:rsidP="00052C9B">
      <w:pPr>
        <w:tabs>
          <w:tab w:val="left" w:pos="432"/>
          <w:tab w:val="left" w:pos="864"/>
        </w:tabs>
        <w:spacing w:line="240" w:lineRule="exact"/>
        <w:rPr>
          <w:szCs w:val="24"/>
        </w:rPr>
      </w:pPr>
      <w:r w:rsidRPr="00E2587E">
        <w:rPr>
          <w:szCs w:val="24"/>
        </w:rPr>
        <w:tab/>
      </w:r>
    </w:p>
    <w:p w14:paraId="2BEA2D03" w14:textId="77777777" w:rsidR="00052C9B" w:rsidRPr="00E2587E" w:rsidRDefault="00052C9B" w:rsidP="00052C9B">
      <w:pPr>
        <w:numPr>
          <w:ilvl w:val="0"/>
          <w:numId w:val="8"/>
        </w:numPr>
        <w:tabs>
          <w:tab w:val="left" w:pos="432"/>
          <w:tab w:val="left" w:pos="864"/>
        </w:tabs>
        <w:spacing w:line="240" w:lineRule="exact"/>
        <w:rPr>
          <w:szCs w:val="24"/>
        </w:rPr>
      </w:pPr>
      <w:r w:rsidRPr="00E2587E">
        <w:rPr>
          <w:b/>
          <w:szCs w:val="24"/>
        </w:rPr>
        <w:t xml:space="preserve">Address.  </w:t>
      </w:r>
      <w:r w:rsidRPr="00E2587E">
        <w:rPr>
          <w:szCs w:val="24"/>
        </w:rPr>
        <w:t>Post Office Box 100, Atascadero, California 93423.</w:t>
      </w:r>
    </w:p>
    <w:p w14:paraId="51CD8E2D" w14:textId="77777777" w:rsidR="00052C9B" w:rsidRPr="00E2587E" w:rsidRDefault="00052C9B" w:rsidP="00052C9B">
      <w:pPr>
        <w:tabs>
          <w:tab w:val="left" w:pos="432"/>
          <w:tab w:val="left" w:pos="864"/>
        </w:tabs>
        <w:spacing w:line="240" w:lineRule="exact"/>
        <w:rPr>
          <w:szCs w:val="24"/>
        </w:rPr>
      </w:pPr>
    </w:p>
    <w:p w14:paraId="55D44484"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Meetings.  </w:t>
      </w:r>
      <w:r w:rsidRPr="00E2587E">
        <w:rPr>
          <w:szCs w:val="24"/>
        </w:rPr>
        <w:t>Wednesday, 12:00 noon to 1:30 p.m</w:t>
      </w:r>
      <w:r w:rsidRPr="00E2587E">
        <w:rPr>
          <w:smallCaps/>
          <w:szCs w:val="24"/>
        </w:rPr>
        <w:t>.</w:t>
      </w:r>
      <w:r w:rsidRPr="00E2587E">
        <w:rPr>
          <w:szCs w:val="24"/>
        </w:rPr>
        <w:t xml:space="preserve"> at Atascadero Lake Pavilion, 9315 Pismo Avenue, Atascadero, CA  93422, except for the "dark" meeting dates indicated in Articles V.A, V.B, and V.C. </w:t>
      </w:r>
      <w:r>
        <w:rPr>
          <w:szCs w:val="24"/>
        </w:rPr>
        <w:t xml:space="preserve"> The 1</w:t>
      </w:r>
      <w:r w:rsidRPr="00B13CAA">
        <w:rPr>
          <w:szCs w:val="24"/>
          <w:vertAlign w:val="superscript"/>
        </w:rPr>
        <w:t>st</w:t>
      </w:r>
      <w:r>
        <w:rPr>
          <w:szCs w:val="24"/>
        </w:rPr>
        <w:t xml:space="preserve"> Wednesday of each month may be dark.  There may be a social event that evening from 5-7 PM at a location to be determined.  Attendance at these social events is not mandatory.</w:t>
      </w:r>
    </w:p>
    <w:p w14:paraId="4B555292" w14:textId="77777777" w:rsidR="00052C9B" w:rsidRPr="00E2587E" w:rsidRDefault="00052C9B" w:rsidP="00052C9B">
      <w:pPr>
        <w:tabs>
          <w:tab w:val="left" w:pos="432"/>
          <w:tab w:val="left" w:pos="864"/>
        </w:tabs>
        <w:spacing w:line="240" w:lineRule="exact"/>
        <w:rPr>
          <w:szCs w:val="24"/>
        </w:rPr>
      </w:pPr>
    </w:p>
    <w:p w14:paraId="234D83FB"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Bulletin.  </w:t>
      </w:r>
      <w:r w:rsidRPr="00E2587E">
        <w:rPr>
          <w:szCs w:val="24"/>
        </w:rPr>
        <w:t>The Club bulletin is e-published no less than once a month.</w:t>
      </w:r>
    </w:p>
    <w:p w14:paraId="6FCCFEF6" w14:textId="77777777" w:rsidR="00052C9B" w:rsidRPr="00E2587E" w:rsidRDefault="00052C9B" w:rsidP="00052C9B">
      <w:pPr>
        <w:tabs>
          <w:tab w:val="left" w:pos="432"/>
          <w:tab w:val="left" w:pos="864"/>
        </w:tabs>
        <w:spacing w:line="240" w:lineRule="exact"/>
        <w:rPr>
          <w:b/>
          <w:szCs w:val="24"/>
        </w:rPr>
      </w:pPr>
    </w:p>
    <w:p w14:paraId="265E07D9"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Early Departures.  </w:t>
      </w:r>
      <w:r w:rsidRPr="00E2587E">
        <w:rPr>
          <w:szCs w:val="24"/>
        </w:rPr>
        <w:t>The Club discourages early departures from regular weekly meetings by members</w:t>
      </w:r>
      <w:r>
        <w:rPr>
          <w:szCs w:val="24"/>
        </w:rPr>
        <w:t xml:space="preserve">; </w:t>
      </w:r>
      <w:proofErr w:type="gramStart"/>
      <w:r>
        <w:rPr>
          <w:szCs w:val="24"/>
        </w:rPr>
        <w:t>however</w:t>
      </w:r>
      <w:proofErr w:type="gramEnd"/>
      <w:r>
        <w:rPr>
          <w:szCs w:val="24"/>
        </w:rPr>
        <w:t xml:space="preserve"> we understand when leaving early is sometimes necessary.  If a member does leave early, he/she</w:t>
      </w:r>
      <w:r w:rsidRPr="00E2587E">
        <w:rPr>
          <w:szCs w:val="24"/>
        </w:rPr>
        <w:t xml:space="preserve"> should consider making up in one of the many ways available. It is expected that members that depart the meeting early thank the program speaker for attending our meeting and offer a personal apology for their inability to stay for the program. This should be done prior to the ringing of the bell to begin the official meeting. The President will announce when members may leave prior to the introduction of the program. </w:t>
      </w:r>
    </w:p>
    <w:p w14:paraId="005FD9A4" w14:textId="77777777" w:rsidR="00052C9B" w:rsidRPr="00E2587E" w:rsidRDefault="00052C9B" w:rsidP="00052C9B">
      <w:pPr>
        <w:tabs>
          <w:tab w:val="left" w:pos="432"/>
          <w:tab w:val="left" w:pos="864"/>
        </w:tabs>
        <w:spacing w:line="240" w:lineRule="exact"/>
        <w:ind w:left="720"/>
        <w:rPr>
          <w:szCs w:val="24"/>
        </w:rPr>
      </w:pPr>
    </w:p>
    <w:p w14:paraId="782D18D4"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Political Issues.  </w:t>
      </w:r>
      <w:r w:rsidRPr="00E2587E">
        <w:rPr>
          <w:szCs w:val="24"/>
        </w:rPr>
        <w:t>The Club wishes to adhere to Rotary International guidelines with respect to political issues. When political issues are presented, a concerted effort shall be made to provide all sides to the issue.</w:t>
      </w:r>
    </w:p>
    <w:p w14:paraId="751E7C51" w14:textId="77777777" w:rsidR="00052C9B" w:rsidRPr="00E2587E" w:rsidRDefault="00052C9B" w:rsidP="00052C9B">
      <w:pPr>
        <w:tabs>
          <w:tab w:val="left" w:pos="432"/>
          <w:tab w:val="left" w:pos="864"/>
        </w:tabs>
        <w:spacing w:line="240" w:lineRule="exact"/>
        <w:rPr>
          <w:b/>
          <w:szCs w:val="24"/>
        </w:rPr>
      </w:pPr>
    </w:p>
    <w:p w14:paraId="2D942F08" w14:textId="77777777" w:rsidR="00052C9B" w:rsidRPr="00E2587E" w:rsidRDefault="00052C9B" w:rsidP="00052C9B">
      <w:pPr>
        <w:tabs>
          <w:tab w:val="left" w:pos="432"/>
          <w:tab w:val="left" w:pos="864"/>
        </w:tabs>
        <w:spacing w:line="240" w:lineRule="exact"/>
        <w:rPr>
          <w:b/>
          <w:bCs/>
          <w:sz w:val="28"/>
          <w:szCs w:val="28"/>
        </w:rPr>
      </w:pPr>
      <w:r w:rsidRPr="00E2587E">
        <w:rPr>
          <w:b/>
          <w:bCs/>
          <w:sz w:val="28"/>
          <w:szCs w:val="28"/>
        </w:rPr>
        <w:t>II.</w:t>
      </w:r>
      <w:r w:rsidRPr="00E2587E">
        <w:rPr>
          <w:b/>
          <w:bCs/>
          <w:sz w:val="28"/>
          <w:szCs w:val="28"/>
        </w:rPr>
        <w:tab/>
      </w:r>
      <w:r w:rsidRPr="00E2587E">
        <w:rPr>
          <w:b/>
          <w:bCs/>
          <w:sz w:val="28"/>
          <w:szCs w:val="28"/>
        </w:rPr>
        <w:tab/>
        <w:t>BOARD OF DIRECTORS</w:t>
      </w:r>
    </w:p>
    <w:p w14:paraId="28DD0645" w14:textId="77777777" w:rsidR="00052C9B" w:rsidRPr="00E2587E" w:rsidRDefault="00052C9B" w:rsidP="00052C9B">
      <w:pPr>
        <w:numPr>
          <w:ilvl w:val="0"/>
          <w:numId w:val="9"/>
        </w:numPr>
        <w:tabs>
          <w:tab w:val="left" w:pos="432"/>
          <w:tab w:val="left" w:pos="720"/>
        </w:tabs>
        <w:spacing w:line="240" w:lineRule="exact"/>
      </w:pPr>
      <w:r w:rsidRPr="00E2587E">
        <w:rPr>
          <w:b/>
          <w:szCs w:val="24"/>
        </w:rPr>
        <w:t>Meetings</w:t>
      </w:r>
      <w:r w:rsidRPr="00E2587E">
        <w:t xml:space="preserve">.  Board of Directors (the “Board”) meetings shall be held each month </w:t>
      </w:r>
      <w:r>
        <w:t>at the conclusion of the club meeting</w:t>
      </w:r>
      <w:r w:rsidRPr="00E2587E">
        <w:t xml:space="preserve"> on the </w:t>
      </w:r>
      <w:r>
        <w:t>third (3</w:t>
      </w:r>
      <w:r w:rsidRPr="00B13CAA">
        <w:rPr>
          <w:vertAlign w:val="superscript"/>
        </w:rPr>
        <w:t>rd</w:t>
      </w:r>
      <w:r>
        <w:t>)</w:t>
      </w:r>
      <w:r w:rsidRPr="00E2587E">
        <w:t xml:space="preserve"> </w:t>
      </w:r>
      <w:r>
        <w:t>Wednesday</w:t>
      </w:r>
      <w:r w:rsidRPr="00E2587E">
        <w:t xml:space="preserve"> of each month at </w:t>
      </w:r>
      <w:r>
        <w:t>the Ranger House at the Lake</w:t>
      </w:r>
      <w:r w:rsidRPr="00E2587E">
        <w:t>.  The meeting time and dates may be changed to accommodate for special circumstances, such as holidays and the annual visit by the District Governor.</w:t>
      </w:r>
    </w:p>
    <w:p w14:paraId="42466008" w14:textId="77777777" w:rsidR="00052C9B" w:rsidRPr="00E2587E" w:rsidRDefault="00052C9B" w:rsidP="00052C9B">
      <w:pPr>
        <w:tabs>
          <w:tab w:val="left" w:pos="432"/>
          <w:tab w:val="left" w:pos="864"/>
        </w:tabs>
        <w:spacing w:line="240" w:lineRule="exact"/>
        <w:rPr>
          <w:b/>
          <w:szCs w:val="24"/>
        </w:rPr>
      </w:pPr>
    </w:p>
    <w:p w14:paraId="20DEDA04" w14:textId="77777777" w:rsidR="00052C9B" w:rsidRPr="00E2587E" w:rsidRDefault="00052C9B" w:rsidP="00052C9B">
      <w:pPr>
        <w:numPr>
          <w:ilvl w:val="0"/>
          <w:numId w:val="9"/>
        </w:numPr>
        <w:tabs>
          <w:tab w:val="left" w:pos="432"/>
          <w:tab w:val="left" w:pos="720"/>
        </w:tabs>
        <w:spacing w:line="240" w:lineRule="exact"/>
        <w:rPr>
          <w:szCs w:val="24"/>
        </w:rPr>
      </w:pPr>
      <w:r w:rsidRPr="00E2587E">
        <w:rPr>
          <w:b/>
          <w:szCs w:val="24"/>
        </w:rPr>
        <w:t xml:space="preserve">Continuing Resolution.  </w:t>
      </w:r>
      <w:r w:rsidRPr="00E2587E">
        <w:rPr>
          <w:szCs w:val="24"/>
        </w:rPr>
        <w:t>The incoming Board shall review/revise the Continuing Resolution and ratify it by July 1. The ratified resolution shall be signed by the President and Secretary and maintained in the official Club records.</w:t>
      </w:r>
    </w:p>
    <w:p w14:paraId="205E8D64" w14:textId="77777777" w:rsidR="00052C9B" w:rsidRPr="00E2587E" w:rsidRDefault="00052C9B" w:rsidP="00052C9B">
      <w:pPr>
        <w:tabs>
          <w:tab w:val="left" w:pos="432"/>
          <w:tab w:val="left" w:pos="864"/>
        </w:tabs>
        <w:spacing w:line="240" w:lineRule="exact"/>
        <w:rPr>
          <w:b/>
          <w:szCs w:val="24"/>
        </w:rPr>
      </w:pPr>
    </w:p>
    <w:p w14:paraId="6663092C" w14:textId="77777777" w:rsidR="00052C9B" w:rsidRPr="00E2587E" w:rsidRDefault="00052C9B" w:rsidP="00052C9B">
      <w:pPr>
        <w:numPr>
          <w:ilvl w:val="0"/>
          <w:numId w:val="9"/>
        </w:numPr>
        <w:tabs>
          <w:tab w:val="left" w:pos="432"/>
          <w:tab w:val="left" w:pos="864"/>
        </w:tabs>
        <w:spacing w:line="240" w:lineRule="exact"/>
        <w:rPr>
          <w:b/>
        </w:rPr>
      </w:pPr>
      <w:r w:rsidRPr="00E2587E">
        <w:rPr>
          <w:b/>
        </w:rPr>
        <w:t xml:space="preserve">Board Members Obligation to Attend Meetings.  </w:t>
      </w:r>
      <w:r w:rsidRPr="00E2587E">
        <w:t>All Board members are encouraged to attend all Club meetings, Board Meetings, the District Assembly, the District Conference, and all Club Assemblies.  The President, President Elect, and President Elect Nominee are encouraged to also attend the District Mid-term meeting.</w:t>
      </w:r>
    </w:p>
    <w:p w14:paraId="0063C0A5" w14:textId="77777777" w:rsidR="00052C9B" w:rsidRPr="00E2587E" w:rsidRDefault="00052C9B" w:rsidP="00052C9B">
      <w:pPr>
        <w:tabs>
          <w:tab w:val="left" w:pos="432"/>
          <w:tab w:val="left" w:pos="864"/>
        </w:tabs>
        <w:spacing w:line="240" w:lineRule="exact"/>
        <w:rPr>
          <w:b/>
          <w:szCs w:val="24"/>
        </w:rPr>
      </w:pPr>
    </w:p>
    <w:p w14:paraId="0DE21D63" w14:textId="77777777" w:rsidR="00052C9B" w:rsidRPr="00E2587E" w:rsidRDefault="00052C9B" w:rsidP="00052C9B">
      <w:pPr>
        <w:numPr>
          <w:ilvl w:val="0"/>
          <w:numId w:val="9"/>
        </w:numPr>
        <w:tabs>
          <w:tab w:val="left" w:pos="432"/>
          <w:tab w:val="left" w:pos="864"/>
        </w:tabs>
        <w:spacing w:line="240" w:lineRule="exact"/>
        <w:rPr>
          <w:szCs w:val="24"/>
        </w:rPr>
      </w:pPr>
      <w:r w:rsidRPr="00E2587E">
        <w:rPr>
          <w:b/>
          <w:szCs w:val="24"/>
        </w:rPr>
        <w:t xml:space="preserve">President Elect's Obligation to Attend Meetings.  </w:t>
      </w:r>
      <w:r w:rsidRPr="00E2587E">
        <w:rPr>
          <w:szCs w:val="24"/>
        </w:rPr>
        <w:t xml:space="preserve">At a minimum, the President Elect will attend meetings required by Rotary International to serve as President, including the President Elect’s Training Session (P.E.T.S. conference).  It is also recommended that the President Elect attend the following meetings as well.  </w:t>
      </w:r>
    </w:p>
    <w:p w14:paraId="368E0F39" w14:textId="77777777" w:rsidR="00052C9B" w:rsidRPr="00E2587E" w:rsidRDefault="00052C9B" w:rsidP="00052C9B">
      <w:pPr>
        <w:tabs>
          <w:tab w:val="left" w:pos="432"/>
          <w:tab w:val="left" w:pos="864"/>
        </w:tabs>
        <w:spacing w:line="240" w:lineRule="exact"/>
        <w:rPr>
          <w:szCs w:val="24"/>
        </w:rPr>
      </w:pPr>
    </w:p>
    <w:p w14:paraId="02EABEA8"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 xml:space="preserve">The District Assembly meeting </w:t>
      </w:r>
    </w:p>
    <w:p w14:paraId="02A0DA86"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The District Mid-term meeting</w:t>
      </w:r>
    </w:p>
    <w:p w14:paraId="6FEBEF97"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The President Elect’s Retreat</w:t>
      </w:r>
    </w:p>
    <w:p w14:paraId="49536B70"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 xml:space="preserve">The Grants Management Training Seminar.  </w:t>
      </w:r>
    </w:p>
    <w:p w14:paraId="204D7624" w14:textId="77777777" w:rsidR="00052C9B" w:rsidRPr="00E2587E" w:rsidRDefault="00052C9B" w:rsidP="00052C9B">
      <w:pPr>
        <w:tabs>
          <w:tab w:val="left" w:pos="432"/>
          <w:tab w:val="left" w:pos="864"/>
        </w:tabs>
        <w:spacing w:line="240" w:lineRule="exact"/>
        <w:rPr>
          <w:szCs w:val="24"/>
        </w:rPr>
      </w:pPr>
    </w:p>
    <w:p w14:paraId="56B9FD5F" w14:textId="77777777" w:rsidR="00052C9B" w:rsidRPr="00E2587E" w:rsidRDefault="00052C9B" w:rsidP="00052C9B">
      <w:pPr>
        <w:tabs>
          <w:tab w:val="left" w:pos="432"/>
          <w:tab w:val="left" w:pos="864"/>
        </w:tabs>
        <w:spacing w:line="240" w:lineRule="exact"/>
        <w:ind w:left="1224"/>
        <w:rPr>
          <w:szCs w:val="24"/>
        </w:rPr>
      </w:pPr>
      <w:r w:rsidRPr="00E2587E">
        <w:rPr>
          <w:szCs w:val="24"/>
        </w:rPr>
        <w:lastRenderedPageBreak/>
        <w:t xml:space="preserve">The Club shall pay registration fees and reasonable transportation, </w:t>
      </w:r>
      <w:proofErr w:type="gramStart"/>
      <w:r w:rsidRPr="00E2587E">
        <w:rPr>
          <w:szCs w:val="24"/>
        </w:rPr>
        <w:t>board</w:t>
      </w:r>
      <w:proofErr w:type="gramEnd"/>
      <w:r w:rsidRPr="00E2587E">
        <w:rPr>
          <w:szCs w:val="24"/>
        </w:rPr>
        <w:t xml:space="preserve"> and room charges for both the P.E.T.S and President Elect’s Retreat conferences for both the President Elect and his/her spouse or domestic partner.</w:t>
      </w:r>
    </w:p>
    <w:p w14:paraId="383A0B7D" w14:textId="77777777" w:rsidR="00052C9B" w:rsidRPr="00E2587E" w:rsidRDefault="00052C9B" w:rsidP="00052C9B">
      <w:pPr>
        <w:tabs>
          <w:tab w:val="left" w:pos="288"/>
          <w:tab w:val="left" w:pos="558"/>
          <w:tab w:val="left" w:pos="720"/>
          <w:tab w:val="left" w:pos="1152"/>
          <w:tab w:val="left" w:pos="1287"/>
          <w:tab w:val="left" w:pos="9225"/>
        </w:tabs>
        <w:spacing w:line="240" w:lineRule="exact"/>
        <w:rPr>
          <w:b/>
        </w:rPr>
      </w:pPr>
    </w:p>
    <w:p w14:paraId="25D79C6B" w14:textId="77777777" w:rsidR="00052C9B" w:rsidRPr="00E2587E" w:rsidRDefault="00052C9B" w:rsidP="00052C9B">
      <w:pPr>
        <w:numPr>
          <w:ilvl w:val="0"/>
          <w:numId w:val="9"/>
        </w:numPr>
        <w:tabs>
          <w:tab w:val="left" w:pos="288"/>
          <w:tab w:val="left" w:pos="558"/>
          <w:tab w:val="left" w:pos="720"/>
          <w:tab w:val="left" w:pos="1152"/>
          <w:tab w:val="left" w:pos="1287"/>
          <w:tab w:val="left" w:pos="9225"/>
        </w:tabs>
        <w:spacing w:line="240" w:lineRule="exact"/>
        <w:rPr>
          <w:szCs w:val="24"/>
        </w:rPr>
      </w:pPr>
      <w:r w:rsidRPr="00E2587E">
        <w:rPr>
          <w:b/>
        </w:rPr>
        <w:t xml:space="preserve">Chair of the President-Elect Designate Nominating Committee.  </w:t>
      </w:r>
      <w:r w:rsidRPr="00E2587E">
        <w:rPr>
          <w:szCs w:val="24"/>
        </w:rPr>
        <w:t xml:space="preserve">The President shall serve as chairperson of the committee to nominate the next club President–Elect Designate.  The committee shall be comprised of the ten members, who are the most recent club past-presidents that are still club members. The President Elect Nominee Designate should be selected by March 31 and should be announced before June 30 of the current year. </w:t>
      </w:r>
    </w:p>
    <w:p w14:paraId="5B987ED3" w14:textId="77777777" w:rsidR="00052C9B" w:rsidRPr="00E2587E" w:rsidRDefault="00052C9B" w:rsidP="00052C9B">
      <w:pPr>
        <w:tabs>
          <w:tab w:val="left" w:pos="288"/>
          <w:tab w:val="left" w:pos="558"/>
          <w:tab w:val="left" w:pos="720"/>
          <w:tab w:val="left" w:pos="1152"/>
          <w:tab w:val="left" w:pos="1287"/>
          <w:tab w:val="left" w:pos="9225"/>
        </w:tabs>
        <w:spacing w:line="240" w:lineRule="exact"/>
        <w:rPr>
          <w:szCs w:val="24"/>
        </w:rPr>
      </w:pPr>
    </w:p>
    <w:p w14:paraId="04464936" w14:textId="77777777" w:rsidR="00052C9B" w:rsidRPr="00E2587E" w:rsidRDefault="00052C9B" w:rsidP="00052C9B">
      <w:pPr>
        <w:numPr>
          <w:ilvl w:val="0"/>
          <w:numId w:val="9"/>
        </w:numPr>
        <w:tabs>
          <w:tab w:val="left" w:pos="288"/>
          <w:tab w:val="left" w:pos="558"/>
          <w:tab w:val="left" w:pos="720"/>
          <w:tab w:val="left" w:pos="1152"/>
          <w:tab w:val="left" w:pos="1287"/>
          <w:tab w:val="left" w:pos="9225"/>
        </w:tabs>
        <w:spacing w:line="240" w:lineRule="exact"/>
        <w:rPr>
          <w:color w:val="000000"/>
          <w:szCs w:val="24"/>
        </w:rPr>
      </w:pPr>
      <w:r w:rsidRPr="00E2587E">
        <w:rPr>
          <w:b/>
          <w:color w:val="000000"/>
        </w:rPr>
        <w:t xml:space="preserve">Grant Applications.  </w:t>
      </w:r>
      <w:r w:rsidRPr="00E2587E">
        <w:rPr>
          <w:color w:val="000000"/>
        </w:rPr>
        <w:t>Rotary c</w:t>
      </w:r>
      <w:r w:rsidRPr="00E2587E">
        <w:rPr>
          <w:color w:val="000000"/>
          <w:szCs w:val="24"/>
        </w:rPr>
        <w:t xml:space="preserve">lubs </w:t>
      </w:r>
      <w:r w:rsidRPr="00E2587E">
        <w:rPr>
          <w:color w:val="000000"/>
        </w:rPr>
        <w:t>within</w:t>
      </w:r>
      <w:r w:rsidRPr="00E2587E">
        <w:rPr>
          <w:color w:val="000000"/>
          <w:szCs w:val="24"/>
        </w:rPr>
        <w:t xml:space="preserve"> District 5240 must be </w:t>
      </w:r>
      <w:r w:rsidRPr="00E2587E">
        <w:rPr>
          <w:color w:val="000000"/>
        </w:rPr>
        <w:t>pre-</w:t>
      </w:r>
      <w:r w:rsidRPr="00E2587E">
        <w:rPr>
          <w:color w:val="000000"/>
          <w:szCs w:val="24"/>
        </w:rPr>
        <w:t xml:space="preserve">qualified annually by </w:t>
      </w:r>
      <w:r w:rsidRPr="00E2587E">
        <w:rPr>
          <w:color w:val="000000"/>
        </w:rPr>
        <w:t xml:space="preserve">both The Rotary Foundation and </w:t>
      </w:r>
      <w:r w:rsidRPr="00E2587E">
        <w:rPr>
          <w:color w:val="000000"/>
          <w:szCs w:val="24"/>
        </w:rPr>
        <w:t>District</w:t>
      </w:r>
      <w:r w:rsidRPr="00E2587E">
        <w:rPr>
          <w:color w:val="000000"/>
        </w:rPr>
        <w:t xml:space="preserve"> 5240.  The Club must annually execute a memorandum of understanding</w:t>
      </w:r>
      <w:r w:rsidRPr="00E2587E">
        <w:rPr>
          <w:color w:val="000000"/>
          <w:szCs w:val="24"/>
        </w:rPr>
        <w:t xml:space="preserve"> </w:t>
      </w:r>
      <w:r w:rsidRPr="00E2587E">
        <w:rPr>
          <w:color w:val="000000"/>
        </w:rPr>
        <w:t xml:space="preserve">before the Club can serve as the </w:t>
      </w:r>
      <w:r w:rsidRPr="00E2587E">
        <w:rPr>
          <w:color w:val="000000"/>
          <w:szCs w:val="24"/>
        </w:rPr>
        <w:t xml:space="preserve">lead </w:t>
      </w:r>
      <w:r w:rsidRPr="00E2587E">
        <w:rPr>
          <w:color w:val="000000"/>
        </w:rPr>
        <w:t xml:space="preserve">sponsoring club </w:t>
      </w:r>
      <w:r w:rsidRPr="00E2587E">
        <w:rPr>
          <w:color w:val="000000"/>
          <w:szCs w:val="24"/>
        </w:rPr>
        <w:t>on a</w:t>
      </w:r>
      <w:r w:rsidRPr="00E2587E">
        <w:rPr>
          <w:color w:val="000000"/>
        </w:rPr>
        <w:t>ny</w:t>
      </w:r>
      <w:r w:rsidRPr="00E2587E">
        <w:rPr>
          <w:color w:val="000000"/>
          <w:szCs w:val="24"/>
        </w:rPr>
        <w:t xml:space="preserve"> District Grant or Global Grant </w:t>
      </w:r>
      <w:r w:rsidRPr="00E2587E">
        <w:rPr>
          <w:color w:val="000000"/>
        </w:rPr>
        <w:t xml:space="preserve">applied </w:t>
      </w:r>
      <w:r w:rsidRPr="00E2587E">
        <w:rPr>
          <w:color w:val="000000"/>
          <w:szCs w:val="24"/>
        </w:rPr>
        <w:t xml:space="preserve">for </w:t>
      </w:r>
      <w:r w:rsidRPr="00E2587E">
        <w:rPr>
          <w:color w:val="000000"/>
        </w:rPr>
        <w:t xml:space="preserve">during the </w:t>
      </w:r>
      <w:r w:rsidRPr="00E2587E">
        <w:rPr>
          <w:color w:val="000000"/>
          <w:szCs w:val="24"/>
        </w:rPr>
        <w:t xml:space="preserve">Rotary Year. </w:t>
      </w:r>
      <w:r w:rsidRPr="00E2587E">
        <w:rPr>
          <w:color w:val="000000"/>
        </w:rPr>
        <w:t xml:space="preserve"> Grant qualification requirements can be found on the Rotary website - </w:t>
      </w:r>
      <w:hyperlink r:id="rId7" w:history="1">
        <w:r w:rsidRPr="00E2587E">
          <w:rPr>
            <w:rStyle w:val="Hyperlink"/>
          </w:rPr>
          <w:t>www.rotary.org/grants</w:t>
        </w:r>
      </w:hyperlink>
      <w:r w:rsidRPr="00E2587E">
        <w:rPr>
          <w:color w:val="000000"/>
        </w:rPr>
        <w:t>.</w:t>
      </w:r>
    </w:p>
    <w:p w14:paraId="177346F4" w14:textId="77777777" w:rsidR="00052C9B" w:rsidRPr="00E2587E" w:rsidRDefault="00052C9B" w:rsidP="00052C9B">
      <w:pPr>
        <w:spacing w:before="100" w:beforeAutospacing="1"/>
        <w:ind w:left="1224"/>
        <w:textAlignment w:val="top"/>
        <w:rPr>
          <w:color w:val="000000"/>
        </w:rPr>
      </w:pPr>
    </w:p>
    <w:p w14:paraId="3C75CA2B" w14:textId="77777777" w:rsidR="00052C9B" w:rsidRPr="00E2587E" w:rsidRDefault="00052C9B" w:rsidP="00052C9B">
      <w:pPr>
        <w:numPr>
          <w:ilvl w:val="0"/>
          <w:numId w:val="9"/>
        </w:numPr>
        <w:tabs>
          <w:tab w:val="left" w:pos="288"/>
          <w:tab w:val="left" w:pos="558"/>
          <w:tab w:val="left" w:pos="720"/>
          <w:tab w:val="left" w:pos="1152"/>
          <w:tab w:val="left" w:pos="1287"/>
          <w:tab w:val="left" w:pos="9225"/>
        </w:tabs>
        <w:spacing w:line="240" w:lineRule="exact"/>
        <w:rPr>
          <w:b/>
          <w:szCs w:val="24"/>
        </w:rPr>
      </w:pPr>
      <w:r w:rsidRPr="00E2587E">
        <w:rPr>
          <w:b/>
          <w:szCs w:val="24"/>
        </w:rPr>
        <w:t>Grant Application Deadlines.</w:t>
      </w:r>
      <w:r w:rsidRPr="00E2587E">
        <w:rPr>
          <w:szCs w:val="24"/>
        </w:rPr>
        <w:t xml:space="preserve">  The Board’s action on participation in the various grant programs is required.  The application deadlines for the various grant programs vary, and these dates need to be programmed into the Board’s calendar to facilitate timely action taken by the Board.   </w:t>
      </w:r>
    </w:p>
    <w:p w14:paraId="0DD9B10F" w14:textId="77777777" w:rsidR="00052C9B" w:rsidRPr="00E2587E" w:rsidRDefault="00052C9B" w:rsidP="00052C9B">
      <w:pPr>
        <w:tabs>
          <w:tab w:val="left" w:pos="432"/>
          <w:tab w:val="left" w:pos="864"/>
        </w:tabs>
        <w:spacing w:line="240" w:lineRule="exact"/>
        <w:rPr>
          <w:szCs w:val="24"/>
        </w:rPr>
      </w:pPr>
    </w:p>
    <w:p w14:paraId="736A5354" w14:textId="77777777" w:rsidR="00052C9B" w:rsidRPr="00E2587E" w:rsidRDefault="00052C9B" w:rsidP="00052C9B">
      <w:pPr>
        <w:tabs>
          <w:tab w:val="left" w:pos="432"/>
          <w:tab w:val="left" w:pos="864"/>
        </w:tabs>
        <w:spacing w:line="240" w:lineRule="exact"/>
        <w:rPr>
          <w:b/>
          <w:bCs/>
          <w:sz w:val="28"/>
          <w:szCs w:val="28"/>
        </w:rPr>
      </w:pPr>
      <w:r w:rsidRPr="00E2587E">
        <w:rPr>
          <w:b/>
          <w:bCs/>
          <w:sz w:val="28"/>
          <w:szCs w:val="28"/>
        </w:rPr>
        <w:t>III.</w:t>
      </w:r>
      <w:r w:rsidRPr="00E2587E">
        <w:rPr>
          <w:b/>
          <w:bCs/>
          <w:sz w:val="28"/>
          <w:szCs w:val="28"/>
        </w:rPr>
        <w:tab/>
      </w:r>
      <w:r w:rsidRPr="00E2587E">
        <w:rPr>
          <w:b/>
          <w:bCs/>
          <w:sz w:val="28"/>
          <w:szCs w:val="28"/>
        </w:rPr>
        <w:tab/>
        <w:t>FINANCIAL OPERATIONS</w:t>
      </w:r>
    </w:p>
    <w:p w14:paraId="510BB746"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Bank Accounts.  </w:t>
      </w:r>
      <w:r w:rsidRPr="00E2587E">
        <w:rPr>
          <w:szCs w:val="24"/>
        </w:rPr>
        <w:t xml:space="preserve">The Board must approve the depository for club funds, which is currently </w:t>
      </w:r>
      <w:r>
        <w:rPr>
          <w:szCs w:val="24"/>
        </w:rPr>
        <w:t>Pacific Premier Bank</w:t>
      </w:r>
      <w:r w:rsidRPr="00E2587E">
        <w:rPr>
          <w:szCs w:val="24"/>
        </w:rPr>
        <w:t>.  Deposits should be maintained in interest-bearing accounts where practical.</w:t>
      </w:r>
    </w:p>
    <w:p w14:paraId="4982D8B6" w14:textId="77777777" w:rsidR="00052C9B" w:rsidRPr="00E2587E" w:rsidRDefault="00052C9B" w:rsidP="00052C9B">
      <w:pPr>
        <w:tabs>
          <w:tab w:val="left" w:pos="432"/>
          <w:tab w:val="left" w:pos="864"/>
        </w:tabs>
        <w:spacing w:before="43" w:line="240" w:lineRule="exact"/>
        <w:ind w:left="720"/>
        <w:rPr>
          <w:szCs w:val="24"/>
        </w:rPr>
      </w:pPr>
    </w:p>
    <w:p w14:paraId="3BC0A79E" w14:textId="096C5323" w:rsidR="00052C9B" w:rsidRPr="00E2587E" w:rsidRDefault="00052C9B" w:rsidP="00052C9B">
      <w:pPr>
        <w:numPr>
          <w:ilvl w:val="0"/>
          <w:numId w:val="10"/>
        </w:numPr>
        <w:tabs>
          <w:tab w:val="left" w:pos="432"/>
          <w:tab w:val="left" w:pos="864"/>
        </w:tabs>
        <w:spacing w:before="43" w:line="240" w:lineRule="exact"/>
        <w:rPr>
          <w:szCs w:val="24"/>
        </w:rPr>
      </w:pPr>
      <w:r w:rsidRPr="00E2587E">
        <w:rPr>
          <w:b/>
          <w:szCs w:val="24"/>
        </w:rPr>
        <w:t xml:space="preserve">Authorized Signatures.  </w:t>
      </w:r>
      <w:r w:rsidRPr="00E2587E">
        <w:rPr>
          <w:szCs w:val="24"/>
        </w:rPr>
        <w:t>The President,</w:t>
      </w:r>
      <w:del w:id="4" w:author="joel clay" w:date="2020-06-03T11:11:00Z">
        <w:r w:rsidRPr="00E2587E" w:rsidDel="00052C9B">
          <w:rPr>
            <w:szCs w:val="24"/>
          </w:rPr>
          <w:delText xml:space="preserve"> </w:delText>
        </w:r>
        <w:r w:rsidDel="00052C9B">
          <w:rPr>
            <w:szCs w:val="24"/>
          </w:rPr>
          <w:delText>Steve Hodgson</w:delText>
        </w:r>
      </w:del>
      <w:r>
        <w:rPr>
          <w:szCs w:val="24"/>
        </w:rPr>
        <w:t xml:space="preserve"> Joel </w:t>
      </w:r>
      <w:proofErr w:type="gramStart"/>
      <w:r>
        <w:rPr>
          <w:szCs w:val="24"/>
        </w:rPr>
        <w:t xml:space="preserve">Clay </w:t>
      </w:r>
      <w:r w:rsidRPr="00E2587E">
        <w:rPr>
          <w:szCs w:val="24"/>
        </w:rPr>
        <w:t>;</w:t>
      </w:r>
      <w:proofErr w:type="gramEnd"/>
      <w:r w:rsidRPr="00E2587E">
        <w:rPr>
          <w:szCs w:val="24"/>
        </w:rPr>
        <w:t xml:space="preserve"> </w:t>
      </w:r>
      <w:r>
        <w:rPr>
          <w:szCs w:val="24"/>
        </w:rPr>
        <w:t xml:space="preserve">and </w:t>
      </w:r>
      <w:r w:rsidRPr="00E2587E">
        <w:rPr>
          <w:szCs w:val="24"/>
        </w:rPr>
        <w:t xml:space="preserve">Secretary, </w:t>
      </w:r>
      <w:del w:id="5" w:author="joel clay" w:date="2020-06-03T11:11:00Z">
        <w:r w:rsidDel="00052C9B">
          <w:rPr>
            <w:szCs w:val="24"/>
          </w:rPr>
          <w:delText>Andrew (Drew)</w:delText>
        </w:r>
        <w:r w:rsidRPr="00E2587E" w:rsidDel="00052C9B">
          <w:rPr>
            <w:szCs w:val="24"/>
          </w:rPr>
          <w:delText xml:space="preserve"> Lewis</w:delText>
        </w:r>
      </w:del>
      <w:ins w:id="6" w:author="joel clay" w:date="2020-06-03T11:11:00Z">
        <w:r>
          <w:rPr>
            <w:szCs w:val="24"/>
          </w:rPr>
          <w:t xml:space="preserve">JP </w:t>
        </w:r>
      </w:ins>
      <w:ins w:id="7" w:author="joel clay" w:date="2020-06-03T11:12:00Z">
        <w:r>
          <w:rPr>
            <w:szCs w:val="24"/>
          </w:rPr>
          <w:t>Patel</w:t>
        </w:r>
      </w:ins>
      <w:r w:rsidRPr="00E2587E">
        <w:rPr>
          <w:szCs w:val="24"/>
        </w:rPr>
        <w:t xml:space="preserve"> will have signatory power.  Only one signature is required for a single check in an amount up to and including $2,000.  Two signatures are required on amounts of over $2,000.  The signatory card should be signed and in effect on July 1st of each year. </w:t>
      </w:r>
    </w:p>
    <w:p w14:paraId="68EB28A5" w14:textId="77777777" w:rsidR="00052C9B" w:rsidRPr="00E2587E" w:rsidRDefault="00052C9B" w:rsidP="00052C9B">
      <w:pPr>
        <w:tabs>
          <w:tab w:val="left" w:pos="432"/>
          <w:tab w:val="left" w:pos="864"/>
        </w:tabs>
        <w:spacing w:before="67" w:line="240" w:lineRule="exact"/>
        <w:rPr>
          <w:szCs w:val="24"/>
        </w:rPr>
      </w:pPr>
    </w:p>
    <w:p w14:paraId="20833063"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Compensation of Directors and Officers.  </w:t>
      </w:r>
      <w:r w:rsidRPr="00E2587E">
        <w:rPr>
          <w:szCs w:val="24"/>
        </w:rPr>
        <w:t>Directors and Officers shall not be compensated.</w:t>
      </w:r>
    </w:p>
    <w:p w14:paraId="63E415C3" w14:textId="77777777" w:rsidR="00052C9B" w:rsidRPr="00E2587E" w:rsidRDefault="00052C9B" w:rsidP="00052C9B">
      <w:pPr>
        <w:tabs>
          <w:tab w:val="left" w:pos="432"/>
          <w:tab w:val="left" w:pos="864"/>
        </w:tabs>
        <w:spacing w:line="240" w:lineRule="exact"/>
        <w:rPr>
          <w:szCs w:val="24"/>
        </w:rPr>
      </w:pPr>
    </w:p>
    <w:p w14:paraId="4023C4D6" w14:textId="77777777" w:rsidR="00052C9B" w:rsidRPr="00E2587E" w:rsidRDefault="00052C9B" w:rsidP="00052C9B">
      <w:pPr>
        <w:tabs>
          <w:tab w:val="left" w:pos="432"/>
          <w:tab w:val="left" w:pos="864"/>
        </w:tabs>
        <w:spacing w:line="240" w:lineRule="exact"/>
        <w:rPr>
          <w:szCs w:val="24"/>
        </w:rPr>
      </w:pPr>
    </w:p>
    <w:p w14:paraId="37432E45"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Budget.  </w:t>
      </w:r>
      <w:r w:rsidRPr="00E2587E">
        <w:rPr>
          <w:szCs w:val="24"/>
        </w:rPr>
        <w:t xml:space="preserve">The incoming Board shall prepare a budget in cooperation with the incoming President and Treasurer for approval prior to July 1. Expenditures during the fiscal year, </w:t>
      </w:r>
      <w:proofErr w:type="gramStart"/>
      <w:r w:rsidRPr="00E2587E">
        <w:rPr>
          <w:szCs w:val="24"/>
        </w:rPr>
        <w:t>in excess of</w:t>
      </w:r>
      <w:proofErr w:type="gramEnd"/>
      <w:r w:rsidRPr="00E2587E">
        <w:rPr>
          <w:szCs w:val="24"/>
        </w:rPr>
        <w:t xml:space="preserve"> amounts budgeted and/or budget transfers, require prior approval of the Board. </w:t>
      </w:r>
    </w:p>
    <w:p w14:paraId="2752CF74" w14:textId="77777777" w:rsidR="00052C9B" w:rsidRPr="00E2587E" w:rsidRDefault="00052C9B" w:rsidP="00052C9B">
      <w:pPr>
        <w:tabs>
          <w:tab w:val="left" w:pos="432"/>
          <w:tab w:val="left" w:pos="864"/>
        </w:tabs>
        <w:spacing w:line="240" w:lineRule="exact"/>
        <w:rPr>
          <w:szCs w:val="24"/>
        </w:rPr>
      </w:pPr>
    </w:p>
    <w:p w14:paraId="2EED6C6F"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Payment of Club Member Obligations.  </w:t>
      </w:r>
      <w:r w:rsidRPr="00E2587E">
        <w:rPr>
          <w:szCs w:val="24"/>
        </w:rPr>
        <w:t>Club dues and charges are payable quarterly. Members having financial difficulties may defer payment via a written agreement with the Treasurer. Members with financial obligations to the Club, including dues, must pay those obligations within 30 days after receiving an invoice unless a written agreement with the Treasurer exists.   The Treasurer will report the status of all overdue accounts receivable and deferral agreements to the Board monthly.</w:t>
      </w:r>
    </w:p>
    <w:p w14:paraId="6565A940" w14:textId="77777777" w:rsidR="00052C9B" w:rsidRPr="00E2587E" w:rsidRDefault="00052C9B" w:rsidP="00052C9B">
      <w:pPr>
        <w:tabs>
          <w:tab w:val="left" w:pos="432"/>
          <w:tab w:val="left" w:pos="864"/>
        </w:tabs>
        <w:spacing w:line="240" w:lineRule="exact"/>
        <w:rPr>
          <w:szCs w:val="24"/>
        </w:rPr>
      </w:pPr>
    </w:p>
    <w:p w14:paraId="081AEEAB"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Fiscal Year.  </w:t>
      </w:r>
      <w:r w:rsidRPr="00E2587E">
        <w:rPr>
          <w:szCs w:val="24"/>
        </w:rPr>
        <w:t>The Club's fiscal year is from July 1 to June 30.</w:t>
      </w:r>
    </w:p>
    <w:p w14:paraId="0C42D79D" w14:textId="77777777" w:rsidR="00052C9B" w:rsidRPr="00E2587E" w:rsidRDefault="00052C9B" w:rsidP="00052C9B">
      <w:pPr>
        <w:tabs>
          <w:tab w:val="left" w:pos="432"/>
          <w:tab w:val="left" w:pos="864"/>
        </w:tabs>
        <w:spacing w:line="240" w:lineRule="exact"/>
        <w:rPr>
          <w:szCs w:val="24"/>
        </w:rPr>
      </w:pPr>
    </w:p>
    <w:p w14:paraId="7B564C11" w14:textId="77777777" w:rsidR="00052C9B" w:rsidRPr="00E2587E" w:rsidRDefault="00052C9B" w:rsidP="00052C9B">
      <w:pPr>
        <w:numPr>
          <w:ilvl w:val="0"/>
          <w:numId w:val="10"/>
        </w:numPr>
        <w:tabs>
          <w:tab w:val="left" w:pos="432"/>
        </w:tabs>
        <w:spacing w:line="240" w:lineRule="exact"/>
      </w:pPr>
      <w:r w:rsidRPr="00E2587E">
        <w:rPr>
          <w:b/>
        </w:rPr>
        <w:t xml:space="preserve">Social Events.  </w:t>
      </w:r>
      <w:r w:rsidRPr="00E2587E">
        <w:t xml:space="preserve">The cost of all non-budgeted social events, that do not have a "mandatory charge" in accordance with this Continuing Resolution, shall not be taken from the General Fund of the Club, unless otherwise approved by the Board.  It is expected that the entire event will be self-sustaining through fees paid only by those members who participate in the event unless otherwise approved by the Board.  However, for accounting </w:t>
      </w:r>
      <w:r w:rsidRPr="00E2587E">
        <w:lastRenderedPageBreak/>
        <w:t xml:space="preserve">purposes, all income must be deposited into the club’s general fund, and all expenses must be paid out of the general fund.  The Club Treasurer shall be given copies of receipts for all expenditures, and a report of all income. </w:t>
      </w:r>
    </w:p>
    <w:p w14:paraId="38B1248F" w14:textId="77777777" w:rsidR="00052C9B" w:rsidRPr="00E2587E" w:rsidRDefault="00052C9B" w:rsidP="00052C9B">
      <w:pPr>
        <w:pStyle w:val="BodyTextIndent"/>
        <w:jc w:val="left"/>
        <w:rPr>
          <w:sz w:val="24"/>
          <w:szCs w:val="24"/>
        </w:rPr>
      </w:pPr>
    </w:p>
    <w:p w14:paraId="7ED44981"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Club Accounts Receivable.  </w:t>
      </w:r>
      <w:r w:rsidRPr="00E2587E">
        <w:rPr>
          <w:szCs w:val="24"/>
        </w:rPr>
        <w:t>The Treasurer shall be responsible for collection and special charges on members’ accounts and shall be responsible for collection of fines and other debts incurred during the meetings or otherwise. All other accounts receivable and recording of account receivable are the responsibility of the respective committee involved with the financial event, and adequate records shall be kept.  Notwithstanding any of the above, any “fines and other debts incurred during the meetings” may be added to a member’s account for collection by the Treasurer by utilizing an IOU.  The Club Service Director shall be responsible for obtaining IOUs from the members during club meetings for any special recognitions.  Also, event charges may be added to member’s accounts and collected by the Treasurer if prior approval of the Board has been received.  Lunch costs shall not be charged to a member’s account and shall be paid by the member the day of the lunch.  Exceptions to charges for lunches may be made by the Board for special events.</w:t>
      </w:r>
    </w:p>
    <w:p w14:paraId="3114C59D" w14:textId="77777777" w:rsidR="00052C9B" w:rsidRPr="00E2587E" w:rsidRDefault="00052C9B" w:rsidP="00052C9B">
      <w:pPr>
        <w:tabs>
          <w:tab w:val="left" w:pos="432"/>
          <w:tab w:val="left" w:pos="864"/>
        </w:tabs>
        <w:spacing w:line="240" w:lineRule="exact"/>
        <w:rPr>
          <w:i/>
          <w:szCs w:val="24"/>
        </w:rPr>
      </w:pPr>
    </w:p>
    <w:p w14:paraId="04EDD34F"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Club Accounts Payable.  </w:t>
      </w:r>
      <w:r w:rsidRPr="00E2587E">
        <w:rPr>
          <w:szCs w:val="24"/>
        </w:rPr>
        <w:t>Club bills shall be paid on a timely basis unless the Board has approved a delay. The President or Board may authorize cash advances. Members may be reimbursed for certain reasonable expenses incurred for Club purposes. Reimbursement shall be made by check upon presentation of the appropriate receipts attached to a written request.</w:t>
      </w:r>
    </w:p>
    <w:p w14:paraId="32D024D0" w14:textId="77777777" w:rsidR="00052C9B" w:rsidRPr="00E2587E" w:rsidRDefault="00052C9B" w:rsidP="00052C9B">
      <w:pPr>
        <w:tabs>
          <w:tab w:val="left" w:pos="432"/>
          <w:tab w:val="left" w:pos="864"/>
        </w:tabs>
        <w:spacing w:line="240" w:lineRule="exact"/>
        <w:rPr>
          <w:szCs w:val="24"/>
        </w:rPr>
      </w:pPr>
    </w:p>
    <w:p w14:paraId="7621125B"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Rotary International Convention.  </w:t>
      </w:r>
      <w:r w:rsidRPr="00E2587E">
        <w:rPr>
          <w:szCs w:val="24"/>
        </w:rPr>
        <w:t xml:space="preserve">The Club will reimburse the President-elect for the expenses he/she incurs for attending the Rotary International (RI) Convention with his/her spouse or domestic partner.  The reimbursement amount will be based on a not-to-exceed budget prepared by the President-elect and approved by the Board.    The budget must be approved by the Board before the President-elect registers for the convention and makes any travel arrangements.  Expenses eligible for reimbursement are listed below. </w:t>
      </w:r>
    </w:p>
    <w:p w14:paraId="6DCA223E" w14:textId="77777777" w:rsidR="00052C9B" w:rsidRPr="00E2587E" w:rsidRDefault="00052C9B" w:rsidP="00052C9B">
      <w:pPr>
        <w:tabs>
          <w:tab w:val="left" w:pos="432"/>
          <w:tab w:val="left" w:pos="864"/>
        </w:tabs>
        <w:spacing w:line="240" w:lineRule="exact"/>
        <w:rPr>
          <w:szCs w:val="24"/>
        </w:rPr>
      </w:pPr>
    </w:p>
    <w:p w14:paraId="7E90A805"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transportation by the most economical means consistent with the trip.</w:t>
      </w:r>
    </w:p>
    <w:p w14:paraId="0E8ABFA1"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lodging during the term of the convention at a hotel recommended by the convention or at rates comparable to those recommended by the convention.</w:t>
      </w:r>
    </w:p>
    <w:p w14:paraId="7BE6480B"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banquets and meals during the term of the convention.</w:t>
      </w:r>
    </w:p>
    <w:p w14:paraId="4C66D5EA"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registrations and other expenses</w:t>
      </w:r>
    </w:p>
    <w:p w14:paraId="20295F08" w14:textId="77777777" w:rsidR="00052C9B" w:rsidRPr="00E2587E" w:rsidRDefault="00052C9B" w:rsidP="00052C9B">
      <w:pPr>
        <w:tabs>
          <w:tab w:val="left" w:pos="432"/>
          <w:tab w:val="left" w:pos="864"/>
        </w:tabs>
        <w:spacing w:line="240" w:lineRule="exact"/>
        <w:rPr>
          <w:szCs w:val="24"/>
        </w:rPr>
      </w:pPr>
      <w:r w:rsidRPr="00E2587E">
        <w:rPr>
          <w:szCs w:val="24"/>
        </w:rPr>
        <w:t xml:space="preserve"> </w:t>
      </w:r>
    </w:p>
    <w:p w14:paraId="6E2F7465"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Travel to District Assembly and District Conference.  </w:t>
      </w:r>
      <w:r w:rsidRPr="00E2587E">
        <w:rPr>
          <w:szCs w:val="24"/>
        </w:rPr>
        <w:t xml:space="preserve">The cost of registration </w:t>
      </w:r>
      <w:r>
        <w:rPr>
          <w:szCs w:val="24"/>
        </w:rPr>
        <w:t>may</w:t>
      </w:r>
      <w:r w:rsidRPr="00E2587E">
        <w:rPr>
          <w:szCs w:val="24"/>
        </w:rPr>
        <w:t xml:space="preserve"> be covered for any club member attending, subject to pre-approval by the Board of Directors.   Incoming Officers and Directors are encouraged to attend these meetings. The Board may authorize the payment of car-pooling or other travel expenses.</w:t>
      </w:r>
    </w:p>
    <w:p w14:paraId="2D913344" w14:textId="77777777" w:rsidR="00052C9B" w:rsidRPr="00E2587E" w:rsidRDefault="00052C9B" w:rsidP="00052C9B">
      <w:pPr>
        <w:tabs>
          <w:tab w:val="left" w:pos="432"/>
          <w:tab w:val="left" w:pos="864"/>
        </w:tabs>
        <w:spacing w:line="240" w:lineRule="exact"/>
        <w:rPr>
          <w:szCs w:val="24"/>
        </w:rPr>
      </w:pPr>
    </w:p>
    <w:p w14:paraId="366872D3" w14:textId="77777777" w:rsidR="00052C9B" w:rsidRPr="00E2587E" w:rsidRDefault="00052C9B" w:rsidP="00052C9B">
      <w:pPr>
        <w:tabs>
          <w:tab w:val="left" w:pos="432"/>
          <w:tab w:val="left" w:pos="864"/>
        </w:tabs>
        <w:spacing w:line="240" w:lineRule="exact"/>
        <w:ind w:left="1224"/>
        <w:rPr>
          <w:szCs w:val="24"/>
        </w:rPr>
      </w:pPr>
      <w:r w:rsidRPr="00E2587E">
        <w:rPr>
          <w:b/>
          <w:szCs w:val="24"/>
        </w:rPr>
        <w:t xml:space="preserve">Travel to District Leadership Training.  </w:t>
      </w:r>
      <w:r w:rsidRPr="00E2587E">
        <w:rPr>
          <w:szCs w:val="24"/>
        </w:rPr>
        <w:t xml:space="preserve">The Board may authorize all or part of the registration for the District Leadership Training Program. </w:t>
      </w:r>
    </w:p>
    <w:p w14:paraId="6009C831" w14:textId="77777777" w:rsidR="00052C9B" w:rsidRPr="00E2587E" w:rsidRDefault="00052C9B" w:rsidP="00052C9B">
      <w:pPr>
        <w:tabs>
          <w:tab w:val="left" w:pos="432"/>
          <w:tab w:val="left" w:pos="864"/>
        </w:tabs>
        <w:spacing w:line="240" w:lineRule="exact"/>
        <w:ind w:left="864"/>
        <w:rPr>
          <w:szCs w:val="24"/>
        </w:rPr>
      </w:pPr>
    </w:p>
    <w:p w14:paraId="7251DAD6" w14:textId="77777777" w:rsidR="00052C9B" w:rsidRPr="00E2587E" w:rsidRDefault="00052C9B" w:rsidP="00052C9B">
      <w:pPr>
        <w:numPr>
          <w:ilvl w:val="0"/>
          <w:numId w:val="10"/>
        </w:numPr>
        <w:tabs>
          <w:tab w:val="left" w:pos="432"/>
          <w:tab w:val="left" w:pos="864"/>
        </w:tabs>
        <w:spacing w:line="240" w:lineRule="exact"/>
      </w:pPr>
      <w:r w:rsidRPr="00E2587E">
        <w:rPr>
          <w:b/>
        </w:rPr>
        <w:t xml:space="preserve">Audit.  </w:t>
      </w:r>
      <w:r w:rsidRPr="00E2587E">
        <w:t xml:space="preserve">The Treasurer may, under the direction of the Board, have a </w:t>
      </w:r>
      <w:proofErr w:type="gramStart"/>
      <w:r w:rsidRPr="00E2587E">
        <w:t>third party</w:t>
      </w:r>
      <w:proofErr w:type="gramEnd"/>
      <w:r w:rsidRPr="00E2587E">
        <w:t xml:space="preserve"> audit or a third-party review conducted on the financial reports for the previous fiscal year.</w:t>
      </w:r>
    </w:p>
    <w:p w14:paraId="4945382E" w14:textId="77777777" w:rsidR="00052C9B" w:rsidRPr="00E2587E" w:rsidRDefault="00052C9B" w:rsidP="00052C9B">
      <w:pPr>
        <w:pStyle w:val="BodyTextIndent2"/>
        <w:rPr>
          <w:sz w:val="24"/>
          <w:szCs w:val="24"/>
        </w:rPr>
      </w:pPr>
    </w:p>
    <w:p w14:paraId="7F892109" w14:textId="77777777" w:rsidR="00052C9B" w:rsidRPr="00E2587E" w:rsidRDefault="00052C9B" w:rsidP="00052C9B">
      <w:pPr>
        <w:pStyle w:val="BodyTextIndent2"/>
        <w:numPr>
          <w:ilvl w:val="0"/>
          <w:numId w:val="10"/>
        </w:numPr>
        <w:rPr>
          <w:sz w:val="24"/>
          <w:szCs w:val="24"/>
        </w:rPr>
      </w:pPr>
      <w:r w:rsidRPr="00E2587E">
        <w:rPr>
          <w:b/>
          <w:bCs/>
          <w:sz w:val="24"/>
          <w:szCs w:val="24"/>
        </w:rPr>
        <w:t xml:space="preserve">Balance carried forward to next Club Fiscal Year.  </w:t>
      </w:r>
      <w:r w:rsidRPr="00E2587E">
        <w:rPr>
          <w:sz w:val="24"/>
          <w:szCs w:val="24"/>
        </w:rPr>
        <w:t xml:space="preserve">$5,000 will be carried forward from the current fiscal year into the next fiscal year to be utilized by the incoming Board for </w:t>
      </w:r>
      <w:proofErr w:type="spellStart"/>
      <w:r w:rsidRPr="00E2587E">
        <w:rPr>
          <w:sz w:val="24"/>
          <w:szCs w:val="24"/>
        </w:rPr>
        <w:t>start up</w:t>
      </w:r>
      <w:proofErr w:type="spellEnd"/>
      <w:r w:rsidRPr="00E2587E">
        <w:rPr>
          <w:sz w:val="24"/>
          <w:szCs w:val="24"/>
        </w:rPr>
        <w:t xml:space="preserve"> operations. </w:t>
      </w:r>
    </w:p>
    <w:p w14:paraId="4AC55ECA" w14:textId="77777777" w:rsidR="00052C9B" w:rsidRPr="00E2587E" w:rsidRDefault="00052C9B" w:rsidP="00052C9B">
      <w:pPr>
        <w:pStyle w:val="BodyTextIndent2"/>
        <w:rPr>
          <w:sz w:val="24"/>
          <w:szCs w:val="24"/>
        </w:rPr>
      </w:pPr>
    </w:p>
    <w:p w14:paraId="10D2436D" w14:textId="77777777" w:rsidR="00052C9B" w:rsidRPr="00E2587E" w:rsidRDefault="00052C9B" w:rsidP="00052C9B">
      <w:pPr>
        <w:pStyle w:val="BodyTextIndent2"/>
        <w:numPr>
          <w:ilvl w:val="0"/>
          <w:numId w:val="10"/>
        </w:numPr>
        <w:rPr>
          <w:sz w:val="24"/>
          <w:szCs w:val="24"/>
        </w:rPr>
      </w:pPr>
      <w:r w:rsidRPr="00E2587E">
        <w:rPr>
          <w:b/>
          <w:sz w:val="24"/>
          <w:szCs w:val="24"/>
        </w:rPr>
        <w:t xml:space="preserve">Balance carried forward for multi-year projects.  </w:t>
      </w:r>
      <w:r w:rsidRPr="00E2587E">
        <w:rPr>
          <w:sz w:val="24"/>
          <w:szCs w:val="24"/>
        </w:rPr>
        <w:t xml:space="preserve">Funds may be carried forward to the next fiscal year for projects that the Board approves for funding from the current </w:t>
      </w:r>
      <w:proofErr w:type="gramStart"/>
      <w:r w:rsidRPr="00E2587E">
        <w:rPr>
          <w:sz w:val="24"/>
          <w:szCs w:val="24"/>
        </w:rPr>
        <w:t>year</w:t>
      </w:r>
      <w:proofErr w:type="gramEnd"/>
      <w:r w:rsidRPr="00E2587E">
        <w:rPr>
          <w:sz w:val="24"/>
          <w:szCs w:val="24"/>
        </w:rPr>
        <w:t xml:space="preserve"> but which cannot be expended until a future fiscal year.  At a minimum, a special line item </w:t>
      </w:r>
      <w:r w:rsidRPr="00E2587E">
        <w:rPr>
          <w:sz w:val="24"/>
          <w:szCs w:val="24"/>
        </w:rPr>
        <w:lastRenderedPageBreak/>
        <w:t>can be used in the regular club budget, or a special checking account entitled "Atascadero Rotary multi-year projects" can be established.</w:t>
      </w:r>
    </w:p>
    <w:p w14:paraId="6D71707B" w14:textId="77777777" w:rsidR="00052C9B" w:rsidRPr="00E2587E" w:rsidRDefault="00052C9B" w:rsidP="00052C9B">
      <w:pPr>
        <w:pStyle w:val="BodyTextIndent2"/>
        <w:rPr>
          <w:sz w:val="24"/>
          <w:szCs w:val="24"/>
        </w:rPr>
      </w:pPr>
    </w:p>
    <w:p w14:paraId="33F50E41" w14:textId="77777777" w:rsidR="00052C9B" w:rsidRPr="00E2587E" w:rsidRDefault="00052C9B" w:rsidP="00052C9B">
      <w:pPr>
        <w:pStyle w:val="BodyTextIndent2"/>
        <w:ind w:left="1224"/>
        <w:rPr>
          <w:sz w:val="24"/>
          <w:szCs w:val="24"/>
        </w:rPr>
      </w:pPr>
      <w:r w:rsidRPr="00E2587E">
        <w:rPr>
          <w:sz w:val="24"/>
          <w:szCs w:val="24"/>
        </w:rPr>
        <w:t>Deposits to this "Atascadero Rotary multi-year projects" account can only be made when the Board approves a special resolution that states:</w:t>
      </w:r>
    </w:p>
    <w:p w14:paraId="5B3098EC"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amount of funds to be deposited for a specific purpose.</w:t>
      </w:r>
    </w:p>
    <w:p w14:paraId="7267703F"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specific purpose or project use of the fund.  This shall not be a general term such as "Community Service" but shall be a specific project such as "contribution to the City of Atascadero to insure the construction of a new Traffic Way entry sign."</w:t>
      </w:r>
    </w:p>
    <w:p w14:paraId="054A0AEA"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anticipated timing of the expenditure.</w:t>
      </w:r>
    </w:p>
    <w:p w14:paraId="04916763"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 xml:space="preserve">A deadline not to exceed three (3) years by which time the expenditure must be made.  This deadline may be </w:t>
      </w:r>
      <w:r w:rsidRPr="00A103E6">
        <w:rPr>
          <w:szCs w:val="24"/>
        </w:rPr>
        <w:t>changed</w:t>
      </w:r>
      <w:r w:rsidRPr="00E2587E">
        <w:rPr>
          <w:szCs w:val="24"/>
        </w:rPr>
        <w:t xml:space="preserve"> by future Boards.</w:t>
      </w:r>
    </w:p>
    <w:p w14:paraId="5937F32A" w14:textId="77777777" w:rsidR="00052C9B" w:rsidRPr="00E2587E" w:rsidRDefault="00052C9B" w:rsidP="00052C9B">
      <w:pPr>
        <w:pStyle w:val="BodyTextIndent2"/>
        <w:rPr>
          <w:sz w:val="24"/>
          <w:szCs w:val="24"/>
        </w:rPr>
      </w:pPr>
    </w:p>
    <w:p w14:paraId="527886EC" w14:textId="77777777" w:rsidR="00052C9B" w:rsidRPr="00E2587E" w:rsidRDefault="00052C9B" w:rsidP="00052C9B">
      <w:pPr>
        <w:ind w:left="1260"/>
        <w:rPr>
          <w:szCs w:val="24"/>
        </w:rPr>
      </w:pPr>
      <w:r w:rsidRPr="00E2587E">
        <w:rPr>
          <w:szCs w:val="24"/>
        </w:rPr>
        <w:t>All deposits into this account shall be under the control of the then current Board and shall have the same signature provisions as Article III.B., of this Continuing Resolution.  In the event that the funds are not expended by the deadline or in the event that the proposed project is deemed unfeasible or abandoned, and in the event that the then current Board does not extend the deadline, then the funds deposited for that purpose shall be returned to the regular club checking account and may be utilized by the then current Board for whatever purpose it determines is appropriate without prejudice from the original intent of the funds.</w:t>
      </w:r>
    </w:p>
    <w:p w14:paraId="74DCDE74" w14:textId="77777777" w:rsidR="00052C9B" w:rsidRPr="00E2587E" w:rsidRDefault="00052C9B" w:rsidP="00052C9B">
      <w:pPr>
        <w:rPr>
          <w:szCs w:val="24"/>
        </w:rPr>
      </w:pPr>
    </w:p>
    <w:p w14:paraId="584EF65C" w14:textId="77777777" w:rsidR="00052C9B" w:rsidRPr="00E2587E" w:rsidRDefault="00052C9B" w:rsidP="00052C9B">
      <w:pPr>
        <w:rPr>
          <w:szCs w:val="24"/>
        </w:rPr>
      </w:pPr>
    </w:p>
    <w:p w14:paraId="684E08C0" w14:textId="77777777" w:rsidR="00052C9B" w:rsidRPr="00E2587E" w:rsidRDefault="00052C9B" w:rsidP="00052C9B">
      <w:pPr>
        <w:pStyle w:val="Heading2"/>
        <w:numPr>
          <w:ilvl w:val="0"/>
          <w:numId w:val="0"/>
        </w:numPr>
        <w:tabs>
          <w:tab w:val="left" w:pos="432"/>
          <w:tab w:val="left" w:pos="864"/>
        </w:tabs>
        <w:spacing w:line="240" w:lineRule="exact"/>
        <w:rPr>
          <w:bCs/>
          <w:sz w:val="28"/>
          <w:szCs w:val="28"/>
        </w:rPr>
      </w:pPr>
      <w:r w:rsidRPr="00E2587E">
        <w:rPr>
          <w:bCs/>
          <w:sz w:val="28"/>
          <w:szCs w:val="28"/>
        </w:rPr>
        <w:t>IV.</w:t>
      </w:r>
      <w:r w:rsidRPr="00E2587E">
        <w:rPr>
          <w:bCs/>
          <w:sz w:val="28"/>
          <w:szCs w:val="28"/>
        </w:rPr>
        <w:tab/>
        <w:t>GENERAL OPERATIONS</w:t>
      </w:r>
    </w:p>
    <w:p w14:paraId="14B2AC15" w14:textId="77777777" w:rsidR="00052C9B" w:rsidRPr="00E2587E" w:rsidRDefault="00052C9B" w:rsidP="00052C9B">
      <w:pPr>
        <w:tabs>
          <w:tab w:val="left" w:pos="432"/>
          <w:tab w:val="left" w:pos="864"/>
        </w:tabs>
        <w:spacing w:line="240" w:lineRule="exact"/>
        <w:rPr>
          <w:b/>
          <w:szCs w:val="24"/>
        </w:rPr>
      </w:pPr>
    </w:p>
    <w:p w14:paraId="25805E8C" w14:textId="77777777" w:rsidR="00052C9B" w:rsidRPr="00E2587E" w:rsidRDefault="00052C9B" w:rsidP="00052C9B">
      <w:pPr>
        <w:pStyle w:val="BodyTextIndent2"/>
        <w:numPr>
          <w:ilvl w:val="0"/>
          <w:numId w:val="11"/>
        </w:numPr>
        <w:rPr>
          <w:sz w:val="24"/>
          <w:szCs w:val="24"/>
        </w:rPr>
      </w:pPr>
      <w:r w:rsidRPr="00E2587E">
        <w:rPr>
          <w:b/>
          <w:sz w:val="24"/>
        </w:rPr>
        <w:t xml:space="preserve">Supplies.  </w:t>
      </w:r>
      <w:r w:rsidRPr="00E2587E">
        <w:rPr>
          <w:sz w:val="24"/>
          <w:szCs w:val="24"/>
        </w:rPr>
        <w:t>Supplies should be kept on hand to meet at least three (3) months use.  The Secretary shall procure all supplies, in cooperation with the Treasurer.  The Secretary will maintain an inventory of supplies and request them as needed.</w:t>
      </w:r>
      <w:r>
        <w:rPr>
          <w:sz w:val="24"/>
          <w:szCs w:val="24"/>
        </w:rPr>
        <w:t xml:space="preserve"> </w:t>
      </w:r>
    </w:p>
    <w:p w14:paraId="48B7EE2F" w14:textId="77777777" w:rsidR="00052C9B" w:rsidRPr="00E2587E" w:rsidRDefault="00052C9B" w:rsidP="00052C9B">
      <w:pPr>
        <w:tabs>
          <w:tab w:val="left" w:pos="432"/>
          <w:tab w:val="left" w:pos="864"/>
        </w:tabs>
        <w:spacing w:line="240" w:lineRule="exact"/>
        <w:rPr>
          <w:szCs w:val="24"/>
        </w:rPr>
      </w:pPr>
    </w:p>
    <w:p w14:paraId="53396C4C" w14:textId="77777777" w:rsidR="00052C9B" w:rsidRPr="00E2587E" w:rsidRDefault="00052C9B" w:rsidP="00052C9B">
      <w:pPr>
        <w:numPr>
          <w:ilvl w:val="0"/>
          <w:numId w:val="11"/>
        </w:numPr>
        <w:tabs>
          <w:tab w:val="left" w:pos="432"/>
          <w:tab w:val="left" w:pos="864"/>
        </w:tabs>
        <w:spacing w:line="240" w:lineRule="exact"/>
      </w:pPr>
      <w:r w:rsidRPr="00E2587E">
        <w:rPr>
          <w:b/>
        </w:rPr>
        <w:t xml:space="preserve">Safekeeping of Records.  </w:t>
      </w:r>
      <w:r w:rsidRPr="00E2587E">
        <w:t xml:space="preserve">The Secretary shall be the custodian of all Club records including minutes, official records, continuing </w:t>
      </w:r>
      <w:proofErr w:type="gramStart"/>
      <w:r w:rsidRPr="00E2587E">
        <w:t>resolutions</w:t>
      </w:r>
      <w:proofErr w:type="gramEnd"/>
      <w:r w:rsidRPr="00E2587E">
        <w:t xml:space="preserve"> and contracts (including executed grant-related documents). The Treasurer is the custodian of Club financial records including checks, </w:t>
      </w:r>
      <w:proofErr w:type="gramStart"/>
      <w:r w:rsidRPr="00E2587E">
        <w:t>receipts</w:t>
      </w:r>
      <w:proofErr w:type="gramEnd"/>
      <w:r w:rsidRPr="00E2587E">
        <w:t xml:space="preserve"> and financial records.  The Rotary Club of Atascadero will use the Club Runner website as the electronic database for all club records, which is to be maintained by the Secretary.</w:t>
      </w:r>
    </w:p>
    <w:p w14:paraId="5CFC76AD" w14:textId="77777777" w:rsidR="00052C9B" w:rsidRPr="00E2587E" w:rsidRDefault="00052C9B" w:rsidP="00052C9B">
      <w:pPr>
        <w:tabs>
          <w:tab w:val="left" w:pos="432"/>
          <w:tab w:val="left" w:pos="864"/>
        </w:tabs>
        <w:spacing w:line="240" w:lineRule="exact"/>
        <w:ind w:left="864"/>
        <w:rPr>
          <w:szCs w:val="24"/>
        </w:rPr>
      </w:pPr>
    </w:p>
    <w:p w14:paraId="5C61A73C" w14:textId="77777777" w:rsidR="00052C9B" w:rsidRPr="00E2587E" w:rsidRDefault="00052C9B" w:rsidP="00052C9B">
      <w:pPr>
        <w:numPr>
          <w:ilvl w:val="0"/>
          <w:numId w:val="11"/>
        </w:numPr>
        <w:tabs>
          <w:tab w:val="left" w:pos="432"/>
        </w:tabs>
        <w:spacing w:line="240" w:lineRule="exact"/>
        <w:rPr>
          <w:bCs/>
          <w:szCs w:val="24"/>
        </w:rPr>
      </w:pPr>
      <w:r w:rsidRPr="00E2587E">
        <w:rPr>
          <w:b/>
          <w:szCs w:val="24"/>
        </w:rPr>
        <w:t xml:space="preserve">Club Meeting Minutes.  </w:t>
      </w:r>
      <w:r w:rsidRPr="00E2587E">
        <w:rPr>
          <w:bCs/>
          <w:szCs w:val="24"/>
        </w:rPr>
        <w:t xml:space="preserve">Minutes of </w:t>
      </w:r>
      <w:r w:rsidRPr="00A103E6">
        <w:rPr>
          <w:bCs/>
          <w:szCs w:val="24"/>
        </w:rPr>
        <w:t>board</w:t>
      </w:r>
      <w:r w:rsidRPr="00E2587E">
        <w:rPr>
          <w:bCs/>
          <w:szCs w:val="24"/>
        </w:rPr>
        <w:t xml:space="preserve"> meetings will reflect general topics discussed and directions </w:t>
      </w:r>
      <w:proofErr w:type="gramStart"/>
      <w:r w:rsidRPr="00E2587E">
        <w:rPr>
          <w:bCs/>
          <w:szCs w:val="24"/>
        </w:rPr>
        <w:t>given</w:t>
      </w:r>
      <w:proofErr w:type="gramEnd"/>
      <w:r w:rsidRPr="00E2587E">
        <w:rPr>
          <w:bCs/>
          <w:szCs w:val="24"/>
        </w:rPr>
        <w:t xml:space="preserve"> or action taken.  Minutes may reflect the number voting for or against any motion but will not indicate how each Board Member voted.  </w:t>
      </w:r>
      <w:proofErr w:type="gramStart"/>
      <w:r w:rsidRPr="00E2587E">
        <w:rPr>
          <w:bCs/>
          <w:szCs w:val="24"/>
        </w:rPr>
        <w:t>In the event that</w:t>
      </w:r>
      <w:proofErr w:type="gramEnd"/>
      <w:r w:rsidRPr="00E2587E">
        <w:rPr>
          <w:bCs/>
          <w:szCs w:val="24"/>
        </w:rPr>
        <w:t xml:space="preserve"> a Board Member wishes their particular vote or abstention from vote noted, it will be done so at the Board Members request.  All votes will be decided by a vote of </w:t>
      </w:r>
      <w:proofErr w:type="gramStart"/>
      <w:r w:rsidRPr="00E2587E">
        <w:rPr>
          <w:bCs/>
          <w:szCs w:val="24"/>
        </w:rPr>
        <w:t>the majority of</w:t>
      </w:r>
      <w:proofErr w:type="gramEnd"/>
      <w:r w:rsidRPr="00E2587E">
        <w:rPr>
          <w:bCs/>
          <w:szCs w:val="24"/>
        </w:rPr>
        <w:t xml:space="preserve"> the Board in attendance at a meeting at which there is a quorum, unless otherwise limited by the Club Bylaws.  Club meeting minutes shall be uploaded to the Club’s website by the Club Secretary.</w:t>
      </w:r>
    </w:p>
    <w:p w14:paraId="29598137" w14:textId="77777777" w:rsidR="00052C9B" w:rsidRPr="00E2587E" w:rsidRDefault="00052C9B" w:rsidP="00052C9B">
      <w:pPr>
        <w:tabs>
          <w:tab w:val="left" w:pos="432"/>
        </w:tabs>
        <w:spacing w:line="240" w:lineRule="exact"/>
        <w:ind w:left="435"/>
        <w:rPr>
          <w:b/>
          <w:szCs w:val="24"/>
        </w:rPr>
      </w:pPr>
    </w:p>
    <w:p w14:paraId="69BEDB57" w14:textId="77777777" w:rsidR="00052C9B" w:rsidRPr="00E2587E" w:rsidRDefault="00052C9B" w:rsidP="00052C9B">
      <w:pPr>
        <w:numPr>
          <w:ilvl w:val="0"/>
          <w:numId w:val="11"/>
        </w:numPr>
        <w:tabs>
          <w:tab w:val="left" w:pos="432"/>
        </w:tabs>
        <w:spacing w:line="240" w:lineRule="exact"/>
        <w:rPr>
          <w:szCs w:val="24"/>
        </w:rPr>
      </w:pPr>
      <w:r w:rsidRPr="00E2587E">
        <w:rPr>
          <w:b/>
          <w:szCs w:val="24"/>
        </w:rPr>
        <w:t xml:space="preserve">Insurance.  </w:t>
      </w:r>
      <w:r w:rsidRPr="00E2587E">
        <w:rPr>
          <w:szCs w:val="24"/>
        </w:rPr>
        <w:t xml:space="preserve">  Insurance for the club is provided by Rotary International’s Insurance Program.  Any club event with attendance over 25,000 is not covered by Rotary International’s Insurance Program and special event insurance must be procured.  Our insurance program includes General Liability, Liquor Liability, Directors and Officers Coverage, and other coverages.  It is the responsibility of the Club Secretary to generate Certificates of Insurance and be knowledgeable about the insurance program provided by Rotary International.</w:t>
      </w:r>
    </w:p>
    <w:p w14:paraId="59F199EE" w14:textId="77777777" w:rsidR="00052C9B" w:rsidRPr="00E2587E" w:rsidRDefault="00052C9B" w:rsidP="00052C9B">
      <w:pPr>
        <w:tabs>
          <w:tab w:val="left" w:pos="432"/>
          <w:tab w:val="left" w:pos="864"/>
        </w:tabs>
        <w:spacing w:line="240" w:lineRule="exact"/>
        <w:rPr>
          <w:b/>
          <w:szCs w:val="24"/>
        </w:rPr>
      </w:pPr>
    </w:p>
    <w:p w14:paraId="24AB2CEF"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 MEETINGS, EVENTS, AND PROGRAMS:</w:t>
      </w:r>
    </w:p>
    <w:p w14:paraId="55E78EC3" w14:textId="77777777" w:rsidR="00052C9B" w:rsidRPr="00E2587E" w:rsidRDefault="00052C9B" w:rsidP="00052C9B">
      <w:pPr>
        <w:tabs>
          <w:tab w:val="left" w:pos="432"/>
          <w:tab w:val="left" w:pos="864"/>
        </w:tabs>
        <w:spacing w:line="240" w:lineRule="exact"/>
        <w:ind w:left="1155"/>
        <w:rPr>
          <w:b/>
          <w:szCs w:val="24"/>
        </w:rPr>
      </w:pPr>
      <w:r w:rsidRPr="00E2587E">
        <w:rPr>
          <w:szCs w:val="24"/>
        </w:rPr>
        <w:tab/>
      </w:r>
    </w:p>
    <w:p w14:paraId="2F5CA2B0" w14:textId="77777777" w:rsidR="00052C9B" w:rsidRPr="00E2587E" w:rsidRDefault="00052C9B" w:rsidP="00052C9B">
      <w:pPr>
        <w:tabs>
          <w:tab w:val="left" w:pos="432"/>
          <w:tab w:val="left" w:pos="864"/>
        </w:tabs>
        <w:spacing w:line="240" w:lineRule="exact"/>
        <w:ind w:left="1155"/>
        <w:rPr>
          <w:b/>
          <w:szCs w:val="24"/>
        </w:rPr>
      </w:pPr>
    </w:p>
    <w:p w14:paraId="0FD9F73B" w14:textId="1CF360A8" w:rsidR="00052C9B" w:rsidRPr="00E2587E" w:rsidRDefault="00052C9B" w:rsidP="00052C9B">
      <w:pPr>
        <w:numPr>
          <w:ilvl w:val="0"/>
          <w:numId w:val="3"/>
        </w:numPr>
        <w:tabs>
          <w:tab w:val="left" w:pos="432"/>
          <w:tab w:val="left" w:pos="720"/>
        </w:tabs>
        <w:spacing w:line="240" w:lineRule="exact"/>
        <w:rPr>
          <w:szCs w:val="24"/>
        </w:rPr>
      </w:pPr>
      <w:r w:rsidRPr="00E2587E">
        <w:rPr>
          <w:b/>
          <w:szCs w:val="24"/>
        </w:rPr>
        <w:t>Regular Lunch Meetings</w:t>
      </w:r>
      <w:proofErr w:type="gramStart"/>
      <w:r w:rsidRPr="00E2587E">
        <w:rPr>
          <w:b/>
          <w:szCs w:val="24"/>
        </w:rPr>
        <w:t>:</w:t>
      </w:r>
      <w:r w:rsidRPr="00E2587E">
        <w:rPr>
          <w:szCs w:val="24"/>
        </w:rPr>
        <w:t xml:space="preserve">  (</w:t>
      </w:r>
      <w:proofErr w:type="gramEnd"/>
      <w:r w:rsidRPr="00E2587E">
        <w:rPr>
          <w:szCs w:val="24"/>
        </w:rPr>
        <w:t>Arrangements are the responsibility of Club Service) Regular club lunch meetings will be held weekly at the time and place indicated in Article I.C. The charge to members and guests who partake of lunch will be $</w:t>
      </w:r>
      <w:del w:id="8" w:author="joel clay" w:date="2020-06-03T11:12:00Z">
        <w:r w:rsidRPr="00E2587E" w:rsidDel="00052C9B">
          <w:rPr>
            <w:szCs w:val="24"/>
          </w:rPr>
          <w:delText xml:space="preserve">10 </w:delText>
        </w:r>
      </w:del>
      <w:ins w:id="9" w:author="joel clay" w:date="2020-06-03T11:12:00Z">
        <w:r>
          <w:rPr>
            <w:szCs w:val="24"/>
          </w:rPr>
          <w:t xml:space="preserve"> </w:t>
        </w:r>
      </w:ins>
      <w:ins w:id="10" w:author="joel clay" w:date="2020-06-16T09:04:00Z">
        <w:r w:rsidR="006D2AD1">
          <w:rPr>
            <w:szCs w:val="24"/>
          </w:rPr>
          <w:t>15</w:t>
        </w:r>
      </w:ins>
      <w:ins w:id="11" w:author="joel clay" w:date="2020-06-03T11:12:00Z">
        <w:r w:rsidRPr="00E2587E">
          <w:rPr>
            <w:szCs w:val="24"/>
          </w:rPr>
          <w:t xml:space="preserve"> </w:t>
        </w:r>
      </w:ins>
      <w:r w:rsidRPr="00E2587E">
        <w:rPr>
          <w:szCs w:val="24"/>
        </w:rPr>
        <w:t>at the door, except as otherwise provided in Article VI.D.  The guest speaker will not be charged for lunch.  Members and guests who only partake of drinks and desert will not be charged.  A raffle for $25.00 will be held at each regular lunch meeting.  All members and guests are eligible to participate in the raffle.</w:t>
      </w:r>
    </w:p>
    <w:p w14:paraId="37EE5C3D" w14:textId="77777777" w:rsidR="00052C9B" w:rsidRPr="00E2587E" w:rsidRDefault="00052C9B" w:rsidP="00052C9B">
      <w:pPr>
        <w:tabs>
          <w:tab w:val="left" w:pos="432"/>
          <w:tab w:val="left" w:pos="864"/>
        </w:tabs>
        <w:spacing w:line="240" w:lineRule="exact"/>
        <w:ind w:left="1155"/>
        <w:rPr>
          <w:b/>
          <w:szCs w:val="24"/>
        </w:rPr>
      </w:pPr>
    </w:p>
    <w:p w14:paraId="4E5566C7" w14:textId="77777777" w:rsidR="00052C9B" w:rsidRPr="00E2587E" w:rsidRDefault="00052C9B" w:rsidP="00052C9B">
      <w:pPr>
        <w:numPr>
          <w:ilvl w:val="0"/>
          <w:numId w:val="3"/>
        </w:numPr>
        <w:tabs>
          <w:tab w:val="left" w:pos="432"/>
          <w:tab w:val="left" w:pos="864"/>
        </w:tabs>
        <w:spacing w:line="240" w:lineRule="exact"/>
        <w:rPr>
          <w:b/>
          <w:szCs w:val="24"/>
        </w:rPr>
      </w:pPr>
      <w:r w:rsidRPr="00E2587E">
        <w:rPr>
          <w:b/>
          <w:szCs w:val="24"/>
        </w:rPr>
        <w:t>Special Lunch Meetings</w:t>
      </w:r>
    </w:p>
    <w:p w14:paraId="3D54B93C" w14:textId="77777777" w:rsidR="00052C9B" w:rsidRPr="00E2587E" w:rsidRDefault="00052C9B" w:rsidP="00052C9B">
      <w:pPr>
        <w:tabs>
          <w:tab w:val="left" w:pos="432"/>
          <w:tab w:val="left" w:pos="864"/>
        </w:tabs>
        <w:spacing w:before="9" w:line="240" w:lineRule="exact"/>
        <w:ind w:left="864" w:hanging="72"/>
        <w:rPr>
          <w:b/>
          <w:szCs w:val="24"/>
        </w:rPr>
      </w:pPr>
      <w:r w:rsidRPr="00E2587E">
        <w:rPr>
          <w:b/>
          <w:szCs w:val="24"/>
        </w:rPr>
        <w:t xml:space="preserve"> </w:t>
      </w:r>
    </w:p>
    <w:p w14:paraId="7652FD93" w14:textId="77777777" w:rsidR="00052C9B" w:rsidRPr="00E2587E" w:rsidRDefault="00052C9B" w:rsidP="00052C9B">
      <w:pPr>
        <w:tabs>
          <w:tab w:val="left" w:pos="432"/>
          <w:tab w:val="left" w:pos="864"/>
        </w:tabs>
        <w:spacing w:line="240" w:lineRule="exact"/>
        <w:ind w:left="1155"/>
        <w:rPr>
          <w:szCs w:val="24"/>
        </w:rPr>
      </w:pPr>
      <w:r w:rsidRPr="00E2587E">
        <w:rPr>
          <w:b/>
          <w:szCs w:val="24"/>
        </w:rPr>
        <w:t>District Governors Lunch</w:t>
      </w:r>
      <w:proofErr w:type="gramStart"/>
      <w:r w:rsidRPr="00E2587E">
        <w:rPr>
          <w:b/>
          <w:szCs w:val="24"/>
        </w:rPr>
        <w:t>:</w:t>
      </w:r>
      <w:r w:rsidRPr="00E2587E">
        <w:rPr>
          <w:szCs w:val="24"/>
        </w:rPr>
        <w:t xml:space="preserve">  (</w:t>
      </w:r>
      <w:proofErr w:type="gramEnd"/>
      <w:r w:rsidRPr="00E2587E">
        <w:rPr>
          <w:szCs w:val="24"/>
        </w:rPr>
        <w:t xml:space="preserve">Arrangements are the responsibility of Club Service) The District Governor will visit on the date specified above under Board of Director’ Issues.  Special arrangements will be made for the luncheon and the District Governor will be the program for the luncheon. </w:t>
      </w:r>
      <w:r w:rsidRPr="00E2587E">
        <w:rPr>
          <w:szCs w:val="24"/>
        </w:rPr>
        <w:tab/>
      </w:r>
    </w:p>
    <w:p w14:paraId="68D6D4E1" w14:textId="77777777" w:rsidR="00052C9B" w:rsidRPr="00E2587E" w:rsidRDefault="00052C9B" w:rsidP="00052C9B">
      <w:pPr>
        <w:tabs>
          <w:tab w:val="left" w:pos="432"/>
          <w:tab w:val="left" w:pos="864"/>
        </w:tabs>
        <w:spacing w:before="9" w:line="240" w:lineRule="exact"/>
        <w:ind w:left="1155"/>
        <w:rPr>
          <w:b/>
          <w:szCs w:val="24"/>
        </w:rPr>
      </w:pPr>
    </w:p>
    <w:p w14:paraId="14B1ABE9" w14:textId="77777777" w:rsidR="00052C9B" w:rsidRPr="00E2587E" w:rsidRDefault="00052C9B" w:rsidP="00052C9B">
      <w:pPr>
        <w:tabs>
          <w:tab w:val="left" w:pos="432"/>
          <w:tab w:val="left" w:pos="864"/>
        </w:tabs>
        <w:spacing w:before="9" w:line="240" w:lineRule="exact"/>
        <w:ind w:left="1155"/>
        <w:rPr>
          <w:szCs w:val="24"/>
        </w:rPr>
      </w:pPr>
      <w:r w:rsidRPr="00A70C1A">
        <w:rPr>
          <w:b/>
          <w:szCs w:val="24"/>
        </w:rPr>
        <w:t>Atascadero/Paso Robles Football Team Lunch</w:t>
      </w:r>
      <w:proofErr w:type="gramStart"/>
      <w:r w:rsidRPr="00A70C1A">
        <w:rPr>
          <w:b/>
          <w:szCs w:val="24"/>
        </w:rPr>
        <w:t xml:space="preserve">:  </w:t>
      </w:r>
      <w:r w:rsidRPr="00A103E6">
        <w:rPr>
          <w:szCs w:val="24"/>
        </w:rPr>
        <w:t>(</w:t>
      </w:r>
      <w:proofErr w:type="gramEnd"/>
      <w:r w:rsidRPr="00A103E6">
        <w:rPr>
          <w:szCs w:val="24"/>
        </w:rPr>
        <w:t xml:space="preserve">Arrangements are the responsibility of </w:t>
      </w:r>
      <w:r w:rsidRPr="00A103E6">
        <w:rPr>
          <w:szCs w:val="24"/>
        </w:rPr>
        <w:br/>
        <w:t>Club Service)</w:t>
      </w:r>
      <w:r w:rsidRPr="00E2587E">
        <w:rPr>
          <w:b/>
          <w:szCs w:val="24"/>
        </w:rPr>
        <w:t xml:space="preserve"> </w:t>
      </w:r>
      <w:r w:rsidRPr="00E2587E">
        <w:rPr>
          <w:szCs w:val="24"/>
        </w:rPr>
        <w:t xml:space="preserve">Joint lunch with the Paso Robles Rotary Club during the week of the Atascadero/Paso High School football game. All senior players and senior cheerleaders, and coaches, athletic directors, and school principals are guests. Lunch is held at each club in alternating years; the other club is dark that week.  The lunch will be in </w:t>
      </w:r>
      <w:r>
        <w:rPr>
          <w:szCs w:val="24"/>
        </w:rPr>
        <w:t>Paso Robles</w:t>
      </w:r>
      <w:r w:rsidRPr="00E2587E">
        <w:rPr>
          <w:szCs w:val="24"/>
        </w:rPr>
        <w:t xml:space="preserve"> in </w:t>
      </w:r>
      <w:r>
        <w:rPr>
          <w:szCs w:val="24"/>
        </w:rPr>
        <w:t>2019</w:t>
      </w:r>
      <w:r w:rsidRPr="00E2587E">
        <w:rPr>
          <w:szCs w:val="24"/>
        </w:rPr>
        <w:t xml:space="preserve">.  </w:t>
      </w:r>
      <w:r>
        <w:rPr>
          <w:szCs w:val="24"/>
        </w:rPr>
        <w:t xml:space="preserve">The hosting club will cover the expenses related to this event.  When the event is in Atascadero, </w:t>
      </w:r>
      <w:proofErr w:type="spellStart"/>
      <w:r>
        <w:rPr>
          <w:szCs w:val="24"/>
        </w:rPr>
        <w:t>a</w:t>
      </w:r>
      <w:r w:rsidRPr="00E2587E">
        <w:rPr>
          <w:szCs w:val="24"/>
        </w:rPr>
        <w:t>charge</w:t>
      </w:r>
      <w:proofErr w:type="spellEnd"/>
      <w:r w:rsidRPr="00E2587E">
        <w:rPr>
          <w:szCs w:val="24"/>
        </w:rPr>
        <w:t xml:space="preserve"> </w:t>
      </w:r>
      <w:r>
        <w:rPr>
          <w:szCs w:val="24"/>
        </w:rPr>
        <w:t xml:space="preserve">of </w:t>
      </w:r>
      <w:r w:rsidRPr="00E2587E">
        <w:rPr>
          <w:szCs w:val="24"/>
        </w:rPr>
        <w:t xml:space="preserve">$20 will be charged to all members </w:t>
      </w:r>
      <w:proofErr w:type="gramStart"/>
      <w:r w:rsidRPr="00E2587E">
        <w:rPr>
          <w:szCs w:val="24"/>
        </w:rPr>
        <w:t>whether or not</w:t>
      </w:r>
      <w:proofErr w:type="gramEnd"/>
      <w:r w:rsidRPr="00E2587E">
        <w:rPr>
          <w:szCs w:val="24"/>
        </w:rPr>
        <w:t xml:space="preserve"> that member attends the event.</w:t>
      </w:r>
    </w:p>
    <w:p w14:paraId="7F1CB9E5" w14:textId="77777777" w:rsidR="00052C9B" w:rsidRPr="00E2587E" w:rsidRDefault="00052C9B" w:rsidP="00052C9B">
      <w:pPr>
        <w:tabs>
          <w:tab w:val="left" w:pos="432"/>
          <w:tab w:val="left" w:pos="864"/>
        </w:tabs>
        <w:spacing w:before="9" w:line="240" w:lineRule="exact"/>
        <w:ind w:left="1155"/>
        <w:rPr>
          <w:szCs w:val="24"/>
        </w:rPr>
      </w:pPr>
    </w:p>
    <w:p w14:paraId="0C148580" w14:textId="77777777" w:rsidR="00052C9B" w:rsidRPr="00E2587E" w:rsidRDefault="00052C9B" w:rsidP="00052C9B">
      <w:pPr>
        <w:tabs>
          <w:tab w:val="left" w:pos="432"/>
          <w:tab w:val="left" w:pos="864"/>
        </w:tabs>
        <w:spacing w:line="240" w:lineRule="exact"/>
        <w:ind w:left="1155"/>
        <w:rPr>
          <w:szCs w:val="24"/>
        </w:rPr>
      </w:pPr>
      <w:r w:rsidRPr="00E2587E">
        <w:rPr>
          <w:b/>
          <w:szCs w:val="24"/>
        </w:rPr>
        <w:t>Holiday Lunch</w:t>
      </w:r>
      <w:proofErr w:type="gramStart"/>
      <w:r w:rsidRPr="00E2587E">
        <w:rPr>
          <w:b/>
          <w:szCs w:val="24"/>
        </w:rPr>
        <w:t xml:space="preserve">:  </w:t>
      </w:r>
      <w:r w:rsidRPr="00E2587E">
        <w:rPr>
          <w:szCs w:val="24"/>
        </w:rPr>
        <w:t>(</w:t>
      </w:r>
      <w:proofErr w:type="gramEnd"/>
      <w:r w:rsidRPr="00E2587E">
        <w:rPr>
          <w:szCs w:val="24"/>
        </w:rPr>
        <w:t>Arrangements are the responsibility of Club Service)</w:t>
      </w:r>
      <w:r w:rsidRPr="00E2587E">
        <w:rPr>
          <w:b/>
          <w:szCs w:val="24"/>
        </w:rPr>
        <w:t xml:space="preserve"> </w:t>
      </w:r>
      <w:r w:rsidRPr="00E2587E">
        <w:rPr>
          <w:szCs w:val="24"/>
        </w:rPr>
        <w:t xml:space="preserve">Held prior to Christmas in December. The Atascadero High School usually provides musical entertainment.  Spouses, children, </w:t>
      </w:r>
      <w:proofErr w:type="gramStart"/>
      <w:r w:rsidRPr="00E2587E">
        <w:rPr>
          <w:szCs w:val="24"/>
        </w:rPr>
        <w:t>grandchildren</w:t>
      </w:r>
      <w:proofErr w:type="gramEnd"/>
      <w:r w:rsidRPr="00E2587E">
        <w:rPr>
          <w:szCs w:val="24"/>
        </w:rPr>
        <w:t xml:space="preserve"> or special young friends of Rotarians will be invited as guests of Rotarians.  A special charge for lunch may be approved by the Board for guests.</w:t>
      </w:r>
    </w:p>
    <w:p w14:paraId="0A5223FE" w14:textId="77777777" w:rsidR="00052C9B" w:rsidRPr="00E2587E" w:rsidRDefault="00052C9B" w:rsidP="00052C9B">
      <w:pPr>
        <w:tabs>
          <w:tab w:val="left" w:pos="432"/>
          <w:tab w:val="left" w:pos="864"/>
        </w:tabs>
        <w:spacing w:line="240" w:lineRule="exact"/>
        <w:ind w:left="1155"/>
        <w:rPr>
          <w:szCs w:val="24"/>
        </w:rPr>
      </w:pPr>
    </w:p>
    <w:p w14:paraId="0C3B8C5C"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Holiday Lunch No. 2 (optional): </w:t>
      </w:r>
      <w:r w:rsidRPr="00E2587E">
        <w:rPr>
          <w:szCs w:val="24"/>
        </w:rPr>
        <w:t xml:space="preserve"> (Arrangements are the responsibility of Club Service)  Depending upon the day that Christmas falls on and the last day of school, there may be a second Wednesday before Christmas that would be appropriate for a Christmas Holiday theme.</w:t>
      </w:r>
    </w:p>
    <w:p w14:paraId="63846B07" w14:textId="77777777" w:rsidR="00052C9B" w:rsidRPr="00E2587E" w:rsidRDefault="00052C9B" w:rsidP="00052C9B">
      <w:pPr>
        <w:tabs>
          <w:tab w:val="left" w:pos="432"/>
          <w:tab w:val="left" w:pos="864"/>
        </w:tabs>
        <w:spacing w:line="240" w:lineRule="exact"/>
        <w:ind w:left="1155"/>
        <w:rPr>
          <w:szCs w:val="24"/>
        </w:rPr>
      </w:pPr>
    </w:p>
    <w:p w14:paraId="6A0AE1ED" w14:textId="77777777" w:rsidR="00052C9B" w:rsidRPr="00E2587E" w:rsidRDefault="00052C9B" w:rsidP="00052C9B">
      <w:pPr>
        <w:tabs>
          <w:tab w:val="left" w:pos="432"/>
          <w:tab w:val="left" w:pos="864"/>
        </w:tabs>
        <w:spacing w:line="240" w:lineRule="exact"/>
        <w:ind w:left="1155"/>
        <w:rPr>
          <w:szCs w:val="24"/>
        </w:rPr>
      </w:pPr>
      <w:r w:rsidRPr="00E2587E">
        <w:rPr>
          <w:b/>
          <w:szCs w:val="24"/>
        </w:rPr>
        <w:t>Valentine's Lunch (optional)</w:t>
      </w:r>
      <w:proofErr w:type="gramStart"/>
      <w:r w:rsidRPr="00E2587E">
        <w:rPr>
          <w:b/>
          <w:szCs w:val="24"/>
        </w:rPr>
        <w:t>:</w:t>
      </w:r>
      <w:r w:rsidRPr="00E2587E">
        <w:rPr>
          <w:szCs w:val="24"/>
        </w:rPr>
        <w:t xml:space="preserve">  (</w:t>
      </w:r>
      <w:proofErr w:type="gramEnd"/>
      <w:r w:rsidRPr="00E2587E">
        <w:rPr>
          <w:szCs w:val="24"/>
        </w:rPr>
        <w:t>Arrangements are the responsibility of Club Service).</w:t>
      </w:r>
      <w:r w:rsidRPr="00E2587E">
        <w:rPr>
          <w:b/>
          <w:szCs w:val="24"/>
        </w:rPr>
        <w:t xml:space="preserve"> </w:t>
      </w:r>
      <w:r w:rsidRPr="00E2587E">
        <w:rPr>
          <w:szCs w:val="24"/>
        </w:rPr>
        <w:t xml:space="preserve">Persons romantically linked to members are invited to </w:t>
      </w:r>
      <w:proofErr w:type="gramStart"/>
      <w:r w:rsidRPr="00E2587E">
        <w:rPr>
          <w:szCs w:val="24"/>
        </w:rPr>
        <w:t>the  club</w:t>
      </w:r>
      <w:proofErr w:type="gramEnd"/>
      <w:r w:rsidRPr="00E2587E">
        <w:rPr>
          <w:szCs w:val="24"/>
        </w:rPr>
        <w:t xml:space="preserve"> meeting. Special provision will be made for the luncheon.  Guests will be charged the normal luncheon charge.  </w:t>
      </w:r>
      <w:proofErr w:type="gramStart"/>
      <w:r w:rsidRPr="00E2587E">
        <w:rPr>
          <w:szCs w:val="24"/>
        </w:rPr>
        <w:t>Typically</w:t>
      </w:r>
      <w:proofErr w:type="gramEnd"/>
      <w:r w:rsidRPr="00E2587E">
        <w:rPr>
          <w:szCs w:val="24"/>
        </w:rPr>
        <w:t xml:space="preserve"> the Interact Club has a bake sale auction during our lunch as their fund raiser for their club.</w:t>
      </w:r>
    </w:p>
    <w:p w14:paraId="3E8A4100" w14:textId="77777777" w:rsidR="00052C9B" w:rsidRPr="00E2587E" w:rsidRDefault="00052C9B" w:rsidP="00052C9B">
      <w:pPr>
        <w:tabs>
          <w:tab w:val="left" w:pos="432"/>
          <w:tab w:val="left" w:pos="864"/>
        </w:tabs>
        <w:spacing w:line="240" w:lineRule="exact"/>
        <w:ind w:left="1155"/>
        <w:rPr>
          <w:szCs w:val="24"/>
        </w:rPr>
      </w:pPr>
    </w:p>
    <w:p w14:paraId="58EC7929" w14:textId="77777777" w:rsidR="00052C9B" w:rsidRPr="00E2587E" w:rsidRDefault="00052C9B" w:rsidP="00052C9B">
      <w:pPr>
        <w:tabs>
          <w:tab w:val="left" w:pos="432"/>
          <w:tab w:val="left" w:pos="864"/>
        </w:tabs>
        <w:spacing w:line="240" w:lineRule="exact"/>
        <w:ind w:left="1155"/>
        <w:rPr>
          <w:szCs w:val="24"/>
        </w:rPr>
      </w:pPr>
      <w:r w:rsidRPr="00E2587E">
        <w:rPr>
          <w:b/>
          <w:szCs w:val="24"/>
        </w:rPr>
        <w:t>Other Special Lunch:</w:t>
      </w:r>
      <w:r w:rsidRPr="00E2587E">
        <w:rPr>
          <w:szCs w:val="24"/>
        </w:rPr>
        <w:t xml:space="preserve">  The club may choose to hold other special lunch events as determined by the Board.</w:t>
      </w:r>
    </w:p>
    <w:p w14:paraId="02F103C6" w14:textId="77777777" w:rsidR="00052C9B" w:rsidRPr="00E2587E" w:rsidRDefault="00052C9B" w:rsidP="00052C9B">
      <w:pPr>
        <w:tabs>
          <w:tab w:val="left" w:pos="432"/>
          <w:tab w:val="left" w:pos="864"/>
        </w:tabs>
        <w:spacing w:line="240" w:lineRule="exact"/>
        <w:rPr>
          <w:szCs w:val="24"/>
        </w:rPr>
      </w:pPr>
    </w:p>
    <w:p w14:paraId="732A694A" w14:textId="77777777" w:rsidR="00052C9B" w:rsidRPr="00E2587E" w:rsidRDefault="00052C9B" w:rsidP="00052C9B">
      <w:pPr>
        <w:tabs>
          <w:tab w:val="left" w:pos="432"/>
          <w:tab w:val="left" w:pos="864"/>
        </w:tabs>
        <w:spacing w:line="240" w:lineRule="exact"/>
        <w:rPr>
          <w:szCs w:val="24"/>
        </w:rPr>
      </w:pPr>
    </w:p>
    <w:p w14:paraId="3D163C17"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Recurring Events.</w:t>
      </w:r>
      <w:r w:rsidRPr="00E2587E">
        <w:rPr>
          <w:szCs w:val="24"/>
        </w:rPr>
        <w:t xml:space="preserve">  The following are recurring events associated with the Rotary Club of Atascadero.</w:t>
      </w:r>
    </w:p>
    <w:p w14:paraId="190C00AB" w14:textId="77777777" w:rsidR="00052C9B" w:rsidRPr="00E2587E" w:rsidRDefault="00052C9B" w:rsidP="00052C9B">
      <w:pPr>
        <w:tabs>
          <w:tab w:val="left" w:pos="432"/>
          <w:tab w:val="left" w:pos="864"/>
        </w:tabs>
        <w:spacing w:line="240" w:lineRule="exact"/>
        <w:ind w:left="864"/>
        <w:rPr>
          <w:b/>
          <w:szCs w:val="24"/>
        </w:rPr>
      </w:pPr>
    </w:p>
    <w:p w14:paraId="7C827071"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District Governor's Visit: </w:t>
      </w:r>
      <w:r w:rsidRPr="00E2587E">
        <w:rPr>
          <w:szCs w:val="24"/>
        </w:rPr>
        <w:t xml:space="preserve">(Arrangements are the responsibility of the President).  The Board will meet with the District Governor regarding club matters, before lunch, </w:t>
      </w:r>
      <w:proofErr w:type="gramStart"/>
      <w:r w:rsidRPr="00E2587E">
        <w:rPr>
          <w:szCs w:val="24"/>
        </w:rPr>
        <w:t>and also</w:t>
      </w:r>
      <w:proofErr w:type="gramEnd"/>
      <w:r w:rsidRPr="00E2587E">
        <w:rPr>
          <w:szCs w:val="24"/>
        </w:rPr>
        <w:t xml:space="preserve"> host the District Governor for dinner.  The District Governor is scheduled to visit on the date identified in Article 2, Board of Directors.  </w:t>
      </w:r>
      <w:proofErr w:type="gramStart"/>
      <w:r w:rsidRPr="00E2587E">
        <w:rPr>
          <w:szCs w:val="24"/>
        </w:rPr>
        <w:t>Typically</w:t>
      </w:r>
      <w:proofErr w:type="gramEnd"/>
      <w:r w:rsidRPr="00E2587E">
        <w:rPr>
          <w:szCs w:val="24"/>
        </w:rPr>
        <w:t xml:space="preserve"> a joint reception of the clubs within Group 11 is organized for the District Governor.  The Club will participate in this joint reception event when appropriate; otherwise, the Club may hold its own reception event if a joint reception is not appropriate.  The funding from the Club’s General Fund of participation for the Club in a joint or individual reception is anticipated.</w:t>
      </w:r>
    </w:p>
    <w:p w14:paraId="33209477" w14:textId="77777777" w:rsidR="00052C9B" w:rsidRPr="00E2587E" w:rsidRDefault="00052C9B" w:rsidP="00052C9B">
      <w:pPr>
        <w:tabs>
          <w:tab w:val="left" w:pos="432"/>
          <w:tab w:val="left" w:pos="864"/>
        </w:tabs>
        <w:spacing w:line="240" w:lineRule="exact"/>
        <w:ind w:left="1155"/>
        <w:rPr>
          <w:szCs w:val="24"/>
        </w:rPr>
      </w:pPr>
    </w:p>
    <w:p w14:paraId="03EC64FD" w14:textId="77777777" w:rsidR="00052C9B" w:rsidRPr="00E2587E" w:rsidRDefault="00052C9B" w:rsidP="00052C9B">
      <w:pPr>
        <w:tabs>
          <w:tab w:val="left" w:pos="432"/>
          <w:tab w:val="left" w:pos="864"/>
        </w:tabs>
        <w:spacing w:before="9" w:line="240" w:lineRule="exact"/>
        <w:ind w:left="1155"/>
        <w:rPr>
          <w:szCs w:val="24"/>
        </w:rPr>
      </w:pPr>
      <w:r w:rsidRPr="00A70C1A">
        <w:rPr>
          <w:b/>
          <w:szCs w:val="24"/>
        </w:rPr>
        <w:t>Public Service BBQ</w:t>
      </w:r>
      <w:r w:rsidRPr="00A103E6">
        <w:rPr>
          <w:b/>
          <w:szCs w:val="24"/>
        </w:rPr>
        <w:t xml:space="preserve">: </w:t>
      </w:r>
      <w:r w:rsidRPr="00A103E6">
        <w:rPr>
          <w:szCs w:val="24"/>
        </w:rPr>
        <w:t xml:space="preserve">(Arrangements are the responsibility of Club Service).  The club hosts a BBQ for members of the Atascadero Fire Department, Atascadero Police Department, and other Public Service Employees, usually at the firehouse in the fall. The regular meeting will be dark during the week of the Public Service </w:t>
      </w:r>
      <w:proofErr w:type="gramStart"/>
      <w:r w:rsidRPr="00A103E6">
        <w:rPr>
          <w:szCs w:val="24"/>
        </w:rPr>
        <w:t>BBQ..</w:t>
      </w:r>
      <w:proofErr w:type="gramEnd"/>
      <w:r w:rsidRPr="00A103E6">
        <w:rPr>
          <w:szCs w:val="24"/>
        </w:rPr>
        <w:t xml:space="preserve">  Firefighters, policemen, their significant others, other public servants, and Rotarians and their significant others are invited to attend. The charge for this event is $20, which includes one guest and will be charged to all members </w:t>
      </w:r>
      <w:proofErr w:type="gramStart"/>
      <w:r w:rsidRPr="00A103E6">
        <w:rPr>
          <w:szCs w:val="24"/>
        </w:rPr>
        <w:t>whether or not</w:t>
      </w:r>
      <w:proofErr w:type="gramEnd"/>
      <w:r w:rsidRPr="00A103E6">
        <w:rPr>
          <w:szCs w:val="24"/>
        </w:rPr>
        <w:t xml:space="preserve"> that member attends.  All additional guests of Rotarians will be charged $20 each.</w:t>
      </w:r>
      <w:r w:rsidRPr="00E2587E">
        <w:rPr>
          <w:szCs w:val="24"/>
        </w:rPr>
        <w:t xml:space="preserve"> </w:t>
      </w:r>
    </w:p>
    <w:p w14:paraId="1EEAE387" w14:textId="77777777" w:rsidR="00052C9B" w:rsidRPr="00E2587E" w:rsidRDefault="00052C9B" w:rsidP="00052C9B">
      <w:pPr>
        <w:tabs>
          <w:tab w:val="left" w:pos="432"/>
          <w:tab w:val="left" w:pos="864"/>
        </w:tabs>
        <w:spacing w:before="9" w:line="240" w:lineRule="exact"/>
        <w:ind w:left="1155"/>
        <w:rPr>
          <w:szCs w:val="24"/>
        </w:rPr>
      </w:pPr>
    </w:p>
    <w:p w14:paraId="34276C90" w14:textId="77777777" w:rsidR="00052C9B" w:rsidRPr="00E2587E" w:rsidRDefault="00052C9B" w:rsidP="00052C9B">
      <w:pPr>
        <w:tabs>
          <w:tab w:val="left" w:pos="432"/>
          <w:tab w:val="left" w:pos="864"/>
        </w:tabs>
        <w:spacing w:before="4" w:line="240" w:lineRule="exact"/>
        <w:ind w:left="1155"/>
        <w:rPr>
          <w:szCs w:val="24"/>
        </w:rPr>
      </w:pPr>
      <w:r w:rsidRPr="00E2587E">
        <w:rPr>
          <w:b/>
          <w:szCs w:val="24"/>
        </w:rPr>
        <w:t>Joint Board Meeting</w:t>
      </w:r>
      <w:proofErr w:type="gramStart"/>
      <w:r w:rsidRPr="00E2587E">
        <w:rPr>
          <w:b/>
          <w:szCs w:val="24"/>
        </w:rPr>
        <w:t>:</w:t>
      </w:r>
      <w:r w:rsidRPr="00E2587E">
        <w:rPr>
          <w:szCs w:val="24"/>
        </w:rPr>
        <w:t xml:space="preserve">  (</w:t>
      </w:r>
      <w:proofErr w:type="gramEnd"/>
      <w:r w:rsidRPr="00E2587E">
        <w:rPr>
          <w:szCs w:val="24"/>
        </w:rPr>
        <w:t>Arrangements are the responsibility of Club Service)</w:t>
      </w:r>
      <w:r w:rsidRPr="00E2587E">
        <w:rPr>
          <w:b/>
          <w:szCs w:val="24"/>
        </w:rPr>
        <w:t xml:space="preserve">.  </w:t>
      </w:r>
      <w:r w:rsidRPr="00E2587E">
        <w:rPr>
          <w:szCs w:val="24"/>
        </w:rPr>
        <w:t xml:space="preserve">The present Board may host a joint meeting for the boards near the end of the current Rotary year.  This meeting is normally a dinner and will be paid for from the club general fund. </w:t>
      </w:r>
    </w:p>
    <w:p w14:paraId="677CA4D4" w14:textId="77777777" w:rsidR="00052C9B" w:rsidRPr="00E2587E" w:rsidRDefault="00052C9B" w:rsidP="00052C9B">
      <w:pPr>
        <w:tabs>
          <w:tab w:val="left" w:pos="432"/>
          <w:tab w:val="left" w:pos="864"/>
        </w:tabs>
        <w:spacing w:before="4" w:line="240" w:lineRule="exact"/>
        <w:ind w:left="1155"/>
        <w:rPr>
          <w:i/>
          <w:szCs w:val="24"/>
        </w:rPr>
      </w:pPr>
    </w:p>
    <w:p w14:paraId="33CC5506" w14:textId="77777777" w:rsidR="00052C9B" w:rsidRPr="00E2587E" w:rsidRDefault="00052C9B" w:rsidP="00052C9B">
      <w:pPr>
        <w:tabs>
          <w:tab w:val="left" w:pos="432"/>
          <w:tab w:val="left" w:pos="864"/>
        </w:tabs>
        <w:spacing w:before="9" w:line="240" w:lineRule="exact"/>
        <w:ind w:left="1155"/>
        <w:rPr>
          <w:szCs w:val="24"/>
        </w:rPr>
      </w:pPr>
      <w:r w:rsidRPr="00E2587E">
        <w:rPr>
          <w:b/>
          <w:szCs w:val="24"/>
        </w:rPr>
        <w:t xml:space="preserve">Comedown Party: </w:t>
      </w:r>
      <w:r w:rsidRPr="00E2587E">
        <w:rPr>
          <w:szCs w:val="24"/>
        </w:rPr>
        <w:t>(Arrangements are the responsibility of the Past President)</w:t>
      </w:r>
      <w:r w:rsidRPr="00E2587E">
        <w:rPr>
          <w:b/>
          <w:szCs w:val="24"/>
        </w:rPr>
        <w:t xml:space="preserve">. </w:t>
      </w:r>
      <w:r w:rsidRPr="00E2587E">
        <w:rPr>
          <w:szCs w:val="24"/>
        </w:rPr>
        <w:t xml:space="preserve">The last weekly meeting of the year is a “Recognition” party for the outgoing president, usually held at the home of the past president or another Rotarian's home in the evening.   The club noon meeting will be </w:t>
      </w:r>
      <w:r w:rsidRPr="00E2587E">
        <w:rPr>
          <w:b/>
          <w:szCs w:val="24"/>
        </w:rPr>
        <w:t>dark</w:t>
      </w:r>
      <w:r w:rsidRPr="00E2587E">
        <w:rPr>
          <w:szCs w:val="24"/>
        </w:rPr>
        <w:t xml:space="preserve"> on this day.  Rotary spouses or significant others are invited to the Party.  The charge for this event is $20, which includes one guest and will be charged to all members </w:t>
      </w:r>
      <w:proofErr w:type="gramStart"/>
      <w:r w:rsidRPr="00E2587E">
        <w:rPr>
          <w:szCs w:val="24"/>
        </w:rPr>
        <w:t>whether or not</w:t>
      </w:r>
      <w:proofErr w:type="gramEnd"/>
      <w:r w:rsidRPr="00E2587E">
        <w:rPr>
          <w:szCs w:val="24"/>
        </w:rPr>
        <w:t xml:space="preserve"> that member attends.  Additional guests will be charged $20 each. </w:t>
      </w:r>
    </w:p>
    <w:p w14:paraId="40E69242" w14:textId="77777777" w:rsidR="00052C9B" w:rsidRPr="00E2587E" w:rsidRDefault="00052C9B" w:rsidP="00052C9B">
      <w:pPr>
        <w:tabs>
          <w:tab w:val="left" w:pos="432"/>
          <w:tab w:val="left" w:pos="864"/>
        </w:tabs>
        <w:spacing w:before="9" w:line="240" w:lineRule="exact"/>
        <w:ind w:left="1155"/>
        <w:rPr>
          <w:szCs w:val="24"/>
        </w:rPr>
      </w:pPr>
    </w:p>
    <w:p w14:paraId="6885C7F7" w14:textId="77777777" w:rsidR="00052C9B" w:rsidRPr="00E2587E" w:rsidRDefault="00052C9B" w:rsidP="00052C9B">
      <w:pPr>
        <w:tabs>
          <w:tab w:val="left" w:pos="432"/>
          <w:tab w:val="left" w:pos="864"/>
        </w:tabs>
        <w:spacing w:line="240" w:lineRule="exact"/>
        <w:ind w:left="1155"/>
        <w:rPr>
          <w:szCs w:val="24"/>
        </w:rPr>
      </w:pPr>
      <w:r w:rsidRPr="00A70C1A">
        <w:rPr>
          <w:b/>
          <w:szCs w:val="24"/>
        </w:rPr>
        <w:t>Crab Feed</w:t>
      </w:r>
      <w:proofErr w:type="gramStart"/>
      <w:r w:rsidRPr="00A70C1A">
        <w:rPr>
          <w:b/>
          <w:szCs w:val="24"/>
        </w:rPr>
        <w:t>:</w:t>
      </w:r>
      <w:r w:rsidRPr="00A103E6">
        <w:rPr>
          <w:szCs w:val="24"/>
        </w:rPr>
        <w:t xml:space="preserve">  (</w:t>
      </w:r>
      <w:proofErr w:type="gramEnd"/>
      <w:r w:rsidRPr="00A103E6">
        <w:rPr>
          <w:szCs w:val="24"/>
        </w:rPr>
        <w:t>Arrangements are the responsibility of Club Service/Crab Feed Committee)</w:t>
      </w:r>
      <w:r w:rsidRPr="00A103E6">
        <w:rPr>
          <w:b/>
          <w:szCs w:val="24"/>
        </w:rPr>
        <w:t xml:space="preserve"> </w:t>
      </w:r>
      <w:r w:rsidRPr="00A103E6">
        <w:rPr>
          <w:szCs w:val="24"/>
        </w:rPr>
        <w:t>The Crab Feed is a fundraiser for the Rotary Club of Atascadero.  It is held during crab season and will be held in January or February unless otherwise determined.  Interact members are typically asked to be servers for the event; thus, the date of the Crab Feed should be scheduled on a date different than the Atascadero High School’s Winter Formal dance.</w:t>
      </w:r>
      <w:r w:rsidRPr="00E2587E">
        <w:rPr>
          <w:szCs w:val="24"/>
        </w:rPr>
        <w:t xml:space="preserve"> </w:t>
      </w:r>
    </w:p>
    <w:p w14:paraId="6F552E56" w14:textId="77777777" w:rsidR="00052C9B" w:rsidRPr="00E2587E" w:rsidRDefault="00052C9B" w:rsidP="00052C9B">
      <w:pPr>
        <w:tabs>
          <w:tab w:val="left" w:pos="432"/>
          <w:tab w:val="left" w:pos="864"/>
        </w:tabs>
        <w:spacing w:line="240" w:lineRule="exact"/>
        <w:ind w:left="1155"/>
        <w:rPr>
          <w:szCs w:val="24"/>
        </w:rPr>
      </w:pPr>
    </w:p>
    <w:p w14:paraId="31DF90C1" w14:textId="77777777" w:rsidR="00052C9B" w:rsidRPr="00E2587E" w:rsidRDefault="00052C9B" w:rsidP="00052C9B">
      <w:pPr>
        <w:tabs>
          <w:tab w:val="left" w:pos="432"/>
          <w:tab w:val="left" w:pos="864"/>
        </w:tabs>
        <w:spacing w:line="240" w:lineRule="exact"/>
        <w:ind w:left="1155"/>
        <w:rPr>
          <w:szCs w:val="24"/>
        </w:rPr>
      </w:pPr>
      <w:r w:rsidRPr="00E2587E">
        <w:rPr>
          <w:b/>
          <w:szCs w:val="24"/>
        </w:rPr>
        <w:t>Family Nights:</w:t>
      </w:r>
      <w:r w:rsidRPr="00E2587E">
        <w:rPr>
          <w:szCs w:val="24"/>
        </w:rPr>
        <w:t xml:space="preserve"> (Arrangements are the responsibility of Club </w:t>
      </w:r>
      <w:proofErr w:type="gramStart"/>
      <w:r w:rsidRPr="00E2587E">
        <w:rPr>
          <w:szCs w:val="24"/>
        </w:rPr>
        <w:t>Service)</w:t>
      </w:r>
      <w:r w:rsidRPr="00E2587E">
        <w:rPr>
          <w:b/>
          <w:szCs w:val="24"/>
        </w:rPr>
        <w:t xml:space="preserve"> </w:t>
      </w:r>
      <w:r w:rsidRPr="00E2587E">
        <w:rPr>
          <w:szCs w:val="24"/>
        </w:rPr>
        <w:t xml:space="preserve"> Up</w:t>
      </w:r>
      <w:proofErr w:type="gramEnd"/>
      <w:r w:rsidRPr="00E2587E">
        <w:rPr>
          <w:szCs w:val="24"/>
        </w:rPr>
        <w:t xml:space="preserve"> to four special family nights </w:t>
      </w:r>
      <w:r>
        <w:rPr>
          <w:szCs w:val="24"/>
        </w:rPr>
        <w:t>may</w:t>
      </w:r>
      <w:r w:rsidRPr="00E2587E">
        <w:rPr>
          <w:szCs w:val="24"/>
        </w:rPr>
        <w:t xml:space="preserve"> be organized  during the year.   The time and location will </w:t>
      </w:r>
      <w:proofErr w:type="gramStart"/>
      <w:r w:rsidRPr="00E2587E">
        <w:rPr>
          <w:szCs w:val="24"/>
        </w:rPr>
        <w:t>vary</w:t>
      </w:r>
      <w:proofErr w:type="gramEnd"/>
      <w:r w:rsidRPr="00E2587E">
        <w:rPr>
          <w:szCs w:val="24"/>
        </w:rPr>
        <w:t xml:space="preserve"> and the Regular Club Meeting will be dark that week.  The dinner will be a </w:t>
      </w:r>
      <w:proofErr w:type="gramStart"/>
      <w:r w:rsidRPr="00E2587E">
        <w:rPr>
          <w:szCs w:val="24"/>
        </w:rPr>
        <w:t>low cost</w:t>
      </w:r>
      <w:proofErr w:type="gramEnd"/>
      <w:r w:rsidRPr="00E2587E">
        <w:rPr>
          <w:szCs w:val="24"/>
        </w:rPr>
        <w:t xml:space="preserve"> event and will focus on the entire family.  The </w:t>
      </w:r>
      <w:r>
        <w:rPr>
          <w:szCs w:val="24"/>
        </w:rPr>
        <w:t>board may charge as needed for the events</w:t>
      </w:r>
      <w:r w:rsidRPr="00E2587E">
        <w:rPr>
          <w:szCs w:val="24"/>
        </w:rPr>
        <w:t xml:space="preserve">, which includes a member and member's family and will be charged to all members </w:t>
      </w:r>
      <w:proofErr w:type="gramStart"/>
      <w:r w:rsidRPr="00E2587E">
        <w:rPr>
          <w:szCs w:val="24"/>
        </w:rPr>
        <w:t>whether or not</w:t>
      </w:r>
      <w:proofErr w:type="gramEnd"/>
      <w:r w:rsidRPr="00E2587E">
        <w:rPr>
          <w:szCs w:val="24"/>
        </w:rPr>
        <w:t xml:space="preserve"> that member attends.   </w:t>
      </w:r>
    </w:p>
    <w:p w14:paraId="68C10B29" w14:textId="77777777" w:rsidR="00052C9B" w:rsidRPr="00E2587E" w:rsidRDefault="00052C9B" w:rsidP="00052C9B">
      <w:pPr>
        <w:tabs>
          <w:tab w:val="left" w:pos="432"/>
          <w:tab w:val="left" w:pos="864"/>
        </w:tabs>
        <w:spacing w:line="240" w:lineRule="exact"/>
        <w:ind w:left="1155"/>
        <w:rPr>
          <w:szCs w:val="24"/>
        </w:rPr>
      </w:pPr>
    </w:p>
    <w:p w14:paraId="50D615EF"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Take the Lead Conference: </w:t>
      </w:r>
      <w:r w:rsidRPr="00E2587E">
        <w:rPr>
          <w:szCs w:val="24"/>
        </w:rPr>
        <w:t xml:space="preserve">(Arrangements are the responsibility of Youth Service </w:t>
      </w:r>
      <w:proofErr w:type="gramStart"/>
      <w:r w:rsidRPr="00E2587E">
        <w:rPr>
          <w:szCs w:val="24"/>
        </w:rPr>
        <w:t>Chair)  The</w:t>
      </w:r>
      <w:proofErr w:type="gramEnd"/>
      <w:r w:rsidRPr="00E2587E">
        <w:rPr>
          <w:szCs w:val="24"/>
        </w:rPr>
        <w:t xml:space="preserve"> Take the Lead Conference was started in 2002 by Club Member Joanne Main.  The club will sponsor the Take the Lead Conference for high school students, both within and outside of the </w:t>
      </w:r>
      <w:smartTag w:uri="urn:schemas-microsoft-com:office:smarttags" w:element="place">
        <w:smartTag w:uri="urn:schemas-microsoft-com:office:smarttags" w:element="PlaceName">
          <w:r w:rsidRPr="00E2587E">
            <w:rPr>
              <w:szCs w:val="24"/>
            </w:rPr>
            <w:t>Atascadero</w:t>
          </w:r>
        </w:smartTag>
        <w:r w:rsidRPr="00E2587E">
          <w:rPr>
            <w:szCs w:val="24"/>
          </w:rPr>
          <w:t xml:space="preserve"> </w:t>
        </w:r>
        <w:smartTag w:uri="urn:schemas-microsoft-com:office:smarttags" w:element="PlaceType">
          <w:r w:rsidRPr="00E2587E">
            <w:rPr>
              <w:szCs w:val="24"/>
            </w:rPr>
            <w:t>School District</w:t>
          </w:r>
        </w:smartTag>
      </w:smartTag>
      <w:r w:rsidRPr="00E2587E">
        <w:rPr>
          <w:szCs w:val="24"/>
        </w:rPr>
        <w:t>.  Sponsors from outside of the club will be sought to finance this event.</w:t>
      </w:r>
    </w:p>
    <w:p w14:paraId="40145D32" w14:textId="77777777" w:rsidR="00052C9B" w:rsidRPr="00E2587E" w:rsidRDefault="00052C9B" w:rsidP="00052C9B">
      <w:pPr>
        <w:tabs>
          <w:tab w:val="left" w:pos="432"/>
          <w:tab w:val="left" w:pos="864"/>
        </w:tabs>
        <w:spacing w:line="240" w:lineRule="exact"/>
        <w:ind w:left="1155"/>
        <w:rPr>
          <w:szCs w:val="24"/>
        </w:rPr>
      </w:pPr>
    </w:p>
    <w:p w14:paraId="68482C2A" w14:textId="77777777" w:rsidR="00052C9B" w:rsidRPr="00E2587E" w:rsidRDefault="00052C9B" w:rsidP="00052C9B">
      <w:pPr>
        <w:tabs>
          <w:tab w:val="left" w:pos="432"/>
          <w:tab w:val="left" w:pos="864"/>
        </w:tabs>
        <w:spacing w:line="240" w:lineRule="exact"/>
        <w:ind w:left="1155"/>
        <w:rPr>
          <w:szCs w:val="24"/>
        </w:rPr>
      </w:pPr>
      <w:r w:rsidRPr="00E2587E">
        <w:rPr>
          <w:b/>
          <w:szCs w:val="24"/>
        </w:rPr>
        <w:t>Financial Seminar:</w:t>
      </w:r>
      <w:r w:rsidRPr="00E2587E">
        <w:rPr>
          <w:szCs w:val="24"/>
        </w:rPr>
        <w:t xml:space="preserve">  (Arrangements are the responsibility of the Youth Services Chair)  The club </w:t>
      </w:r>
      <w:r>
        <w:rPr>
          <w:szCs w:val="24"/>
        </w:rPr>
        <w:t>may</w:t>
      </w:r>
      <w:r w:rsidRPr="00E2587E">
        <w:rPr>
          <w:szCs w:val="24"/>
        </w:rPr>
        <w:t xml:space="preserve"> sponsor up to two Financial Seminar workshops annually for Seniors within the Atascadero School District.</w:t>
      </w:r>
    </w:p>
    <w:p w14:paraId="33D341C4" w14:textId="77777777" w:rsidR="00052C9B" w:rsidRPr="00E2587E" w:rsidRDefault="00052C9B" w:rsidP="00052C9B">
      <w:pPr>
        <w:tabs>
          <w:tab w:val="left" w:pos="432"/>
          <w:tab w:val="left" w:pos="864"/>
        </w:tabs>
        <w:spacing w:line="240" w:lineRule="exact"/>
        <w:ind w:left="1155"/>
        <w:rPr>
          <w:szCs w:val="24"/>
        </w:rPr>
      </w:pPr>
    </w:p>
    <w:p w14:paraId="4A8ED55E"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Bertha Shultz Ice Cream Social:  </w:t>
      </w:r>
      <w:r w:rsidRPr="00E2587E">
        <w:rPr>
          <w:szCs w:val="24"/>
        </w:rPr>
        <w:t>(Arrangements are the responsibility of the President of the Rotary Club of Atascadero Foundation).  The club will sponsor an ice cream social, typically held at the same time as the City of Atascadero’s Children’s Day in the Park celebration.  The ice cream social is in memory of Bertha Shultz who gave a sizeable contribution to the Club’s Foundation in Rotary Year 2013-14, and who also would take ice cream to the members of the City’s fire department.</w:t>
      </w:r>
    </w:p>
    <w:p w14:paraId="649C56D4" w14:textId="77777777" w:rsidR="00052C9B" w:rsidRPr="00E2587E" w:rsidRDefault="00052C9B" w:rsidP="00052C9B">
      <w:pPr>
        <w:tabs>
          <w:tab w:val="left" w:pos="432"/>
          <w:tab w:val="left" w:pos="864"/>
        </w:tabs>
        <w:spacing w:line="240" w:lineRule="exact"/>
        <w:ind w:left="1155"/>
        <w:rPr>
          <w:szCs w:val="24"/>
        </w:rPr>
      </w:pPr>
    </w:p>
    <w:p w14:paraId="5CBC017E" w14:textId="77777777" w:rsidR="00052C9B" w:rsidRPr="00E2587E" w:rsidRDefault="00052C9B" w:rsidP="00052C9B">
      <w:pPr>
        <w:tabs>
          <w:tab w:val="left" w:pos="432"/>
          <w:tab w:val="left" w:pos="864"/>
        </w:tabs>
        <w:spacing w:line="240" w:lineRule="exact"/>
        <w:ind w:left="1155"/>
        <w:rPr>
          <w:szCs w:val="24"/>
        </w:rPr>
      </w:pPr>
      <w:r w:rsidRPr="00A70C1A">
        <w:rPr>
          <w:b/>
          <w:szCs w:val="24"/>
        </w:rPr>
        <w:t>Tuesday in the Park</w:t>
      </w:r>
      <w:r w:rsidRPr="00A103E6">
        <w:rPr>
          <w:b/>
          <w:szCs w:val="24"/>
        </w:rPr>
        <w:t xml:space="preserve"> Bar-B-Que:</w:t>
      </w:r>
      <w:r w:rsidRPr="00A103E6">
        <w:rPr>
          <w:szCs w:val="24"/>
        </w:rPr>
        <w:t xml:space="preserve">  (Arrangements are the responsibility of Club Service/Tuesday in the Park Committee).  This event is a fund raiser for the Club.  The City of Atascadero’s Chamber of Commerce holds “Tuesday in the Park” bar-b-que during the summer, and the Club will host one of the nights.  The night randomly determined </w:t>
      </w:r>
      <w:r w:rsidRPr="00A103E6">
        <w:rPr>
          <w:szCs w:val="24"/>
        </w:rPr>
        <w:lastRenderedPageBreak/>
        <w:t>during a drawing by the Chamber of Commerce.  The Club will make a deposit on the date they pick up the event tickets (tickets to be sold by club members), and at the conclusion of the event the Chamber will reconcile the revenue and expenses and issue the net funds to the Club.</w:t>
      </w:r>
      <w:r w:rsidRPr="00E2587E">
        <w:rPr>
          <w:szCs w:val="24"/>
        </w:rPr>
        <w:t xml:space="preserve">  </w:t>
      </w:r>
    </w:p>
    <w:p w14:paraId="33922FFE" w14:textId="77777777" w:rsidR="00052C9B" w:rsidRPr="00E2587E" w:rsidRDefault="00052C9B" w:rsidP="00052C9B">
      <w:pPr>
        <w:tabs>
          <w:tab w:val="left" w:pos="432"/>
          <w:tab w:val="left" w:pos="864"/>
        </w:tabs>
        <w:spacing w:line="240" w:lineRule="exact"/>
        <w:ind w:left="864"/>
        <w:rPr>
          <w:b/>
          <w:szCs w:val="24"/>
        </w:rPr>
      </w:pPr>
    </w:p>
    <w:p w14:paraId="0A47E85C" w14:textId="77777777" w:rsidR="00052C9B" w:rsidRPr="00E2587E" w:rsidRDefault="00052C9B" w:rsidP="00052C9B">
      <w:pPr>
        <w:tabs>
          <w:tab w:val="left" w:pos="432"/>
          <w:tab w:val="left" w:pos="864"/>
        </w:tabs>
        <w:spacing w:line="240" w:lineRule="exact"/>
        <w:ind w:left="1155"/>
        <w:rPr>
          <w:szCs w:val="24"/>
        </w:rPr>
      </w:pPr>
    </w:p>
    <w:p w14:paraId="03A9D709"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Other "Dark" days.</w:t>
      </w:r>
      <w:r w:rsidRPr="00E2587E">
        <w:rPr>
          <w:szCs w:val="24"/>
        </w:rPr>
        <w:t xml:space="preserve">  In addition to the "dark" days listed </w:t>
      </w:r>
      <w:proofErr w:type="spellStart"/>
      <w:r w:rsidRPr="00E2587E">
        <w:rPr>
          <w:szCs w:val="24"/>
        </w:rPr>
        <w:t>above,other</w:t>
      </w:r>
      <w:proofErr w:type="spellEnd"/>
      <w:r w:rsidRPr="00E2587E">
        <w:rPr>
          <w:szCs w:val="24"/>
        </w:rPr>
        <w:t xml:space="preserve"> meeting dates may be dark at the discretion of the Club President and/or Board.</w:t>
      </w:r>
    </w:p>
    <w:p w14:paraId="25AB1DEE" w14:textId="77777777" w:rsidR="00052C9B" w:rsidRPr="00E2587E" w:rsidRDefault="00052C9B" w:rsidP="00052C9B">
      <w:pPr>
        <w:shd w:val="clear" w:color="auto" w:fill="FFFFFF"/>
        <w:tabs>
          <w:tab w:val="left" w:pos="432"/>
          <w:tab w:val="left" w:pos="864"/>
        </w:tabs>
        <w:spacing w:line="240" w:lineRule="exact"/>
        <w:ind w:firstLine="720"/>
        <w:rPr>
          <w:szCs w:val="24"/>
        </w:rPr>
      </w:pPr>
    </w:p>
    <w:p w14:paraId="30A80D00"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Recurring Programs</w:t>
      </w:r>
      <w:r w:rsidRPr="00E2587E">
        <w:rPr>
          <w:szCs w:val="24"/>
        </w:rPr>
        <w:t>.  The Club President will ensure the following subjects will be covered during the business portion of club meetings.  The Club President may ask the Programs Committee or another member to book one or more of the following programs.</w:t>
      </w:r>
    </w:p>
    <w:p w14:paraId="3A07952A" w14:textId="77777777" w:rsidR="00052C9B" w:rsidRPr="00E2587E" w:rsidRDefault="00052C9B" w:rsidP="00052C9B">
      <w:pPr>
        <w:tabs>
          <w:tab w:val="left" w:pos="432"/>
          <w:tab w:val="left" w:pos="864"/>
        </w:tabs>
        <w:spacing w:line="240" w:lineRule="exact"/>
        <w:rPr>
          <w:szCs w:val="24"/>
        </w:rPr>
      </w:pPr>
    </w:p>
    <w:p w14:paraId="4FF22FC4" w14:textId="77777777" w:rsidR="00052C9B" w:rsidRPr="00E2587E" w:rsidRDefault="00052C9B" w:rsidP="00052C9B">
      <w:pPr>
        <w:tabs>
          <w:tab w:val="left" w:pos="432"/>
          <w:tab w:val="left" w:pos="864"/>
        </w:tabs>
        <w:spacing w:line="240" w:lineRule="exact"/>
        <w:ind w:left="1155"/>
        <w:rPr>
          <w:szCs w:val="24"/>
        </w:rPr>
      </w:pPr>
      <w:r w:rsidRPr="00E2587E">
        <w:rPr>
          <w:b/>
          <w:szCs w:val="24"/>
        </w:rPr>
        <w:t>Rotary International Foundation:</w:t>
      </w:r>
      <w:r w:rsidRPr="00E2587E">
        <w:rPr>
          <w:szCs w:val="24"/>
        </w:rPr>
        <w:t xml:space="preserve">  One per year</w:t>
      </w:r>
      <w:r w:rsidRPr="00E2587E">
        <w:rPr>
          <w:b/>
          <w:szCs w:val="24"/>
        </w:rPr>
        <w:t xml:space="preserve">.  </w:t>
      </w:r>
      <w:r w:rsidRPr="00E2587E">
        <w:rPr>
          <w:szCs w:val="24"/>
        </w:rPr>
        <w:t>(Arrangements are the responsibility of the Rotary International Foundation Chair)</w:t>
      </w:r>
    </w:p>
    <w:p w14:paraId="191F654C" w14:textId="77777777" w:rsidR="00052C9B" w:rsidRPr="00E2587E" w:rsidRDefault="00052C9B" w:rsidP="00052C9B">
      <w:pPr>
        <w:tabs>
          <w:tab w:val="left" w:pos="432"/>
          <w:tab w:val="left" w:pos="864"/>
        </w:tabs>
        <w:spacing w:line="240" w:lineRule="exact"/>
        <w:ind w:left="1155"/>
        <w:rPr>
          <w:b/>
          <w:szCs w:val="24"/>
        </w:rPr>
      </w:pPr>
    </w:p>
    <w:p w14:paraId="647DC815" w14:textId="77777777" w:rsidR="00052C9B" w:rsidRPr="00E2587E" w:rsidRDefault="00052C9B" w:rsidP="00052C9B">
      <w:pPr>
        <w:tabs>
          <w:tab w:val="left" w:pos="432"/>
          <w:tab w:val="left" w:pos="864"/>
        </w:tabs>
        <w:spacing w:line="240" w:lineRule="exact"/>
        <w:ind w:left="1155"/>
        <w:rPr>
          <w:szCs w:val="24"/>
        </w:rPr>
      </w:pPr>
      <w:r w:rsidRPr="00E2587E">
        <w:rPr>
          <w:b/>
          <w:szCs w:val="24"/>
        </w:rPr>
        <w:t>Club Assembly:</w:t>
      </w:r>
      <w:r w:rsidRPr="00E2587E">
        <w:rPr>
          <w:szCs w:val="24"/>
        </w:rPr>
        <w:t xml:space="preserve"> Two per year, or equivalent.</w:t>
      </w:r>
      <w:r w:rsidRPr="00E2587E">
        <w:rPr>
          <w:b/>
          <w:szCs w:val="24"/>
        </w:rPr>
        <w:t xml:space="preserve"> </w:t>
      </w:r>
      <w:r w:rsidRPr="00E2587E">
        <w:rPr>
          <w:szCs w:val="24"/>
        </w:rPr>
        <w:t>(Arrangements are the responsibility of the Club Service Chair.)</w:t>
      </w:r>
    </w:p>
    <w:p w14:paraId="4871C5AA" w14:textId="77777777" w:rsidR="00052C9B" w:rsidRPr="00E2587E" w:rsidRDefault="00052C9B" w:rsidP="00052C9B">
      <w:pPr>
        <w:tabs>
          <w:tab w:val="left" w:pos="432"/>
          <w:tab w:val="left" w:pos="864"/>
        </w:tabs>
        <w:spacing w:line="240" w:lineRule="exact"/>
        <w:ind w:left="1155"/>
        <w:rPr>
          <w:szCs w:val="24"/>
        </w:rPr>
      </w:pPr>
    </w:p>
    <w:p w14:paraId="4FB8E426" w14:textId="77777777" w:rsidR="00052C9B" w:rsidRPr="00E2587E" w:rsidRDefault="00052C9B" w:rsidP="00052C9B">
      <w:pPr>
        <w:tabs>
          <w:tab w:val="left" w:pos="432"/>
          <w:tab w:val="left" w:pos="864"/>
        </w:tabs>
        <w:spacing w:line="240" w:lineRule="exact"/>
        <w:ind w:left="1155"/>
        <w:rPr>
          <w:szCs w:val="24"/>
        </w:rPr>
      </w:pPr>
      <w:r w:rsidRPr="00E2587E">
        <w:rPr>
          <w:b/>
          <w:szCs w:val="24"/>
        </w:rPr>
        <w:t>Vocational Service:</w:t>
      </w:r>
      <w:r w:rsidRPr="00E2587E">
        <w:rPr>
          <w:szCs w:val="24"/>
        </w:rPr>
        <w:t xml:space="preserve"> One per year.  (Arrangements are the responsibility of the Vocational Service Chair)</w:t>
      </w:r>
    </w:p>
    <w:p w14:paraId="03155409" w14:textId="77777777" w:rsidR="00052C9B" w:rsidRPr="00E2587E" w:rsidRDefault="00052C9B" w:rsidP="00052C9B">
      <w:pPr>
        <w:tabs>
          <w:tab w:val="left" w:pos="432"/>
          <w:tab w:val="left" w:pos="864"/>
        </w:tabs>
        <w:spacing w:line="240" w:lineRule="exact"/>
        <w:ind w:left="1155"/>
        <w:rPr>
          <w:szCs w:val="24"/>
        </w:rPr>
      </w:pPr>
    </w:p>
    <w:p w14:paraId="644582A8" w14:textId="77777777" w:rsidR="00052C9B" w:rsidRPr="00E2587E" w:rsidRDefault="00052C9B" w:rsidP="00052C9B">
      <w:pPr>
        <w:tabs>
          <w:tab w:val="left" w:pos="432"/>
          <w:tab w:val="left" w:pos="864"/>
        </w:tabs>
        <w:spacing w:line="240" w:lineRule="exact"/>
        <w:ind w:left="1155"/>
        <w:rPr>
          <w:szCs w:val="24"/>
        </w:rPr>
      </w:pPr>
      <w:r w:rsidRPr="00E2587E">
        <w:rPr>
          <w:b/>
          <w:szCs w:val="24"/>
        </w:rPr>
        <w:t>Atascadero Rotary Club’s Foundation:</w:t>
      </w:r>
      <w:r w:rsidRPr="00E2587E">
        <w:rPr>
          <w:szCs w:val="24"/>
        </w:rPr>
        <w:t xml:space="preserve">  One per year.  (Arrangements are the responsibility of the Atascadero Rotary Club Foundation’s President)</w:t>
      </w:r>
    </w:p>
    <w:p w14:paraId="59B2595F" w14:textId="77777777" w:rsidR="00052C9B" w:rsidRPr="00E2587E" w:rsidRDefault="00052C9B" w:rsidP="00052C9B">
      <w:pPr>
        <w:tabs>
          <w:tab w:val="left" w:pos="432"/>
          <w:tab w:val="left" w:pos="864"/>
        </w:tabs>
        <w:spacing w:line="240" w:lineRule="exact"/>
        <w:ind w:left="1155"/>
        <w:rPr>
          <w:szCs w:val="24"/>
        </w:rPr>
      </w:pPr>
    </w:p>
    <w:p w14:paraId="2A1B8966" w14:textId="77777777" w:rsidR="00052C9B" w:rsidRPr="00E2587E" w:rsidRDefault="00052C9B" w:rsidP="00052C9B">
      <w:pPr>
        <w:tabs>
          <w:tab w:val="left" w:pos="432"/>
          <w:tab w:val="left" w:pos="864"/>
        </w:tabs>
        <w:spacing w:line="240" w:lineRule="exact"/>
        <w:ind w:left="1155"/>
        <w:rPr>
          <w:szCs w:val="24"/>
        </w:rPr>
      </w:pPr>
      <w:r w:rsidRPr="00E2587E">
        <w:rPr>
          <w:b/>
          <w:szCs w:val="24"/>
        </w:rPr>
        <w:t>District Governor's Visit:</w:t>
      </w:r>
      <w:r w:rsidRPr="00E2587E">
        <w:rPr>
          <w:szCs w:val="24"/>
        </w:rPr>
        <w:t xml:space="preserve">  One per year. (Arrangements are the responsibility of the Club Service Chair.)</w:t>
      </w:r>
    </w:p>
    <w:p w14:paraId="7D72D981" w14:textId="77777777" w:rsidR="00052C9B" w:rsidRPr="00E2587E" w:rsidRDefault="00052C9B" w:rsidP="00052C9B">
      <w:pPr>
        <w:tabs>
          <w:tab w:val="left" w:pos="432"/>
          <w:tab w:val="left" w:pos="864"/>
        </w:tabs>
        <w:spacing w:line="240" w:lineRule="exact"/>
        <w:ind w:left="1155"/>
        <w:rPr>
          <w:szCs w:val="24"/>
        </w:rPr>
      </w:pPr>
    </w:p>
    <w:p w14:paraId="3A0F26B2" w14:textId="77777777" w:rsidR="00052C9B" w:rsidRPr="00E2587E" w:rsidRDefault="00052C9B" w:rsidP="00052C9B">
      <w:pPr>
        <w:tabs>
          <w:tab w:val="left" w:pos="432"/>
          <w:tab w:val="left" w:pos="864"/>
        </w:tabs>
        <w:spacing w:line="240" w:lineRule="exact"/>
        <w:ind w:left="1155"/>
        <w:rPr>
          <w:b/>
          <w:szCs w:val="24"/>
        </w:rPr>
      </w:pPr>
      <w:r w:rsidRPr="00E2587E">
        <w:rPr>
          <w:b/>
          <w:szCs w:val="24"/>
        </w:rPr>
        <w:t>World Understanding and Peace Week:</w:t>
      </w:r>
      <w:r w:rsidRPr="00E2587E">
        <w:rPr>
          <w:szCs w:val="24"/>
        </w:rPr>
        <w:t xml:space="preserve">  The week of February 23 of each year. (Arrangements are the responsibility of the International Service Chair)</w:t>
      </w:r>
    </w:p>
    <w:p w14:paraId="724C45D0" w14:textId="77777777" w:rsidR="00052C9B" w:rsidRPr="00E2587E" w:rsidRDefault="00052C9B" w:rsidP="00052C9B">
      <w:pPr>
        <w:tabs>
          <w:tab w:val="left" w:pos="432"/>
          <w:tab w:val="left" w:pos="864"/>
        </w:tabs>
        <w:spacing w:line="240" w:lineRule="exact"/>
        <w:ind w:left="720"/>
        <w:rPr>
          <w:szCs w:val="24"/>
        </w:rPr>
      </w:pPr>
    </w:p>
    <w:p w14:paraId="731F43E1" w14:textId="77777777" w:rsidR="00052C9B" w:rsidRPr="00E2587E" w:rsidRDefault="00052C9B" w:rsidP="00052C9B">
      <w:pPr>
        <w:pStyle w:val="Heading2"/>
        <w:numPr>
          <w:ilvl w:val="0"/>
          <w:numId w:val="0"/>
        </w:numPr>
        <w:tabs>
          <w:tab w:val="left" w:pos="432"/>
          <w:tab w:val="left" w:pos="864"/>
        </w:tabs>
        <w:spacing w:line="240" w:lineRule="exact"/>
        <w:rPr>
          <w:szCs w:val="24"/>
        </w:rPr>
      </w:pPr>
    </w:p>
    <w:p w14:paraId="117C10BE" w14:textId="77777777" w:rsidR="00052C9B" w:rsidRPr="00E2587E" w:rsidRDefault="00052C9B" w:rsidP="00052C9B">
      <w:pPr>
        <w:pStyle w:val="Heading2"/>
        <w:numPr>
          <w:ilvl w:val="0"/>
          <w:numId w:val="0"/>
        </w:numPr>
        <w:tabs>
          <w:tab w:val="left" w:pos="432"/>
          <w:tab w:val="left" w:pos="864"/>
        </w:tabs>
        <w:spacing w:line="240" w:lineRule="exact"/>
        <w:rPr>
          <w:bCs/>
          <w:sz w:val="28"/>
          <w:szCs w:val="28"/>
        </w:rPr>
      </w:pPr>
      <w:r>
        <w:rPr>
          <w:bCs/>
          <w:sz w:val="28"/>
          <w:szCs w:val="28"/>
        </w:rPr>
        <w:t>VI.  MEMBER ORIENTATION &amp; RETENTION</w:t>
      </w:r>
    </w:p>
    <w:p w14:paraId="5F9B0231" w14:textId="77777777" w:rsidR="00052C9B" w:rsidRPr="00E2587E" w:rsidRDefault="00052C9B" w:rsidP="00052C9B"/>
    <w:p w14:paraId="58B00258" w14:textId="77777777" w:rsidR="00052C9B" w:rsidRPr="00E2587E" w:rsidRDefault="00052C9B" w:rsidP="00052C9B">
      <w:pPr>
        <w:numPr>
          <w:ilvl w:val="0"/>
          <w:numId w:val="4"/>
        </w:numPr>
        <w:tabs>
          <w:tab w:val="left" w:pos="432"/>
          <w:tab w:val="left" w:pos="864"/>
        </w:tabs>
        <w:spacing w:line="240" w:lineRule="exact"/>
      </w:pPr>
      <w:r w:rsidRPr="00E2587E">
        <w:rPr>
          <w:b/>
        </w:rPr>
        <w:t xml:space="preserve">New Members.  </w:t>
      </w:r>
      <w:r w:rsidRPr="00E2587E">
        <w:t>The Membership Chairperson shall be responsible for seeing that each new member:</w:t>
      </w:r>
    </w:p>
    <w:p w14:paraId="7356BD10" w14:textId="77777777" w:rsidR="00052C9B" w:rsidRPr="00E2587E" w:rsidRDefault="00052C9B" w:rsidP="00052C9B">
      <w:pPr>
        <w:pStyle w:val="BodyTextIndent3"/>
        <w:numPr>
          <w:ilvl w:val="2"/>
          <w:numId w:val="4"/>
        </w:numPr>
        <w:jc w:val="left"/>
        <w:rPr>
          <w:sz w:val="24"/>
          <w:szCs w:val="24"/>
        </w:rPr>
      </w:pPr>
      <w:r w:rsidRPr="00E2587E">
        <w:rPr>
          <w:sz w:val="24"/>
          <w:szCs w:val="24"/>
        </w:rPr>
        <w:t>Receives a face-to-face orientation to Club policies, expectations, and customs within the first 30 days of membership and,</w:t>
      </w:r>
    </w:p>
    <w:p w14:paraId="619FF982" w14:textId="77777777" w:rsidR="00052C9B" w:rsidRPr="00E2587E" w:rsidRDefault="00052C9B" w:rsidP="00052C9B">
      <w:pPr>
        <w:pStyle w:val="BodyTextIndent3"/>
        <w:numPr>
          <w:ilvl w:val="2"/>
          <w:numId w:val="4"/>
        </w:numPr>
        <w:jc w:val="left"/>
        <w:rPr>
          <w:sz w:val="24"/>
          <w:szCs w:val="24"/>
        </w:rPr>
      </w:pPr>
      <w:r w:rsidRPr="00E2587E">
        <w:rPr>
          <w:sz w:val="24"/>
          <w:szCs w:val="24"/>
        </w:rPr>
        <w:t>Completes the following within the first 90 days of membership:</w:t>
      </w:r>
    </w:p>
    <w:p w14:paraId="5133E33E" w14:textId="77777777" w:rsidR="00052C9B" w:rsidRPr="00E2587E" w:rsidRDefault="00052C9B" w:rsidP="00052C9B">
      <w:pPr>
        <w:pStyle w:val="BodyTextIndent3"/>
        <w:ind w:left="2340"/>
        <w:jc w:val="left"/>
        <w:rPr>
          <w:sz w:val="24"/>
          <w:szCs w:val="24"/>
        </w:rPr>
      </w:pPr>
    </w:p>
    <w:p w14:paraId="4EA19465"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Take attendance at front desk for 3 meetings.</w:t>
      </w:r>
    </w:p>
    <w:p w14:paraId="27C6BC7C"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Attend one club Board meeting.</w:t>
      </w:r>
    </w:p>
    <w:p w14:paraId="0E39BA11"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Attend two club committee meetings (Event Committee/ Interact OK)</w:t>
      </w:r>
    </w:p>
    <w:p w14:paraId="57A3C98F"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Learn and recite the 4 Way Test (to be completed by the end of the 4</w:t>
      </w:r>
      <w:r w:rsidRPr="00E2587E">
        <w:rPr>
          <w:rFonts w:ascii="Times New Roman" w:hAnsi="Times New Roman"/>
          <w:sz w:val="24"/>
          <w:szCs w:val="24"/>
          <w:vertAlign w:val="superscript"/>
        </w:rPr>
        <w:t>th</w:t>
      </w:r>
      <w:r w:rsidRPr="00E2587E">
        <w:rPr>
          <w:rFonts w:ascii="Times New Roman" w:hAnsi="Times New Roman"/>
          <w:sz w:val="24"/>
          <w:szCs w:val="24"/>
        </w:rPr>
        <w:t xml:space="preserve"> week)</w:t>
      </w:r>
    </w:p>
    <w:p w14:paraId="4178534F"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Attend another club’s Rotary Club meeting.</w:t>
      </w:r>
    </w:p>
    <w:p w14:paraId="4020C7CE"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Read the club Constitution and Continuing Resolution.</w:t>
      </w:r>
    </w:p>
    <w:p w14:paraId="449DF5F7"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Identify and join one committee that seems most interesting.  If the new member does not choose a committee to join, a committee will be selected for him/her.</w:t>
      </w:r>
    </w:p>
    <w:p w14:paraId="7AF1CD2F" w14:textId="77777777" w:rsidR="00052C9B" w:rsidRPr="00E2587E" w:rsidRDefault="00052C9B" w:rsidP="00052C9B">
      <w:pPr>
        <w:pStyle w:val="BodyTextIndent3"/>
        <w:jc w:val="left"/>
        <w:rPr>
          <w:sz w:val="24"/>
          <w:szCs w:val="24"/>
        </w:rPr>
      </w:pPr>
    </w:p>
    <w:p w14:paraId="295976B7" w14:textId="77777777" w:rsidR="00052C9B" w:rsidRDefault="00052C9B" w:rsidP="00052C9B">
      <w:pPr>
        <w:pStyle w:val="BodyTextIndent3"/>
        <w:ind w:left="1170"/>
      </w:pPr>
      <w:r w:rsidRPr="00E2587E">
        <w:rPr>
          <w:sz w:val="24"/>
          <w:szCs w:val="24"/>
        </w:rPr>
        <w:t xml:space="preserve">The new member will be given a red badge at induction.  The traditional blue and gold badge will be awarded once the checklist has been completed. </w:t>
      </w:r>
    </w:p>
    <w:p w14:paraId="682C2105" w14:textId="77777777" w:rsidR="00052C9B" w:rsidRDefault="00052C9B" w:rsidP="00052C9B">
      <w:pPr>
        <w:rPr>
          <w:rFonts w:ascii="Georgia" w:hAnsi="Georgia"/>
          <w:color w:val="222222"/>
          <w:sz w:val="23"/>
          <w:szCs w:val="23"/>
        </w:rPr>
      </w:pPr>
      <w:r>
        <w:rPr>
          <w:rFonts w:ascii="Georgia" w:hAnsi="Georgia"/>
          <w:color w:val="222222"/>
          <w:sz w:val="23"/>
          <w:szCs w:val="23"/>
        </w:rPr>
        <w:t> </w:t>
      </w:r>
    </w:p>
    <w:p w14:paraId="7FFBB526" w14:textId="77777777" w:rsidR="00052C9B" w:rsidRPr="00115CDD" w:rsidRDefault="00052C9B" w:rsidP="00052C9B">
      <w:pPr>
        <w:pStyle w:val="BodyTextIndent3"/>
        <w:rPr>
          <w:sz w:val="24"/>
          <w:szCs w:val="24"/>
        </w:rPr>
      </w:pPr>
    </w:p>
    <w:p w14:paraId="76616811" w14:textId="77777777" w:rsidR="00052C9B" w:rsidRPr="00E2587E" w:rsidRDefault="00052C9B" w:rsidP="00052C9B">
      <w:pPr>
        <w:pStyle w:val="BodyTextIndent3"/>
        <w:numPr>
          <w:ilvl w:val="0"/>
          <w:numId w:val="4"/>
        </w:numPr>
        <w:jc w:val="left"/>
        <w:rPr>
          <w:sz w:val="24"/>
          <w:szCs w:val="24"/>
        </w:rPr>
      </w:pPr>
      <w:r w:rsidRPr="00E2587E">
        <w:rPr>
          <w:b/>
          <w:sz w:val="24"/>
          <w:szCs w:val="24"/>
        </w:rPr>
        <w:t xml:space="preserve">Paul Harris contribution for new members. </w:t>
      </w:r>
      <w:r w:rsidRPr="00E2587E">
        <w:rPr>
          <w:sz w:val="24"/>
          <w:szCs w:val="24"/>
        </w:rPr>
        <w:t>Upon induction of a new member, the Club will contribute $100 towards a Paul Harris Award for the new member.  The $100 will go towards a future Paul Harris for the new member.</w:t>
      </w:r>
      <w:r w:rsidRPr="00E2587E">
        <w:rPr>
          <w:b/>
          <w:sz w:val="24"/>
          <w:szCs w:val="24"/>
        </w:rPr>
        <w:t xml:space="preserve"> </w:t>
      </w:r>
      <w:r w:rsidRPr="00E2587E">
        <w:rPr>
          <w:sz w:val="24"/>
          <w:szCs w:val="24"/>
        </w:rPr>
        <w:t xml:space="preserve">(Arrangements are the responsibility of the Rotary Foundation Chair). </w:t>
      </w:r>
    </w:p>
    <w:p w14:paraId="11E2385C" w14:textId="77777777" w:rsidR="00052C9B" w:rsidRPr="00E2587E" w:rsidRDefault="00052C9B" w:rsidP="00052C9B">
      <w:pPr>
        <w:pStyle w:val="BodyTextIndent3"/>
        <w:jc w:val="left"/>
        <w:rPr>
          <w:sz w:val="24"/>
          <w:szCs w:val="24"/>
        </w:rPr>
      </w:pPr>
    </w:p>
    <w:p w14:paraId="2E98CF5B" w14:textId="77777777" w:rsidR="00052C9B" w:rsidRPr="00E2587E" w:rsidRDefault="00052C9B" w:rsidP="00052C9B">
      <w:pPr>
        <w:pStyle w:val="BodyTextIndent3"/>
        <w:numPr>
          <w:ilvl w:val="0"/>
          <w:numId w:val="4"/>
        </w:numPr>
        <w:tabs>
          <w:tab w:val="clear" w:pos="864"/>
        </w:tabs>
        <w:jc w:val="left"/>
        <w:rPr>
          <w:sz w:val="24"/>
          <w:szCs w:val="24"/>
        </w:rPr>
      </w:pPr>
      <w:r w:rsidRPr="00E2587E">
        <w:rPr>
          <w:b/>
          <w:sz w:val="24"/>
          <w:szCs w:val="24"/>
        </w:rPr>
        <w:t xml:space="preserve">Re-instatement of Membership.  </w:t>
      </w:r>
      <w:r w:rsidRPr="00E2587E">
        <w:rPr>
          <w:sz w:val="24"/>
          <w:szCs w:val="24"/>
        </w:rPr>
        <w:t>This policy is intended to encourage and expedite the re-instatement of Club Members who have resigned from the club for good cause.  Any member in good standing who resigns from the club may return to the club within six (6) months of the original resignation subject to the shortened initiation procedure outlined below.</w:t>
      </w:r>
    </w:p>
    <w:p w14:paraId="375796CC" w14:textId="77777777" w:rsidR="00052C9B" w:rsidRPr="00E2587E" w:rsidRDefault="00052C9B" w:rsidP="00052C9B">
      <w:pPr>
        <w:pStyle w:val="BodyTextIndent3"/>
        <w:numPr>
          <w:ilvl w:val="2"/>
          <w:numId w:val="4"/>
        </w:numPr>
        <w:jc w:val="left"/>
        <w:rPr>
          <w:sz w:val="24"/>
          <w:szCs w:val="24"/>
        </w:rPr>
      </w:pPr>
      <w:r w:rsidRPr="00E2587E">
        <w:rPr>
          <w:sz w:val="24"/>
          <w:szCs w:val="24"/>
        </w:rPr>
        <w:t>The past member must request in writing that the Board re-instate them into membership.</w:t>
      </w:r>
    </w:p>
    <w:p w14:paraId="3640E78D" w14:textId="77777777" w:rsidR="00052C9B" w:rsidRPr="00E2587E" w:rsidRDefault="00052C9B" w:rsidP="00052C9B">
      <w:pPr>
        <w:pStyle w:val="BodyTextIndent3"/>
        <w:numPr>
          <w:ilvl w:val="2"/>
          <w:numId w:val="4"/>
        </w:numPr>
        <w:jc w:val="left"/>
        <w:rPr>
          <w:sz w:val="24"/>
          <w:szCs w:val="24"/>
        </w:rPr>
      </w:pPr>
      <w:r w:rsidRPr="00E2587E">
        <w:rPr>
          <w:sz w:val="24"/>
          <w:szCs w:val="24"/>
        </w:rPr>
        <w:t>The Board must have a finding that the member left with all accounts paid in full and left at his/her own request.</w:t>
      </w:r>
    </w:p>
    <w:p w14:paraId="72FFE516" w14:textId="77777777" w:rsidR="00052C9B" w:rsidRPr="00E2587E" w:rsidRDefault="00052C9B" w:rsidP="00052C9B">
      <w:pPr>
        <w:pStyle w:val="BodyTextIndent3"/>
        <w:numPr>
          <w:ilvl w:val="2"/>
          <w:numId w:val="4"/>
        </w:numPr>
        <w:jc w:val="left"/>
        <w:rPr>
          <w:sz w:val="24"/>
          <w:szCs w:val="24"/>
        </w:rPr>
      </w:pPr>
      <w:r w:rsidRPr="00E2587E">
        <w:rPr>
          <w:sz w:val="24"/>
          <w:szCs w:val="24"/>
        </w:rPr>
        <w:t>The Board must find that nothing has happened during the period in which the membership was expired that negatively reflects on the good character of the past member.</w:t>
      </w:r>
    </w:p>
    <w:p w14:paraId="5E04672A" w14:textId="77777777" w:rsidR="00052C9B" w:rsidRPr="00E2587E" w:rsidRDefault="00052C9B" w:rsidP="00052C9B">
      <w:pPr>
        <w:pStyle w:val="BodyTextIndent3"/>
        <w:numPr>
          <w:ilvl w:val="2"/>
          <w:numId w:val="4"/>
        </w:numPr>
        <w:jc w:val="left"/>
        <w:rPr>
          <w:sz w:val="24"/>
          <w:szCs w:val="24"/>
        </w:rPr>
      </w:pPr>
      <w:r w:rsidRPr="00E2587E">
        <w:rPr>
          <w:sz w:val="24"/>
          <w:szCs w:val="24"/>
        </w:rPr>
        <w:t>If the Board determines that these conditions were met, the Board may by a motion, and unanimous approval, re-instate the past member effective immediately.</w:t>
      </w:r>
    </w:p>
    <w:p w14:paraId="69F69EEE" w14:textId="77777777" w:rsidR="00052C9B" w:rsidRPr="00E2587E" w:rsidRDefault="00052C9B" w:rsidP="00052C9B">
      <w:pPr>
        <w:pStyle w:val="BodyTextIndent3"/>
        <w:tabs>
          <w:tab w:val="clear" w:pos="864"/>
        </w:tabs>
        <w:jc w:val="left"/>
        <w:rPr>
          <w:sz w:val="24"/>
          <w:szCs w:val="24"/>
        </w:rPr>
      </w:pPr>
    </w:p>
    <w:p w14:paraId="353C0726" w14:textId="77777777" w:rsidR="00052C9B" w:rsidRPr="00E2587E" w:rsidRDefault="00052C9B" w:rsidP="00052C9B">
      <w:pPr>
        <w:pStyle w:val="BodyTextIndent3"/>
        <w:ind w:left="1170"/>
        <w:jc w:val="left"/>
        <w:rPr>
          <w:sz w:val="24"/>
          <w:szCs w:val="24"/>
        </w:rPr>
      </w:pPr>
      <w:r w:rsidRPr="00E2587E">
        <w:rPr>
          <w:sz w:val="24"/>
          <w:szCs w:val="24"/>
        </w:rPr>
        <w:t>Any membership renewal under this policy will specifically not be subject to:</w:t>
      </w:r>
    </w:p>
    <w:p w14:paraId="5AEB0BDA" w14:textId="77777777" w:rsidR="00052C9B" w:rsidRPr="00E2587E" w:rsidRDefault="00052C9B" w:rsidP="00052C9B">
      <w:pPr>
        <w:pStyle w:val="BodyTextIndent3"/>
        <w:numPr>
          <w:ilvl w:val="0"/>
          <w:numId w:val="5"/>
        </w:numPr>
        <w:jc w:val="left"/>
        <w:rPr>
          <w:sz w:val="24"/>
          <w:szCs w:val="24"/>
        </w:rPr>
      </w:pPr>
      <w:r w:rsidRPr="00E2587E">
        <w:rPr>
          <w:sz w:val="24"/>
          <w:szCs w:val="24"/>
        </w:rPr>
        <w:t>10-day notice requirement.</w:t>
      </w:r>
    </w:p>
    <w:p w14:paraId="06329C3D" w14:textId="77777777" w:rsidR="00052C9B" w:rsidRPr="00E2587E" w:rsidRDefault="00052C9B" w:rsidP="00052C9B">
      <w:pPr>
        <w:pStyle w:val="BodyTextIndent3"/>
        <w:numPr>
          <w:ilvl w:val="0"/>
          <w:numId w:val="5"/>
        </w:numPr>
        <w:jc w:val="left"/>
        <w:rPr>
          <w:sz w:val="24"/>
          <w:szCs w:val="24"/>
        </w:rPr>
      </w:pPr>
      <w:r w:rsidRPr="00E2587E">
        <w:rPr>
          <w:sz w:val="24"/>
          <w:szCs w:val="24"/>
        </w:rPr>
        <w:t>Payment of additional initiation fees.</w:t>
      </w:r>
    </w:p>
    <w:p w14:paraId="5EA0952B" w14:textId="77777777" w:rsidR="00052C9B" w:rsidRPr="00E2587E" w:rsidRDefault="00052C9B" w:rsidP="00052C9B">
      <w:pPr>
        <w:pStyle w:val="BodyTextIndent3"/>
        <w:numPr>
          <w:ilvl w:val="0"/>
          <w:numId w:val="5"/>
        </w:numPr>
        <w:jc w:val="left"/>
        <w:rPr>
          <w:sz w:val="24"/>
          <w:szCs w:val="24"/>
        </w:rPr>
      </w:pPr>
      <w:r w:rsidRPr="00E2587E">
        <w:rPr>
          <w:sz w:val="24"/>
          <w:szCs w:val="24"/>
        </w:rPr>
        <w:t>Orientation or “red badge” procedures required in Para. V.A. above.</w:t>
      </w:r>
    </w:p>
    <w:p w14:paraId="518777A0" w14:textId="77777777" w:rsidR="00052C9B" w:rsidRPr="00E2587E" w:rsidRDefault="00052C9B" w:rsidP="00052C9B">
      <w:pPr>
        <w:pStyle w:val="BodyTextIndent3"/>
        <w:jc w:val="left"/>
        <w:rPr>
          <w:sz w:val="24"/>
          <w:szCs w:val="24"/>
        </w:rPr>
      </w:pPr>
    </w:p>
    <w:p w14:paraId="55050945" w14:textId="77777777" w:rsidR="00052C9B" w:rsidRPr="00E2587E" w:rsidRDefault="00052C9B" w:rsidP="00052C9B">
      <w:pPr>
        <w:pStyle w:val="BodyTextIndent3"/>
        <w:tabs>
          <w:tab w:val="clear" w:pos="864"/>
          <w:tab w:val="left" w:pos="1170"/>
        </w:tabs>
        <w:ind w:left="1170"/>
        <w:jc w:val="left"/>
        <w:rPr>
          <w:sz w:val="24"/>
          <w:szCs w:val="24"/>
        </w:rPr>
      </w:pPr>
      <w:r w:rsidRPr="00E2587E">
        <w:rPr>
          <w:sz w:val="24"/>
          <w:szCs w:val="24"/>
        </w:rPr>
        <w:t>In the event that the proposed past member does not fit the re-instatement criteria, the past member may still be proposed for membership under the normal new member procedure.</w:t>
      </w:r>
    </w:p>
    <w:p w14:paraId="3D41753B" w14:textId="77777777" w:rsidR="00052C9B" w:rsidRPr="00E2587E" w:rsidRDefault="00052C9B" w:rsidP="00052C9B">
      <w:pPr>
        <w:pStyle w:val="BodyTextIndent3"/>
        <w:jc w:val="left"/>
        <w:rPr>
          <w:sz w:val="24"/>
          <w:szCs w:val="24"/>
        </w:rPr>
      </w:pPr>
    </w:p>
    <w:p w14:paraId="133B381F" w14:textId="77777777" w:rsidR="00052C9B" w:rsidRPr="00E2587E" w:rsidRDefault="00052C9B" w:rsidP="00052C9B">
      <w:pPr>
        <w:pStyle w:val="BodyTextIndent3"/>
        <w:numPr>
          <w:ilvl w:val="0"/>
          <w:numId w:val="4"/>
        </w:numPr>
        <w:jc w:val="left"/>
        <w:rPr>
          <w:sz w:val="24"/>
          <w:szCs w:val="24"/>
        </w:rPr>
      </w:pPr>
      <w:r w:rsidRPr="00E2587E">
        <w:rPr>
          <w:b/>
          <w:sz w:val="24"/>
          <w:szCs w:val="24"/>
        </w:rPr>
        <w:t xml:space="preserve">Cost of new member prospect lunches.  </w:t>
      </w:r>
      <w:r w:rsidRPr="00E2587E">
        <w:rPr>
          <w:sz w:val="24"/>
          <w:szCs w:val="24"/>
        </w:rPr>
        <w:t>The cost of the first three lunches for a prospective new member will be borne by the club.</w:t>
      </w:r>
      <w:r w:rsidRPr="00E2587E">
        <w:rPr>
          <w:sz w:val="24"/>
          <w:szCs w:val="24"/>
        </w:rPr>
        <w:br/>
      </w:r>
    </w:p>
    <w:p w14:paraId="61E4AF03" w14:textId="37EE5C6A" w:rsidR="00052C9B" w:rsidRPr="00E2587E" w:rsidRDefault="00052C9B" w:rsidP="00052C9B">
      <w:pPr>
        <w:pStyle w:val="BodyTextIndent3"/>
        <w:numPr>
          <w:ilvl w:val="0"/>
          <w:numId w:val="4"/>
        </w:numPr>
        <w:jc w:val="left"/>
        <w:rPr>
          <w:sz w:val="24"/>
          <w:szCs w:val="24"/>
        </w:rPr>
      </w:pPr>
      <w:r w:rsidRPr="00E2587E">
        <w:rPr>
          <w:b/>
          <w:sz w:val="24"/>
          <w:szCs w:val="24"/>
        </w:rPr>
        <w:t>Leave of Absence.</w:t>
      </w:r>
      <w:r w:rsidRPr="00E2587E">
        <w:rPr>
          <w:sz w:val="24"/>
          <w:szCs w:val="24"/>
        </w:rPr>
        <w:t xml:space="preserve">  The Board may consider granting a leave of absence consistent with the Club Constitution.  The member granted a leave of absence, in all cases considered, shall be responsible for paying club charges in accordance with the terms of the Continuing Resolution.  The Board shall establish the time duration of the member’s leave of absence consistent with the Club </w:t>
      </w:r>
      <w:del w:id="12" w:author="joel clay" w:date="2020-06-03T11:27:00Z">
        <w:r w:rsidRPr="00E2587E" w:rsidDel="0016410A">
          <w:rPr>
            <w:sz w:val="24"/>
            <w:szCs w:val="24"/>
          </w:rPr>
          <w:delText>Constitution, and</w:delText>
        </w:r>
      </w:del>
      <w:ins w:id="13" w:author="joel clay" w:date="2020-06-03T11:27:00Z">
        <w:r w:rsidR="0016410A" w:rsidRPr="00E2587E">
          <w:rPr>
            <w:sz w:val="24"/>
            <w:szCs w:val="24"/>
          </w:rPr>
          <w:t>Constitution and</w:t>
        </w:r>
      </w:ins>
      <w:r w:rsidRPr="00E2587E">
        <w:rPr>
          <w:sz w:val="24"/>
          <w:szCs w:val="24"/>
        </w:rPr>
        <w:t xml:space="preserve"> shall communicate this and the terms of the leave of absence in writing from the Secretary to the member.  A copy of this written notice shall be submitted to the President, Treasure, Club Service Chairperson, and Membership Chairperson.  </w:t>
      </w:r>
    </w:p>
    <w:p w14:paraId="1D1AF74F" w14:textId="77777777" w:rsidR="00052C9B" w:rsidRPr="00E2587E" w:rsidRDefault="00052C9B" w:rsidP="00052C9B">
      <w:pPr>
        <w:pStyle w:val="BodyTextIndent3"/>
        <w:ind w:left="0"/>
        <w:jc w:val="left"/>
        <w:rPr>
          <w:sz w:val="24"/>
        </w:rPr>
      </w:pPr>
    </w:p>
    <w:p w14:paraId="2E8E56C9"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VII.</w:t>
      </w:r>
      <w:r w:rsidRPr="00E2587E">
        <w:rPr>
          <w:b/>
          <w:sz w:val="28"/>
          <w:szCs w:val="28"/>
        </w:rPr>
        <w:tab/>
        <w:t>MEETING CONDUCT</w:t>
      </w:r>
    </w:p>
    <w:p w14:paraId="25A422A1" w14:textId="77777777" w:rsidR="00052C9B" w:rsidRPr="00E2587E" w:rsidRDefault="00052C9B" w:rsidP="00052C9B">
      <w:pPr>
        <w:tabs>
          <w:tab w:val="left" w:pos="432"/>
          <w:tab w:val="left" w:pos="864"/>
        </w:tabs>
        <w:spacing w:line="240" w:lineRule="exact"/>
        <w:rPr>
          <w:b/>
          <w:sz w:val="28"/>
          <w:szCs w:val="28"/>
        </w:rPr>
      </w:pPr>
    </w:p>
    <w:p w14:paraId="24D14A84" w14:textId="77777777" w:rsidR="00052C9B" w:rsidRPr="00E2587E" w:rsidRDefault="00052C9B" w:rsidP="00052C9B">
      <w:pPr>
        <w:numPr>
          <w:ilvl w:val="0"/>
          <w:numId w:val="6"/>
        </w:numPr>
        <w:tabs>
          <w:tab w:val="left" w:pos="432"/>
          <w:tab w:val="left" w:pos="864"/>
        </w:tabs>
        <w:spacing w:line="240" w:lineRule="exact"/>
        <w:rPr>
          <w:szCs w:val="24"/>
        </w:rPr>
      </w:pPr>
      <w:r w:rsidRPr="00E2587E">
        <w:rPr>
          <w:b/>
          <w:szCs w:val="24"/>
        </w:rPr>
        <w:t xml:space="preserve">Professional Conduct.  </w:t>
      </w:r>
      <w:r w:rsidRPr="00E2587E">
        <w:rPr>
          <w:szCs w:val="24"/>
        </w:rPr>
        <w:t>Consideration, cooperation, and courtesy are expected from all members and guests during the meeting.</w:t>
      </w:r>
    </w:p>
    <w:p w14:paraId="0C245D22" w14:textId="77777777" w:rsidR="00052C9B" w:rsidRPr="00E2587E" w:rsidRDefault="00052C9B" w:rsidP="00052C9B">
      <w:pPr>
        <w:tabs>
          <w:tab w:val="left" w:pos="432"/>
          <w:tab w:val="left" w:pos="864"/>
        </w:tabs>
        <w:spacing w:line="240" w:lineRule="exact"/>
        <w:rPr>
          <w:szCs w:val="24"/>
        </w:rPr>
      </w:pPr>
    </w:p>
    <w:p w14:paraId="6A159726" w14:textId="77777777" w:rsidR="00052C9B" w:rsidRPr="00E2587E" w:rsidRDefault="00052C9B" w:rsidP="00052C9B">
      <w:pPr>
        <w:numPr>
          <w:ilvl w:val="0"/>
          <w:numId w:val="6"/>
        </w:numPr>
        <w:tabs>
          <w:tab w:val="left" w:pos="432"/>
          <w:tab w:val="left" w:pos="864"/>
        </w:tabs>
        <w:spacing w:line="240" w:lineRule="exact"/>
        <w:rPr>
          <w:szCs w:val="24"/>
        </w:rPr>
      </w:pPr>
      <w:r w:rsidRPr="00E2587E">
        <w:rPr>
          <w:b/>
          <w:szCs w:val="24"/>
        </w:rPr>
        <w:t xml:space="preserve">Visitors.  </w:t>
      </w:r>
      <w:r w:rsidRPr="00E2587E">
        <w:rPr>
          <w:szCs w:val="24"/>
        </w:rPr>
        <w:t xml:space="preserve">All members should make their best efforts to make visitors feel welcome.  </w:t>
      </w:r>
    </w:p>
    <w:p w14:paraId="595476AD" w14:textId="77777777" w:rsidR="00052C9B" w:rsidRPr="00E2587E" w:rsidRDefault="00052C9B" w:rsidP="00052C9B">
      <w:pPr>
        <w:tabs>
          <w:tab w:val="left" w:pos="432"/>
          <w:tab w:val="left" w:pos="864"/>
        </w:tabs>
        <w:spacing w:line="240" w:lineRule="exact"/>
        <w:rPr>
          <w:szCs w:val="24"/>
        </w:rPr>
      </w:pPr>
    </w:p>
    <w:p w14:paraId="1859BDF1"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VIII.</w:t>
      </w:r>
      <w:r w:rsidRPr="00E2587E">
        <w:rPr>
          <w:b/>
          <w:sz w:val="28"/>
          <w:szCs w:val="28"/>
        </w:rPr>
        <w:tab/>
        <w:t>DUES/RECOGNITIONS</w:t>
      </w:r>
    </w:p>
    <w:p w14:paraId="45D87A07" w14:textId="77777777" w:rsidR="00052C9B" w:rsidRPr="00E2587E" w:rsidRDefault="00052C9B" w:rsidP="00052C9B">
      <w:pPr>
        <w:tabs>
          <w:tab w:val="left" w:pos="432"/>
          <w:tab w:val="left" w:pos="864"/>
        </w:tabs>
        <w:spacing w:line="240" w:lineRule="exact"/>
        <w:rPr>
          <w:b/>
          <w:sz w:val="28"/>
          <w:szCs w:val="28"/>
        </w:rPr>
      </w:pPr>
    </w:p>
    <w:p w14:paraId="1CCE3038"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Recognitions.  </w:t>
      </w:r>
      <w:r w:rsidRPr="00E2587E">
        <w:rPr>
          <w:szCs w:val="24"/>
        </w:rPr>
        <w:t xml:space="preserve">Recognition for a member will be a target of $125 per year unless the Club President and the member agree upon other arrangements.  </w:t>
      </w:r>
    </w:p>
    <w:p w14:paraId="2D1C875F" w14:textId="77777777" w:rsidR="00052C9B" w:rsidRPr="00E2587E" w:rsidRDefault="00052C9B" w:rsidP="00052C9B">
      <w:pPr>
        <w:tabs>
          <w:tab w:val="left" w:pos="432"/>
          <w:tab w:val="left" w:pos="864"/>
        </w:tabs>
        <w:spacing w:line="240" w:lineRule="exact"/>
        <w:rPr>
          <w:szCs w:val="24"/>
        </w:rPr>
      </w:pPr>
    </w:p>
    <w:p w14:paraId="3A8215BD" w14:textId="77777777" w:rsidR="00052C9B" w:rsidRPr="00E2587E" w:rsidRDefault="00052C9B" w:rsidP="00052C9B">
      <w:pPr>
        <w:numPr>
          <w:ilvl w:val="0"/>
          <w:numId w:val="7"/>
        </w:numPr>
        <w:tabs>
          <w:tab w:val="left" w:pos="432"/>
          <w:tab w:val="left" w:pos="864"/>
        </w:tabs>
        <w:spacing w:line="240" w:lineRule="exact"/>
      </w:pPr>
      <w:r w:rsidRPr="00E2587E">
        <w:rPr>
          <w:b/>
        </w:rPr>
        <w:t xml:space="preserve">Member Profile/Craft Talk. </w:t>
      </w:r>
      <w:r w:rsidRPr="00E2587E">
        <w:t>The president may select a member to present a profile of themselves on each meeting day.  Each member selected will be presented the opportunity to do one of the following three things.</w:t>
      </w:r>
    </w:p>
    <w:p w14:paraId="2B88BF6A" w14:textId="77777777" w:rsidR="00052C9B" w:rsidRPr="00E2587E" w:rsidRDefault="00052C9B" w:rsidP="00052C9B">
      <w:pPr>
        <w:tabs>
          <w:tab w:val="left" w:pos="432"/>
          <w:tab w:val="left" w:pos="864"/>
        </w:tabs>
        <w:spacing w:line="240" w:lineRule="exact"/>
      </w:pPr>
    </w:p>
    <w:p w14:paraId="3824117C" w14:textId="77777777" w:rsidR="00052C9B" w:rsidRPr="00E2587E" w:rsidRDefault="00052C9B" w:rsidP="00052C9B">
      <w:pPr>
        <w:pStyle w:val="BodyTextIndent3"/>
        <w:numPr>
          <w:ilvl w:val="2"/>
          <w:numId w:val="4"/>
        </w:numPr>
        <w:jc w:val="left"/>
      </w:pPr>
      <w:r w:rsidRPr="00E2587E">
        <w:t>Make a short presentation to the membership in answer to some general questions which they will be given in advance.</w:t>
      </w:r>
    </w:p>
    <w:p w14:paraId="5ABFA2EE" w14:textId="77777777" w:rsidR="00052C9B" w:rsidRPr="00E2587E" w:rsidRDefault="00052C9B" w:rsidP="00052C9B">
      <w:pPr>
        <w:pStyle w:val="BodyTextIndent3"/>
        <w:numPr>
          <w:ilvl w:val="2"/>
          <w:numId w:val="4"/>
        </w:numPr>
        <w:jc w:val="left"/>
      </w:pPr>
      <w:r w:rsidRPr="00E2587E">
        <w:t>Be interviewed by a member of the club on the same set of questions or,</w:t>
      </w:r>
    </w:p>
    <w:p w14:paraId="04DA58FC" w14:textId="77777777" w:rsidR="00052C9B" w:rsidRPr="00E2587E" w:rsidRDefault="00052C9B" w:rsidP="00052C9B">
      <w:pPr>
        <w:pStyle w:val="BodyTextIndent3"/>
        <w:numPr>
          <w:ilvl w:val="2"/>
          <w:numId w:val="4"/>
        </w:numPr>
        <w:jc w:val="left"/>
      </w:pPr>
      <w:r w:rsidRPr="00E2587E">
        <w:t>Make a short craft talk on a hobby or special interest of theirs.</w:t>
      </w:r>
    </w:p>
    <w:p w14:paraId="47946AD4" w14:textId="77777777" w:rsidR="00052C9B" w:rsidRPr="00E2587E" w:rsidRDefault="00052C9B" w:rsidP="00052C9B">
      <w:pPr>
        <w:tabs>
          <w:tab w:val="left" w:pos="432"/>
          <w:tab w:val="left" w:pos="864"/>
        </w:tabs>
        <w:spacing w:line="240" w:lineRule="exact"/>
        <w:rPr>
          <w:i/>
          <w:szCs w:val="24"/>
        </w:rPr>
      </w:pPr>
    </w:p>
    <w:p w14:paraId="23D31219"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Authority to Fine.  </w:t>
      </w:r>
      <w:r w:rsidRPr="00E2587E">
        <w:rPr>
          <w:szCs w:val="24"/>
        </w:rPr>
        <w:t>The President (or designee) may assess fines</w:t>
      </w:r>
      <w:r w:rsidRPr="00E2587E">
        <w:rPr>
          <w:b/>
          <w:szCs w:val="24"/>
        </w:rPr>
        <w:t xml:space="preserve"> </w:t>
      </w:r>
      <w:r w:rsidRPr="00E2587E">
        <w:rPr>
          <w:szCs w:val="24"/>
        </w:rPr>
        <w:t>for failure to wear pins, misbehavior and other reasonable or unreasonable reasons at the President’s sole discretion.</w:t>
      </w:r>
    </w:p>
    <w:p w14:paraId="7369FCB4" w14:textId="77777777" w:rsidR="00052C9B" w:rsidRPr="00E2587E" w:rsidRDefault="00052C9B" w:rsidP="00052C9B">
      <w:pPr>
        <w:tabs>
          <w:tab w:val="left" w:pos="432"/>
          <w:tab w:val="left" w:pos="864"/>
        </w:tabs>
        <w:spacing w:line="240" w:lineRule="exact"/>
        <w:rPr>
          <w:szCs w:val="24"/>
        </w:rPr>
      </w:pPr>
    </w:p>
    <w:p w14:paraId="44108B5D"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Visitor Fines.  </w:t>
      </w:r>
      <w:r w:rsidRPr="00E2587E">
        <w:rPr>
          <w:szCs w:val="24"/>
        </w:rPr>
        <w:t>No visiting Rotarian or guest will be fined without prior arrangements by the President.</w:t>
      </w:r>
    </w:p>
    <w:p w14:paraId="49BF3FEF" w14:textId="77777777" w:rsidR="00052C9B" w:rsidRPr="00E2587E" w:rsidRDefault="00052C9B" w:rsidP="00052C9B">
      <w:pPr>
        <w:tabs>
          <w:tab w:val="left" w:pos="432"/>
          <w:tab w:val="left" w:pos="864"/>
        </w:tabs>
        <w:spacing w:line="240" w:lineRule="exact"/>
        <w:rPr>
          <w:szCs w:val="24"/>
        </w:rPr>
      </w:pPr>
    </w:p>
    <w:p w14:paraId="490482CC"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Recognition of Newborns.  </w:t>
      </w:r>
      <w:r w:rsidRPr="00E2587E">
        <w:rPr>
          <w:szCs w:val="24"/>
        </w:rPr>
        <w:t>Members having newborns children will be recognized with a voluntary collection from the members present at a meeting when the birth is announced. The new parent should open a trust account for the child and match the amount collected within a period of time determined by the President.  Within that period of time, the recognized Rotarian will bring in a savings account statement in the child’s name indicating the deposit made in the child’s name.</w:t>
      </w:r>
    </w:p>
    <w:p w14:paraId="4D1AB72E" w14:textId="77777777" w:rsidR="00052C9B" w:rsidRPr="00E2587E" w:rsidRDefault="00052C9B" w:rsidP="00052C9B">
      <w:pPr>
        <w:tabs>
          <w:tab w:val="left" w:pos="432"/>
          <w:tab w:val="left" w:pos="864"/>
        </w:tabs>
        <w:spacing w:line="240" w:lineRule="exact"/>
        <w:rPr>
          <w:szCs w:val="24"/>
        </w:rPr>
      </w:pPr>
    </w:p>
    <w:p w14:paraId="14F24F35"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Paul Harris Fellows.  </w:t>
      </w:r>
      <w:r w:rsidRPr="00E2587E">
        <w:rPr>
          <w:szCs w:val="24"/>
        </w:rPr>
        <w:t>The Club may honor a person with a Paul Harris Fellowship. Charitable giving funds may be used by action of the Board.  Being a Rotarian or relative of a Rotarian is not a disqualifying factor. The individual must be a good citizen of high moral character and have made a substantial contribution to the local or international community, their vocation, or to Rotary.  The qualifying service must be "Service Above Self."  The award may be made in Memoriam.</w:t>
      </w:r>
    </w:p>
    <w:p w14:paraId="2ED56285" w14:textId="77777777" w:rsidR="00052C9B" w:rsidRPr="00E2587E" w:rsidRDefault="00052C9B" w:rsidP="00052C9B">
      <w:pPr>
        <w:tabs>
          <w:tab w:val="left" w:pos="432"/>
          <w:tab w:val="left" w:pos="864"/>
        </w:tabs>
        <w:spacing w:line="240" w:lineRule="exact"/>
        <w:rPr>
          <w:szCs w:val="24"/>
        </w:rPr>
      </w:pPr>
    </w:p>
    <w:p w14:paraId="4B315FFB"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Dues/Initiation Fees. </w:t>
      </w:r>
      <w:r w:rsidRPr="00E2587E">
        <w:rPr>
          <w:szCs w:val="24"/>
        </w:rPr>
        <w:t xml:space="preserve">The annual club dues shall be $500.00 effective July 1, 2017 due and payable $125.00 per quarter. The dues include District and Rotary International annual assessments, a subscription to the </w:t>
      </w:r>
      <w:r w:rsidRPr="00E2587E">
        <w:rPr>
          <w:i/>
          <w:szCs w:val="24"/>
        </w:rPr>
        <w:t>Rotarian</w:t>
      </w:r>
      <w:r w:rsidRPr="00E2587E">
        <w:rPr>
          <w:szCs w:val="24"/>
        </w:rPr>
        <w:t>, and the cost of the weekly meeting rental for the Pavilion</w:t>
      </w:r>
      <w:r w:rsidRPr="00E2587E">
        <w:rPr>
          <w:i/>
          <w:szCs w:val="24"/>
        </w:rPr>
        <w:t>.</w:t>
      </w:r>
      <w:r w:rsidRPr="00E2587E">
        <w:rPr>
          <w:szCs w:val="24"/>
        </w:rPr>
        <w:t xml:space="preserve"> </w:t>
      </w:r>
    </w:p>
    <w:p w14:paraId="403C0DF4" w14:textId="77777777" w:rsidR="00052C9B" w:rsidRPr="00E2587E" w:rsidRDefault="00052C9B" w:rsidP="00052C9B">
      <w:pPr>
        <w:tabs>
          <w:tab w:val="left" w:pos="432"/>
          <w:tab w:val="left" w:pos="864"/>
        </w:tabs>
        <w:spacing w:line="240" w:lineRule="exact"/>
        <w:rPr>
          <w:szCs w:val="24"/>
        </w:rPr>
      </w:pPr>
    </w:p>
    <w:p w14:paraId="5AF02773" w14:textId="77777777" w:rsidR="00052C9B" w:rsidRPr="00E2587E" w:rsidRDefault="00052C9B" w:rsidP="00052C9B">
      <w:pPr>
        <w:tabs>
          <w:tab w:val="left" w:pos="432"/>
          <w:tab w:val="left" w:pos="864"/>
        </w:tabs>
        <w:spacing w:line="240" w:lineRule="exact"/>
        <w:ind w:left="1155"/>
        <w:rPr>
          <w:szCs w:val="24"/>
        </w:rPr>
      </w:pPr>
      <w:r w:rsidRPr="00E2587E">
        <w:rPr>
          <w:szCs w:val="24"/>
        </w:rPr>
        <w:t xml:space="preserve">New members shall pay an initiation fee of $125.  A new member shall also pay the first quarter's dues if the new member joins in the first two months of a quarter.  These fees are to include a membership pin and the framed "Four-Way Test" and "Object of Rotary" plaques.  </w:t>
      </w:r>
    </w:p>
    <w:p w14:paraId="4A265080" w14:textId="77777777" w:rsidR="00052C9B" w:rsidRPr="00E2587E" w:rsidRDefault="00052C9B" w:rsidP="00052C9B">
      <w:pPr>
        <w:tabs>
          <w:tab w:val="left" w:pos="432"/>
          <w:tab w:val="left" w:pos="864"/>
        </w:tabs>
        <w:spacing w:line="240" w:lineRule="exact"/>
        <w:ind w:left="1155"/>
        <w:rPr>
          <w:szCs w:val="24"/>
        </w:rPr>
      </w:pPr>
    </w:p>
    <w:p w14:paraId="3AEB23A7" w14:textId="77777777" w:rsidR="00052C9B" w:rsidRPr="00E2587E" w:rsidRDefault="00052C9B" w:rsidP="00052C9B">
      <w:pPr>
        <w:tabs>
          <w:tab w:val="left" w:pos="432"/>
          <w:tab w:val="left" w:pos="864"/>
        </w:tabs>
        <w:spacing w:line="240" w:lineRule="exact"/>
        <w:ind w:left="1155"/>
        <w:rPr>
          <w:szCs w:val="24"/>
        </w:rPr>
      </w:pPr>
      <w:r w:rsidRPr="00E2587E">
        <w:rPr>
          <w:szCs w:val="24"/>
        </w:rPr>
        <w:t>Rotarians transferring into the Rotary Club of Atascadero shall not be subject to the initiation fee in accordance with the RI constitution. (Arrangements are the responsibility of the Membership Chairperson).</w:t>
      </w:r>
    </w:p>
    <w:p w14:paraId="69C39FBF" w14:textId="77777777" w:rsidR="00052C9B" w:rsidRPr="00E2587E" w:rsidRDefault="00052C9B" w:rsidP="00052C9B">
      <w:pPr>
        <w:tabs>
          <w:tab w:val="left" w:pos="432"/>
          <w:tab w:val="left" w:pos="864"/>
        </w:tabs>
        <w:spacing w:line="240" w:lineRule="exact"/>
        <w:ind w:left="432"/>
        <w:rPr>
          <w:szCs w:val="24"/>
        </w:rPr>
      </w:pPr>
    </w:p>
    <w:p w14:paraId="10D459AD" w14:textId="2B8F8014"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Meetings Not Made Up.  </w:t>
      </w:r>
      <w:ins w:id="14" w:author="joel clay" w:date="2020-06-03T11:17:00Z">
        <w:r>
          <w:rPr>
            <w:b/>
            <w:szCs w:val="24"/>
          </w:rPr>
          <w:t xml:space="preserve">Due to Covid-19 club meeting </w:t>
        </w:r>
      </w:ins>
      <w:ins w:id="15" w:author="joel clay" w:date="2020-06-03T11:18:00Z">
        <w:r>
          <w:rPr>
            <w:b/>
            <w:szCs w:val="24"/>
          </w:rPr>
          <w:t xml:space="preserve">are </w:t>
        </w:r>
      </w:ins>
      <w:ins w:id="16" w:author="joel clay" w:date="2020-06-03T11:17:00Z">
        <w:r>
          <w:rPr>
            <w:b/>
            <w:szCs w:val="24"/>
          </w:rPr>
          <w:t xml:space="preserve">not mandatory. </w:t>
        </w:r>
      </w:ins>
      <w:ins w:id="17" w:author="joel clay" w:date="2020-06-03T11:19:00Z">
        <w:r>
          <w:rPr>
            <w:b/>
            <w:szCs w:val="24"/>
          </w:rPr>
          <w:t xml:space="preserve"> </w:t>
        </w:r>
      </w:ins>
      <w:ins w:id="18" w:author="joel clay" w:date="2020-06-03T11:23:00Z">
        <w:r w:rsidR="0016410A">
          <w:rPr>
            <w:b/>
            <w:szCs w:val="24"/>
          </w:rPr>
          <w:t xml:space="preserve"> </w:t>
        </w:r>
      </w:ins>
      <w:del w:id="19" w:author="joel clay" w:date="2020-06-03T11:22:00Z">
        <w:r w:rsidRPr="00E2587E" w:rsidDel="0016410A">
          <w:rPr>
            <w:szCs w:val="24"/>
          </w:rPr>
          <w:delText xml:space="preserve">Club members have 14 days prior to, and 14 days following, a missed meeting in order to make it up. In the event the meeting is not made up within this period, the Club President or a designee will spin the Rotary wheel, with fines per the Rotary Wheel.  </w:delText>
        </w:r>
      </w:del>
      <w:del w:id="20" w:author="joel clay" w:date="2020-06-03T11:23:00Z">
        <w:r w:rsidRPr="00E2587E" w:rsidDel="0016410A">
          <w:rPr>
            <w:szCs w:val="24"/>
          </w:rPr>
          <w:delText xml:space="preserve">Missed luncheon meetings can be made up by attending other Rotary club meetings, Interact meeting, Rotary Board meetings, Internet meeting, and a scheduled formal committee meeting or by </w:delText>
        </w:r>
      </w:del>
      <w:del w:id="21" w:author="joel clay" w:date="2020-06-03T11:24:00Z">
        <w:r w:rsidRPr="00E2587E" w:rsidDel="0016410A">
          <w:rPr>
            <w:szCs w:val="24"/>
          </w:rPr>
          <w:delText>working on a Board-approved Rotary function.</w:delText>
        </w:r>
      </w:del>
    </w:p>
    <w:p w14:paraId="3D80FBEB" w14:textId="77777777" w:rsidR="00052C9B" w:rsidRPr="00E2587E" w:rsidRDefault="00052C9B" w:rsidP="00052C9B">
      <w:pPr>
        <w:tabs>
          <w:tab w:val="left" w:pos="432"/>
          <w:tab w:val="left" w:pos="864"/>
        </w:tabs>
        <w:spacing w:line="240" w:lineRule="exact"/>
        <w:rPr>
          <w:szCs w:val="24"/>
        </w:rPr>
      </w:pPr>
    </w:p>
    <w:p w14:paraId="184D3772"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Rotarian of the Year.  </w:t>
      </w:r>
      <w:r w:rsidRPr="00E2587E">
        <w:rPr>
          <w:szCs w:val="24"/>
        </w:rPr>
        <w:t>The Board will select a Rotarian of the Year prior to the end of each fiscal year.  This would be an active Rotarian who is deemed to have contributed greatly to the club and the community.</w:t>
      </w:r>
      <w:r w:rsidRPr="00E2587E">
        <w:rPr>
          <w:b/>
          <w:szCs w:val="24"/>
        </w:rPr>
        <w:t xml:space="preserve">  </w:t>
      </w:r>
      <w:r w:rsidRPr="00E2587E">
        <w:rPr>
          <w:szCs w:val="24"/>
        </w:rPr>
        <w:t xml:space="preserve">Arrangements are the responsibility of the President.  </w:t>
      </w:r>
    </w:p>
    <w:p w14:paraId="6554D86B" w14:textId="77777777" w:rsidR="00052C9B" w:rsidRPr="00E2587E" w:rsidRDefault="00052C9B" w:rsidP="00052C9B">
      <w:pPr>
        <w:pStyle w:val="BodyText2"/>
        <w:tabs>
          <w:tab w:val="left" w:pos="432"/>
          <w:tab w:val="left" w:pos="864"/>
        </w:tabs>
        <w:spacing w:line="240" w:lineRule="exact"/>
        <w:rPr>
          <w:sz w:val="24"/>
          <w:szCs w:val="24"/>
        </w:rPr>
      </w:pPr>
    </w:p>
    <w:p w14:paraId="02FF7012" w14:textId="1E0288D8" w:rsidR="00052C9B" w:rsidRPr="00E2587E" w:rsidRDefault="00052C9B" w:rsidP="00052C9B">
      <w:pPr>
        <w:tabs>
          <w:tab w:val="left" w:pos="432"/>
          <w:tab w:val="left" w:pos="864"/>
        </w:tabs>
        <w:spacing w:line="240" w:lineRule="exact"/>
        <w:rPr>
          <w:b/>
        </w:rPr>
      </w:pPr>
      <w:r w:rsidRPr="00E2587E">
        <w:rPr>
          <w:sz w:val="22"/>
        </w:rPr>
        <w:tab/>
      </w:r>
      <w:r w:rsidRPr="00E2587E">
        <w:rPr>
          <w:b/>
        </w:rPr>
        <w:t xml:space="preserve">Duly adopted by the </w:t>
      </w:r>
      <w:del w:id="22" w:author="joel clay" w:date="2020-06-03T11:25:00Z">
        <w:r w:rsidDel="0016410A">
          <w:rPr>
            <w:b/>
          </w:rPr>
          <w:delText>2019-20</w:delText>
        </w:r>
      </w:del>
      <w:ins w:id="23" w:author="joel clay" w:date="2020-06-03T11:25:00Z">
        <w:r w:rsidR="0016410A">
          <w:rPr>
            <w:b/>
          </w:rPr>
          <w:t>2020-</w:t>
        </w:r>
      </w:ins>
      <w:del w:id="24" w:author="joel clay" w:date="2020-06-03T11:26:00Z">
        <w:r w:rsidDel="0016410A">
          <w:rPr>
            <w:b/>
          </w:rPr>
          <w:delText xml:space="preserve"> </w:delText>
        </w:r>
        <w:r w:rsidRPr="00E2587E" w:rsidDel="0016410A">
          <w:rPr>
            <w:b/>
          </w:rPr>
          <w:delText xml:space="preserve"> Board</w:delText>
        </w:r>
      </w:del>
      <w:ins w:id="25" w:author="joel clay" w:date="2020-06-03T11:26:00Z">
        <w:r w:rsidR="0016410A">
          <w:rPr>
            <w:b/>
          </w:rPr>
          <w:t xml:space="preserve">2021 </w:t>
        </w:r>
        <w:r w:rsidR="0016410A" w:rsidRPr="00E2587E">
          <w:rPr>
            <w:b/>
          </w:rPr>
          <w:t>Board</w:t>
        </w:r>
      </w:ins>
      <w:r w:rsidRPr="00E2587E">
        <w:rPr>
          <w:b/>
        </w:rPr>
        <w:t xml:space="preserve"> of Directors at the meeting of </w:t>
      </w:r>
      <w:r>
        <w:rPr>
          <w:b/>
        </w:rPr>
        <w:t>July 1</w:t>
      </w:r>
      <w:ins w:id="26" w:author="joel clay" w:date="2020-06-03T11:26:00Z">
        <w:r w:rsidR="0016410A">
          <w:rPr>
            <w:b/>
          </w:rPr>
          <w:t>5</w:t>
        </w:r>
      </w:ins>
      <w:del w:id="27" w:author="joel clay" w:date="2020-06-03T11:26:00Z">
        <w:r w:rsidDel="0016410A">
          <w:rPr>
            <w:b/>
          </w:rPr>
          <w:delText>7</w:delText>
        </w:r>
      </w:del>
      <w:r w:rsidRPr="00115CDD">
        <w:rPr>
          <w:b/>
          <w:vertAlign w:val="superscript"/>
        </w:rPr>
        <w:t>th</w:t>
      </w:r>
      <w:r>
        <w:rPr>
          <w:b/>
        </w:rPr>
        <w:t>, 20</w:t>
      </w:r>
      <w:ins w:id="28" w:author="joel clay" w:date="2020-06-03T11:26:00Z">
        <w:r w:rsidR="0016410A">
          <w:rPr>
            <w:b/>
          </w:rPr>
          <w:t>20</w:t>
        </w:r>
      </w:ins>
      <w:del w:id="29" w:author="joel clay" w:date="2020-06-03T11:26:00Z">
        <w:r w:rsidDel="0016410A">
          <w:rPr>
            <w:b/>
          </w:rPr>
          <w:delText>19</w:delText>
        </w:r>
      </w:del>
      <w:r>
        <w:rPr>
          <w:b/>
        </w:rPr>
        <w:t>.</w:t>
      </w:r>
    </w:p>
    <w:p w14:paraId="1C7B04EF" w14:textId="77777777" w:rsidR="00052C9B" w:rsidRPr="00E2587E" w:rsidRDefault="00052C9B" w:rsidP="00052C9B">
      <w:pPr>
        <w:tabs>
          <w:tab w:val="left" w:pos="432"/>
          <w:tab w:val="left" w:pos="864"/>
        </w:tabs>
        <w:spacing w:line="240" w:lineRule="exact"/>
        <w:rPr>
          <w:b/>
        </w:rPr>
      </w:pPr>
    </w:p>
    <w:p w14:paraId="3679069D" w14:textId="77777777" w:rsidR="00052C9B" w:rsidRPr="00E2587E" w:rsidRDefault="00052C9B" w:rsidP="00052C9B">
      <w:pPr>
        <w:tabs>
          <w:tab w:val="left" w:pos="432"/>
          <w:tab w:val="left" w:pos="864"/>
        </w:tabs>
        <w:spacing w:line="240" w:lineRule="exact"/>
        <w:rPr>
          <w:b/>
        </w:rPr>
      </w:pPr>
    </w:p>
    <w:p w14:paraId="5BFF91F2" w14:textId="77777777" w:rsidR="00052C9B" w:rsidRPr="00E2587E" w:rsidRDefault="00052C9B" w:rsidP="00052C9B">
      <w:pPr>
        <w:tabs>
          <w:tab w:val="left" w:pos="432"/>
          <w:tab w:val="left" w:pos="864"/>
        </w:tabs>
        <w:spacing w:line="240" w:lineRule="exact"/>
        <w:rPr>
          <w:sz w:val="22"/>
          <w:u w:val="single"/>
        </w:rPr>
      </w:pPr>
      <w:r w:rsidRPr="00E2587E">
        <w:rPr>
          <w:b/>
        </w:rPr>
        <w:tab/>
      </w:r>
      <w:r w:rsidRPr="00E2587E">
        <w:rPr>
          <w:b/>
          <w:u w:val="single"/>
        </w:rPr>
        <w:t>__________________________________________________________________</w:t>
      </w:r>
      <w:r w:rsidRPr="00E2587E">
        <w:rPr>
          <w:sz w:val="22"/>
          <w:u w:val="single"/>
        </w:rPr>
        <w:t>________</w:t>
      </w:r>
    </w:p>
    <w:p w14:paraId="768ED3BE" w14:textId="285E6CA8" w:rsidR="00052C9B" w:rsidRPr="00F80365" w:rsidRDefault="00052C9B" w:rsidP="00052C9B">
      <w:pPr>
        <w:tabs>
          <w:tab w:val="left" w:pos="432"/>
          <w:tab w:val="left" w:pos="864"/>
        </w:tabs>
        <w:spacing w:line="240" w:lineRule="exact"/>
        <w:rPr>
          <w:sz w:val="22"/>
        </w:rPr>
      </w:pPr>
      <w:r w:rsidRPr="00E2587E">
        <w:rPr>
          <w:sz w:val="22"/>
        </w:rPr>
        <w:tab/>
      </w:r>
      <w:del w:id="30" w:author="joel clay" w:date="2020-06-03T11:26:00Z">
        <w:r w:rsidDel="0016410A">
          <w:rPr>
            <w:b/>
          </w:rPr>
          <w:delText>Steve Hodgson</w:delText>
        </w:r>
      </w:del>
      <w:ins w:id="31" w:author="joel clay" w:date="2020-06-03T11:26:00Z">
        <w:r w:rsidR="0016410A">
          <w:rPr>
            <w:b/>
          </w:rPr>
          <w:t>Joel Clay</w:t>
        </w:r>
      </w:ins>
      <w:r w:rsidRPr="00E2587E">
        <w:rPr>
          <w:b/>
        </w:rPr>
        <w:t>, President</w:t>
      </w:r>
      <w:r w:rsidRPr="00E2587E">
        <w:rPr>
          <w:b/>
          <w:sz w:val="22"/>
        </w:rPr>
        <w:tab/>
      </w:r>
      <w:r>
        <w:rPr>
          <w:b/>
          <w:sz w:val="22"/>
        </w:rPr>
        <w:tab/>
      </w:r>
      <w:r>
        <w:rPr>
          <w:b/>
          <w:sz w:val="22"/>
        </w:rPr>
        <w:tab/>
      </w:r>
      <w:r>
        <w:rPr>
          <w:b/>
          <w:sz w:val="22"/>
        </w:rPr>
        <w:tab/>
      </w:r>
      <w:del w:id="32" w:author="joel clay" w:date="2020-06-03T11:26:00Z">
        <w:r w:rsidDel="0016410A">
          <w:rPr>
            <w:b/>
          </w:rPr>
          <w:delText>Andrew (Drew)</w:delText>
        </w:r>
        <w:r w:rsidRPr="00E2587E" w:rsidDel="0016410A">
          <w:rPr>
            <w:b/>
          </w:rPr>
          <w:delText xml:space="preserve"> Lewis</w:delText>
        </w:r>
      </w:del>
      <w:ins w:id="33" w:author="joel clay" w:date="2020-06-03T11:26:00Z">
        <w:r w:rsidR="0016410A">
          <w:rPr>
            <w:b/>
          </w:rPr>
          <w:t>JP Patel</w:t>
        </w:r>
      </w:ins>
      <w:r w:rsidRPr="00E2587E">
        <w:rPr>
          <w:b/>
        </w:rPr>
        <w:t>, Secretary</w:t>
      </w:r>
    </w:p>
    <w:p w14:paraId="16F1A4F5" w14:textId="77777777" w:rsidR="00052C9B" w:rsidRDefault="00052C9B"/>
    <w:sectPr w:rsidR="00052C9B" w:rsidSect="00052C9B">
      <w:headerReference w:type="default" r:id="rId8"/>
      <w:footerReference w:type="default" r:id="rId9"/>
      <w:pgSz w:w="12240" w:h="15840" w:code="1"/>
      <w:pgMar w:top="720" w:right="1152" w:bottom="1008"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18F0" w14:textId="77777777" w:rsidR="00AC7C3C" w:rsidRDefault="00AC7C3C">
      <w:r>
        <w:separator/>
      </w:r>
    </w:p>
  </w:endnote>
  <w:endnote w:type="continuationSeparator" w:id="0">
    <w:p w14:paraId="32071534" w14:textId="77777777" w:rsidR="00AC7C3C" w:rsidRDefault="00AC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5171" w14:textId="77777777" w:rsidR="005256E3" w:rsidRDefault="001641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70D4554" w14:textId="77777777" w:rsidR="005256E3" w:rsidRPr="000D2B3F" w:rsidRDefault="00AC7C3C" w:rsidP="000D2B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038B" w14:textId="77777777" w:rsidR="00AC7C3C" w:rsidRDefault="00AC7C3C">
      <w:r>
        <w:separator/>
      </w:r>
    </w:p>
  </w:footnote>
  <w:footnote w:type="continuationSeparator" w:id="0">
    <w:p w14:paraId="0103BA05" w14:textId="77777777" w:rsidR="00AC7C3C" w:rsidRDefault="00AC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1044" w14:textId="77777777" w:rsidR="005256E3" w:rsidRDefault="0016410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F7D"/>
    <w:multiLevelType w:val="hybridMultilevel"/>
    <w:tmpl w:val="33E68F6A"/>
    <w:lvl w:ilvl="0" w:tplc="9D68422A">
      <w:start w:val="1"/>
      <w:numFmt w:val="upperLetter"/>
      <w:lvlText w:val="%1."/>
      <w:lvlJc w:val="left"/>
      <w:pPr>
        <w:tabs>
          <w:tab w:val="num" w:pos="1224"/>
        </w:tabs>
        <w:ind w:left="1224" w:hanging="360"/>
      </w:pPr>
      <w:rPr>
        <w:rFonts w:hint="default"/>
        <w:b/>
        <w:i w:val="0"/>
      </w:rPr>
    </w:lvl>
    <w:lvl w:ilvl="1" w:tplc="04090019">
      <w:start w:val="1"/>
      <w:numFmt w:val="lowerLetter"/>
      <w:lvlText w:val="%2."/>
      <w:lvlJc w:val="left"/>
      <w:pPr>
        <w:tabs>
          <w:tab w:val="num" w:pos="1440"/>
        </w:tabs>
        <w:ind w:left="1440" w:hanging="360"/>
      </w:pPr>
    </w:lvl>
    <w:lvl w:ilvl="2" w:tplc="2250B3F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32F86"/>
    <w:multiLevelType w:val="hybridMultilevel"/>
    <w:tmpl w:val="9C1A19CA"/>
    <w:lvl w:ilvl="0" w:tplc="D0887E42">
      <w:start w:val="1"/>
      <w:numFmt w:val="upperLetter"/>
      <w:lvlText w:val="%1."/>
      <w:lvlJc w:val="left"/>
      <w:pPr>
        <w:tabs>
          <w:tab w:val="num" w:pos="1155"/>
        </w:tabs>
        <w:ind w:left="1155" w:hanging="360"/>
      </w:pPr>
      <w:rPr>
        <w:rFonts w:hint="default"/>
        <w:b/>
      </w:rPr>
    </w:lvl>
    <w:lvl w:ilvl="1" w:tplc="04090019">
      <w:start w:val="1"/>
      <w:numFmt w:val="lowerLetter"/>
      <w:lvlText w:val="%2."/>
      <w:lvlJc w:val="left"/>
      <w:pPr>
        <w:tabs>
          <w:tab w:val="num" w:pos="1440"/>
        </w:tabs>
        <w:ind w:left="1440" w:hanging="360"/>
      </w:pPr>
    </w:lvl>
    <w:lvl w:ilvl="2" w:tplc="7DE05898">
      <w:start w:val="1"/>
      <w:numFmt w:val="decimal"/>
      <w:lvlText w:val="%3."/>
      <w:lvlJc w:val="left"/>
      <w:pPr>
        <w:tabs>
          <w:tab w:val="num" w:pos="2340"/>
        </w:tabs>
        <w:ind w:left="2340" w:hanging="360"/>
      </w:pPr>
      <w:rPr>
        <w:rFonts w:hint="default"/>
        <w:b w:val="0"/>
      </w:rPr>
    </w:lvl>
    <w:lvl w:ilvl="3" w:tplc="B888CABE">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55BA2"/>
    <w:multiLevelType w:val="hybridMultilevel"/>
    <w:tmpl w:val="6B6A4FF2"/>
    <w:lvl w:ilvl="0" w:tplc="0042563A">
      <w:start w:val="1"/>
      <w:numFmt w:val="upperRoman"/>
      <w:lvlText w:val="%1."/>
      <w:lvlJc w:val="left"/>
      <w:pPr>
        <w:tabs>
          <w:tab w:val="num" w:pos="1230"/>
        </w:tabs>
        <w:ind w:left="1230" w:hanging="870"/>
      </w:pPr>
      <w:rPr>
        <w:rFonts w:hint="default"/>
        <w:b/>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3933E0"/>
    <w:multiLevelType w:val="hybridMultilevel"/>
    <w:tmpl w:val="E2B01B88"/>
    <w:lvl w:ilvl="0" w:tplc="D0887E42">
      <w:start w:val="1"/>
      <w:numFmt w:val="upperLetter"/>
      <w:lvlText w:val="%1."/>
      <w:lvlJc w:val="left"/>
      <w:pPr>
        <w:tabs>
          <w:tab w:val="num" w:pos="1155"/>
        </w:tabs>
        <w:ind w:left="1155" w:hanging="360"/>
      </w:pPr>
      <w:rPr>
        <w:rFonts w:hint="default"/>
        <w:b/>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 w15:restartNumberingAfterBreak="0">
    <w:nsid w:val="35512654"/>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36522855"/>
    <w:multiLevelType w:val="hybridMultilevel"/>
    <w:tmpl w:val="A770E110"/>
    <w:lvl w:ilvl="0" w:tplc="A0C2D4F6">
      <w:start w:val="1"/>
      <w:numFmt w:val="upperLetter"/>
      <w:lvlText w:val="%1."/>
      <w:lvlJc w:val="left"/>
      <w:pPr>
        <w:tabs>
          <w:tab w:val="num" w:pos="1224"/>
        </w:tabs>
        <w:ind w:left="1224" w:hanging="360"/>
      </w:pPr>
      <w:rPr>
        <w:rFonts w:hint="default"/>
        <w:b/>
        <w:sz w:val="24"/>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4F995BE4"/>
    <w:multiLevelType w:val="hybridMultilevel"/>
    <w:tmpl w:val="8C4A6A44"/>
    <w:lvl w:ilvl="0" w:tplc="9D68422A">
      <w:start w:val="1"/>
      <w:numFmt w:val="upperLetter"/>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C3290"/>
    <w:multiLevelType w:val="hybridMultilevel"/>
    <w:tmpl w:val="37984BF8"/>
    <w:lvl w:ilvl="0" w:tplc="2146F5AA">
      <w:start w:val="1"/>
      <w:numFmt w:val="upperLetter"/>
      <w:lvlText w:val="%1."/>
      <w:lvlJc w:val="left"/>
      <w:pPr>
        <w:tabs>
          <w:tab w:val="num" w:pos="1224"/>
        </w:tabs>
        <w:ind w:left="1224" w:hanging="360"/>
      </w:pPr>
      <w:rPr>
        <w:rFonts w:hint="default"/>
        <w:b/>
      </w:rPr>
    </w:lvl>
    <w:lvl w:ilvl="1" w:tplc="04090019">
      <w:start w:val="1"/>
      <w:numFmt w:val="lowerLetter"/>
      <w:lvlText w:val="%2."/>
      <w:lvlJc w:val="left"/>
      <w:pPr>
        <w:tabs>
          <w:tab w:val="num" w:pos="1224"/>
        </w:tabs>
        <w:ind w:left="1224" w:hanging="360"/>
      </w:pPr>
    </w:lvl>
    <w:lvl w:ilvl="2" w:tplc="D3C011FE">
      <w:start w:val="1"/>
      <w:numFmt w:val="decimal"/>
      <w:lvlText w:val="%3."/>
      <w:lvlJc w:val="left"/>
      <w:pPr>
        <w:tabs>
          <w:tab w:val="num" w:pos="2124"/>
        </w:tabs>
        <w:ind w:left="2124" w:hanging="360"/>
      </w:pPr>
      <w:rPr>
        <w:rFonts w:hint="default"/>
        <w:b w:val="0"/>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56F67286"/>
    <w:multiLevelType w:val="hybridMultilevel"/>
    <w:tmpl w:val="83FE1392"/>
    <w:lvl w:ilvl="0" w:tplc="D0887E42">
      <w:start w:val="1"/>
      <w:numFmt w:val="upperLetter"/>
      <w:lvlText w:val="%1."/>
      <w:lvlJc w:val="left"/>
      <w:pPr>
        <w:tabs>
          <w:tab w:val="num" w:pos="1155"/>
        </w:tabs>
        <w:ind w:left="1155"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A13633"/>
    <w:multiLevelType w:val="hybridMultilevel"/>
    <w:tmpl w:val="0A8E3CE8"/>
    <w:lvl w:ilvl="0" w:tplc="7DE05898">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36377"/>
    <w:multiLevelType w:val="hybridMultilevel"/>
    <w:tmpl w:val="123E1D6A"/>
    <w:lvl w:ilvl="0" w:tplc="D0887E42">
      <w:start w:val="1"/>
      <w:numFmt w:val="upperLetter"/>
      <w:lvlText w:val="%1."/>
      <w:lvlJc w:val="left"/>
      <w:pPr>
        <w:tabs>
          <w:tab w:val="num" w:pos="1155"/>
        </w:tabs>
        <w:ind w:left="115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9"/>
  </w:num>
  <w:num w:numId="6">
    <w:abstractNumId w:val="10"/>
  </w:num>
  <w:num w:numId="7">
    <w:abstractNumId w:val="8"/>
  </w:num>
  <w:num w:numId="8">
    <w:abstractNumId w:val="5"/>
  </w:num>
  <w:num w:numId="9">
    <w:abstractNumId w:val="7"/>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l clay">
    <w15:presenceInfo w15:providerId="Windows Live" w15:userId="a15683de9881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9B"/>
    <w:rsid w:val="00052C9B"/>
    <w:rsid w:val="0016410A"/>
    <w:rsid w:val="00426DA5"/>
    <w:rsid w:val="006D2AD1"/>
    <w:rsid w:val="00705018"/>
    <w:rsid w:val="00A66FE0"/>
    <w:rsid w:val="00AC7C3C"/>
    <w:rsid w:val="00E9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941242"/>
  <w15:chartTrackingRefBased/>
  <w15:docId w15:val="{B8C6560E-92F0-4DC9-95DA-4CCE7379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9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2C9B"/>
    <w:pPr>
      <w:keepNext/>
      <w:numPr>
        <w:numId w:val="1"/>
      </w:numPr>
      <w:outlineLvl w:val="0"/>
    </w:pPr>
    <w:rPr>
      <w:b/>
      <w:sz w:val="22"/>
    </w:rPr>
  </w:style>
  <w:style w:type="paragraph" w:styleId="Heading2">
    <w:name w:val="heading 2"/>
    <w:basedOn w:val="Normal"/>
    <w:next w:val="Normal"/>
    <w:link w:val="Heading2Char"/>
    <w:qFormat/>
    <w:rsid w:val="00052C9B"/>
    <w:pPr>
      <w:keepNext/>
      <w:numPr>
        <w:ilvl w:val="1"/>
        <w:numId w:val="1"/>
      </w:numPr>
      <w:outlineLvl w:val="1"/>
    </w:pPr>
    <w:rPr>
      <w:b/>
    </w:rPr>
  </w:style>
  <w:style w:type="paragraph" w:styleId="Heading3">
    <w:name w:val="heading 3"/>
    <w:basedOn w:val="Normal"/>
    <w:next w:val="Normal"/>
    <w:link w:val="Heading3Char"/>
    <w:qFormat/>
    <w:rsid w:val="00052C9B"/>
    <w:pPr>
      <w:keepNext/>
      <w:numPr>
        <w:ilvl w:val="2"/>
        <w:numId w:val="1"/>
      </w:numPr>
      <w:outlineLvl w:val="2"/>
    </w:pPr>
    <w:rPr>
      <w:b/>
      <w:sz w:val="20"/>
    </w:rPr>
  </w:style>
  <w:style w:type="paragraph" w:styleId="Heading4">
    <w:name w:val="heading 4"/>
    <w:basedOn w:val="Normal"/>
    <w:next w:val="Normal"/>
    <w:link w:val="Heading4Char"/>
    <w:qFormat/>
    <w:rsid w:val="00052C9B"/>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052C9B"/>
    <w:pPr>
      <w:numPr>
        <w:ilvl w:val="4"/>
        <w:numId w:val="1"/>
      </w:numPr>
      <w:spacing w:before="240" w:after="60"/>
      <w:outlineLvl w:val="4"/>
    </w:pPr>
    <w:rPr>
      <w:sz w:val="22"/>
    </w:rPr>
  </w:style>
  <w:style w:type="paragraph" w:styleId="Heading6">
    <w:name w:val="heading 6"/>
    <w:basedOn w:val="Normal"/>
    <w:next w:val="Normal"/>
    <w:link w:val="Heading6Char"/>
    <w:qFormat/>
    <w:rsid w:val="00052C9B"/>
    <w:pPr>
      <w:numPr>
        <w:ilvl w:val="5"/>
        <w:numId w:val="1"/>
      </w:numPr>
      <w:spacing w:before="240" w:after="60"/>
      <w:outlineLvl w:val="5"/>
    </w:pPr>
    <w:rPr>
      <w:i/>
      <w:sz w:val="22"/>
    </w:rPr>
  </w:style>
  <w:style w:type="paragraph" w:styleId="Heading7">
    <w:name w:val="heading 7"/>
    <w:basedOn w:val="Normal"/>
    <w:next w:val="Normal"/>
    <w:link w:val="Heading7Char"/>
    <w:qFormat/>
    <w:rsid w:val="00052C9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52C9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52C9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C9B"/>
    <w:rPr>
      <w:rFonts w:ascii="Times New Roman" w:eastAsia="Times New Roman" w:hAnsi="Times New Roman" w:cs="Times New Roman"/>
      <w:b/>
      <w:szCs w:val="20"/>
    </w:rPr>
  </w:style>
  <w:style w:type="character" w:customStyle="1" w:styleId="Heading2Char">
    <w:name w:val="Heading 2 Char"/>
    <w:basedOn w:val="DefaultParagraphFont"/>
    <w:link w:val="Heading2"/>
    <w:rsid w:val="00052C9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2C9B"/>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52C9B"/>
    <w:rPr>
      <w:rFonts w:ascii="Arial" w:eastAsia="Times New Roman" w:hAnsi="Arial" w:cs="Times New Roman"/>
      <w:b/>
      <w:sz w:val="24"/>
      <w:szCs w:val="20"/>
    </w:rPr>
  </w:style>
  <w:style w:type="character" w:customStyle="1" w:styleId="Heading5Char">
    <w:name w:val="Heading 5 Char"/>
    <w:basedOn w:val="DefaultParagraphFont"/>
    <w:link w:val="Heading5"/>
    <w:rsid w:val="00052C9B"/>
    <w:rPr>
      <w:rFonts w:ascii="Times New Roman" w:eastAsia="Times New Roman" w:hAnsi="Times New Roman" w:cs="Times New Roman"/>
      <w:szCs w:val="20"/>
    </w:rPr>
  </w:style>
  <w:style w:type="character" w:customStyle="1" w:styleId="Heading6Char">
    <w:name w:val="Heading 6 Char"/>
    <w:basedOn w:val="DefaultParagraphFont"/>
    <w:link w:val="Heading6"/>
    <w:rsid w:val="00052C9B"/>
    <w:rPr>
      <w:rFonts w:ascii="Times New Roman" w:eastAsia="Times New Roman" w:hAnsi="Times New Roman" w:cs="Times New Roman"/>
      <w:i/>
      <w:szCs w:val="20"/>
    </w:rPr>
  </w:style>
  <w:style w:type="character" w:customStyle="1" w:styleId="Heading7Char">
    <w:name w:val="Heading 7 Char"/>
    <w:basedOn w:val="DefaultParagraphFont"/>
    <w:link w:val="Heading7"/>
    <w:rsid w:val="00052C9B"/>
    <w:rPr>
      <w:rFonts w:ascii="Arial" w:eastAsia="Times New Roman" w:hAnsi="Arial" w:cs="Times New Roman"/>
      <w:sz w:val="20"/>
      <w:szCs w:val="20"/>
    </w:rPr>
  </w:style>
  <w:style w:type="character" w:customStyle="1" w:styleId="Heading8Char">
    <w:name w:val="Heading 8 Char"/>
    <w:basedOn w:val="DefaultParagraphFont"/>
    <w:link w:val="Heading8"/>
    <w:rsid w:val="00052C9B"/>
    <w:rPr>
      <w:rFonts w:ascii="Arial" w:eastAsia="Times New Roman" w:hAnsi="Arial" w:cs="Times New Roman"/>
      <w:i/>
      <w:sz w:val="20"/>
      <w:szCs w:val="20"/>
    </w:rPr>
  </w:style>
  <w:style w:type="character" w:customStyle="1" w:styleId="Heading9Char">
    <w:name w:val="Heading 9 Char"/>
    <w:basedOn w:val="DefaultParagraphFont"/>
    <w:link w:val="Heading9"/>
    <w:rsid w:val="00052C9B"/>
    <w:rPr>
      <w:rFonts w:ascii="Arial" w:eastAsia="Times New Roman" w:hAnsi="Arial" w:cs="Times New Roman"/>
      <w:b/>
      <w:i/>
      <w:sz w:val="18"/>
      <w:szCs w:val="20"/>
    </w:rPr>
  </w:style>
  <w:style w:type="paragraph" w:styleId="BodyText2">
    <w:name w:val="Body Text 2"/>
    <w:basedOn w:val="Normal"/>
    <w:link w:val="BodyText2Char"/>
    <w:rsid w:val="00052C9B"/>
    <w:rPr>
      <w:sz w:val="22"/>
    </w:rPr>
  </w:style>
  <w:style w:type="character" w:customStyle="1" w:styleId="BodyText2Char">
    <w:name w:val="Body Text 2 Char"/>
    <w:basedOn w:val="DefaultParagraphFont"/>
    <w:link w:val="BodyText2"/>
    <w:rsid w:val="00052C9B"/>
    <w:rPr>
      <w:rFonts w:ascii="Times New Roman" w:eastAsia="Times New Roman" w:hAnsi="Times New Roman" w:cs="Times New Roman"/>
      <w:szCs w:val="20"/>
    </w:rPr>
  </w:style>
  <w:style w:type="paragraph" w:styleId="Header">
    <w:name w:val="header"/>
    <w:basedOn w:val="Normal"/>
    <w:link w:val="HeaderChar"/>
    <w:rsid w:val="00052C9B"/>
    <w:pPr>
      <w:tabs>
        <w:tab w:val="center" w:pos="4320"/>
        <w:tab w:val="right" w:pos="8640"/>
      </w:tabs>
    </w:pPr>
  </w:style>
  <w:style w:type="character" w:customStyle="1" w:styleId="HeaderChar">
    <w:name w:val="Header Char"/>
    <w:basedOn w:val="DefaultParagraphFont"/>
    <w:link w:val="Header"/>
    <w:rsid w:val="00052C9B"/>
    <w:rPr>
      <w:rFonts w:ascii="Times New Roman" w:eastAsia="Times New Roman" w:hAnsi="Times New Roman" w:cs="Times New Roman"/>
      <w:sz w:val="24"/>
      <w:szCs w:val="20"/>
    </w:rPr>
  </w:style>
  <w:style w:type="paragraph" w:styleId="Footer">
    <w:name w:val="footer"/>
    <w:basedOn w:val="Normal"/>
    <w:link w:val="FooterChar"/>
    <w:rsid w:val="00052C9B"/>
    <w:pPr>
      <w:tabs>
        <w:tab w:val="center" w:pos="4320"/>
        <w:tab w:val="right" w:pos="8640"/>
      </w:tabs>
    </w:pPr>
  </w:style>
  <w:style w:type="character" w:customStyle="1" w:styleId="FooterChar">
    <w:name w:val="Footer Char"/>
    <w:basedOn w:val="DefaultParagraphFont"/>
    <w:link w:val="Footer"/>
    <w:rsid w:val="00052C9B"/>
    <w:rPr>
      <w:rFonts w:ascii="Times New Roman" w:eastAsia="Times New Roman" w:hAnsi="Times New Roman" w:cs="Times New Roman"/>
      <w:sz w:val="24"/>
      <w:szCs w:val="20"/>
    </w:rPr>
  </w:style>
  <w:style w:type="character" w:styleId="PageNumber">
    <w:name w:val="page number"/>
    <w:basedOn w:val="DefaultParagraphFont"/>
    <w:rsid w:val="00052C9B"/>
  </w:style>
  <w:style w:type="paragraph" w:styleId="BodyTextIndent">
    <w:name w:val="Body Text Indent"/>
    <w:basedOn w:val="Normal"/>
    <w:link w:val="BodyTextIndentChar"/>
    <w:rsid w:val="00052C9B"/>
    <w:pPr>
      <w:tabs>
        <w:tab w:val="left" w:pos="432"/>
        <w:tab w:val="left" w:pos="864"/>
      </w:tabs>
      <w:spacing w:line="240" w:lineRule="exact"/>
      <w:ind w:left="840"/>
      <w:jc w:val="both"/>
    </w:pPr>
    <w:rPr>
      <w:sz w:val="22"/>
    </w:rPr>
  </w:style>
  <w:style w:type="character" w:customStyle="1" w:styleId="BodyTextIndentChar">
    <w:name w:val="Body Text Indent Char"/>
    <w:basedOn w:val="DefaultParagraphFont"/>
    <w:link w:val="BodyTextIndent"/>
    <w:rsid w:val="00052C9B"/>
    <w:rPr>
      <w:rFonts w:ascii="Times New Roman" w:eastAsia="Times New Roman" w:hAnsi="Times New Roman" w:cs="Times New Roman"/>
      <w:szCs w:val="20"/>
    </w:rPr>
  </w:style>
  <w:style w:type="paragraph" w:styleId="BodyTextIndent2">
    <w:name w:val="Body Text Indent 2"/>
    <w:basedOn w:val="Normal"/>
    <w:link w:val="BodyTextIndent2Char"/>
    <w:rsid w:val="00052C9B"/>
    <w:pPr>
      <w:tabs>
        <w:tab w:val="left" w:pos="432"/>
        <w:tab w:val="left" w:pos="864"/>
      </w:tabs>
      <w:spacing w:line="240" w:lineRule="exact"/>
      <w:ind w:left="864"/>
    </w:pPr>
    <w:rPr>
      <w:sz w:val="22"/>
    </w:rPr>
  </w:style>
  <w:style w:type="character" w:customStyle="1" w:styleId="BodyTextIndent2Char">
    <w:name w:val="Body Text Indent 2 Char"/>
    <w:basedOn w:val="DefaultParagraphFont"/>
    <w:link w:val="BodyTextIndent2"/>
    <w:rsid w:val="00052C9B"/>
    <w:rPr>
      <w:rFonts w:ascii="Times New Roman" w:eastAsia="Times New Roman" w:hAnsi="Times New Roman" w:cs="Times New Roman"/>
      <w:szCs w:val="20"/>
    </w:rPr>
  </w:style>
  <w:style w:type="paragraph" w:styleId="Subtitle">
    <w:name w:val="Subtitle"/>
    <w:basedOn w:val="Normal"/>
    <w:link w:val="SubtitleChar"/>
    <w:qFormat/>
    <w:rsid w:val="00052C9B"/>
    <w:pPr>
      <w:shd w:val="clear" w:color="auto" w:fill="FFFFFF"/>
      <w:tabs>
        <w:tab w:val="left" w:pos="432"/>
        <w:tab w:val="left" w:pos="864"/>
      </w:tabs>
      <w:jc w:val="center"/>
      <w:outlineLvl w:val="0"/>
    </w:pPr>
    <w:rPr>
      <w:b/>
      <w:sz w:val="32"/>
    </w:rPr>
  </w:style>
  <w:style w:type="character" w:customStyle="1" w:styleId="SubtitleChar">
    <w:name w:val="Subtitle Char"/>
    <w:basedOn w:val="DefaultParagraphFont"/>
    <w:link w:val="Subtitle"/>
    <w:rsid w:val="00052C9B"/>
    <w:rPr>
      <w:rFonts w:ascii="Times New Roman" w:eastAsia="Times New Roman" w:hAnsi="Times New Roman" w:cs="Times New Roman"/>
      <w:b/>
      <w:sz w:val="32"/>
      <w:szCs w:val="20"/>
      <w:shd w:val="clear" w:color="auto" w:fill="FFFFFF"/>
    </w:rPr>
  </w:style>
  <w:style w:type="paragraph" w:styleId="BodyTextIndent3">
    <w:name w:val="Body Text Indent 3"/>
    <w:basedOn w:val="Normal"/>
    <w:link w:val="BodyTextIndent3Char"/>
    <w:rsid w:val="00052C9B"/>
    <w:pPr>
      <w:tabs>
        <w:tab w:val="left" w:pos="432"/>
        <w:tab w:val="left" w:pos="864"/>
      </w:tabs>
      <w:spacing w:line="240" w:lineRule="exact"/>
      <w:ind w:left="864"/>
      <w:jc w:val="both"/>
    </w:pPr>
    <w:rPr>
      <w:sz w:val="22"/>
    </w:rPr>
  </w:style>
  <w:style w:type="character" w:customStyle="1" w:styleId="BodyTextIndent3Char">
    <w:name w:val="Body Text Indent 3 Char"/>
    <w:basedOn w:val="DefaultParagraphFont"/>
    <w:link w:val="BodyTextIndent3"/>
    <w:rsid w:val="00052C9B"/>
    <w:rPr>
      <w:rFonts w:ascii="Times New Roman" w:eastAsia="Times New Roman" w:hAnsi="Times New Roman" w:cs="Times New Roman"/>
      <w:szCs w:val="20"/>
    </w:rPr>
  </w:style>
  <w:style w:type="paragraph" w:styleId="ListParagraph">
    <w:name w:val="List Paragraph"/>
    <w:basedOn w:val="Normal"/>
    <w:uiPriority w:val="34"/>
    <w:qFormat/>
    <w:rsid w:val="00052C9B"/>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052C9B"/>
    <w:rPr>
      <w:color w:val="0563C1"/>
      <w:u w:val="single"/>
    </w:rPr>
  </w:style>
  <w:style w:type="paragraph" w:styleId="Revision">
    <w:name w:val="Revision"/>
    <w:hidden/>
    <w:uiPriority w:val="99"/>
    <w:semiHidden/>
    <w:rsid w:val="00052C9B"/>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2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2C9B"/>
    <w:rPr>
      <w:sz w:val="16"/>
      <w:szCs w:val="16"/>
    </w:rPr>
  </w:style>
  <w:style w:type="paragraph" w:styleId="CommentText">
    <w:name w:val="annotation text"/>
    <w:basedOn w:val="Normal"/>
    <w:link w:val="CommentTextChar"/>
    <w:uiPriority w:val="99"/>
    <w:semiHidden/>
    <w:unhideWhenUsed/>
    <w:rsid w:val="00052C9B"/>
    <w:rPr>
      <w:sz w:val="20"/>
    </w:rPr>
  </w:style>
  <w:style w:type="character" w:customStyle="1" w:styleId="CommentTextChar">
    <w:name w:val="Comment Text Char"/>
    <w:basedOn w:val="DefaultParagraphFont"/>
    <w:link w:val="CommentText"/>
    <w:uiPriority w:val="99"/>
    <w:semiHidden/>
    <w:rsid w:val="00052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C9B"/>
    <w:rPr>
      <w:b/>
      <w:bCs/>
    </w:rPr>
  </w:style>
  <w:style w:type="character" w:customStyle="1" w:styleId="CommentSubjectChar">
    <w:name w:val="Comment Subject Char"/>
    <w:basedOn w:val="CommentTextChar"/>
    <w:link w:val="CommentSubject"/>
    <w:uiPriority w:val="99"/>
    <w:semiHidden/>
    <w:rsid w:val="00052C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ary.org/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clay</dc:creator>
  <cp:keywords/>
  <dc:description/>
  <cp:lastModifiedBy>Jiten Patel</cp:lastModifiedBy>
  <cp:revision>2</cp:revision>
  <dcterms:created xsi:type="dcterms:W3CDTF">2020-08-13T18:39:00Z</dcterms:created>
  <dcterms:modified xsi:type="dcterms:W3CDTF">2020-08-13T18:39:00Z</dcterms:modified>
</cp:coreProperties>
</file>