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DE6B" w14:textId="612D447B" w:rsidR="003842EE" w:rsidRPr="00CB50F1" w:rsidRDefault="004415D8" w:rsidP="004415D8">
      <w:pPr>
        <w:pStyle w:val="Title"/>
        <w:pBdr>
          <w:top w:val="nil"/>
          <w:left w:val="nil"/>
          <w:bottom w:val="nil"/>
          <w:right w:val="nil"/>
          <w:between w:val="nil"/>
        </w:pBdr>
        <w:rPr>
          <w:color w:val="0000FF"/>
          <w:sz w:val="46"/>
          <w:szCs w:val="46"/>
        </w:rPr>
      </w:pPr>
      <w:r w:rsidRPr="00CB50F1">
        <w:rPr>
          <w:color w:val="0000FF"/>
          <w:sz w:val="46"/>
          <w:szCs w:val="46"/>
        </w:rPr>
        <w:t xml:space="preserve">Friends of Rotary </w:t>
      </w:r>
      <w:r w:rsidR="003A4A2B" w:rsidRPr="00CB50F1">
        <w:rPr>
          <w:color w:val="0000FF"/>
          <w:sz w:val="46"/>
          <w:szCs w:val="46"/>
        </w:rPr>
        <w:t>– Newsletter</w:t>
      </w:r>
    </w:p>
    <w:p w14:paraId="77477F69" w14:textId="77777777" w:rsidR="009D014A" w:rsidRDefault="009D014A">
      <w:pPr>
        <w:pStyle w:val="Title"/>
        <w:pBdr>
          <w:top w:val="nil"/>
          <w:left w:val="nil"/>
          <w:bottom w:val="nil"/>
          <w:right w:val="nil"/>
          <w:between w:val="nil"/>
        </w:pBdr>
        <w:rPr>
          <w:color w:val="D44415"/>
          <w:sz w:val="26"/>
          <w:szCs w:val="26"/>
        </w:rPr>
      </w:pPr>
      <w:bookmarkStart w:id="0" w:name="_wtxf679mdwt9" w:colFirst="0" w:colLast="0"/>
      <w:bookmarkEnd w:id="0"/>
    </w:p>
    <w:p w14:paraId="0EFC8A96" w14:textId="7F143936" w:rsidR="003842EE" w:rsidRPr="00CB50F1" w:rsidRDefault="00346CA3">
      <w:pPr>
        <w:pStyle w:val="Title"/>
        <w:pBdr>
          <w:top w:val="nil"/>
          <w:left w:val="nil"/>
          <w:bottom w:val="nil"/>
          <w:right w:val="nil"/>
          <w:between w:val="nil"/>
        </w:pBdr>
        <w:rPr>
          <w:color w:val="D44415"/>
          <w:sz w:val="26"/>
          <w:szCs w:val="26"/>
        </w:rPr>
      </w:pPr>
      <w:r>
        <w:rPr>
          <w:color w:val="D44415"/>
          <w:sz w:val="26"/>
          <w:szCs w:val="26"/>
        </w:rPr>
        <w:t xml:space="preserve">September </w:t>
      </w:r>
      <w:r w:rsidR="000E0F37">
        <w:rPr>
          <w:color w:val="D44415"/>
          <w:sz w:val="26"/>
          <w:szCs w:val="26"/>
        </w:rPr>
        <w:t xml:space="preserve"> </w:t>
      </w:r>
      <w:r w:rsidR="004415D8" w:rsidRPr="00CB50F1">
        <w:rPr>
          <w:color w:val="D44415"/>
          <w:sz w:val="26"/>
          <w:szCs w:val="26"/>
        </w:rPr>
        <w:t>202</w:t>
      </w:r>
      <w:r w:rsidR="000E0F37">
        <w:rPr>
          <w:color w:val="D44415"/>
          <w:sz w:val="26"/>
          <w:szCs w:val="26"/>
        </w:rPr>
        <w:t>3</w:t>
      </w:r>
    </w:p>
    <w:p w14:paraId="095D5C8F" w14:textId="6CE2A5CA" w:rsidR="004415D8" w:rsidRPr="00CB50F1" w:rsidRDefault="004415D8">
      <w:pPr>
        <w:pStyle w:val="Normal1"/>
        <w:pBdr>
          <w:top w:val="nil"/>
          <w:left w:val="nil"/>
          <w:bottom w:val="nil"/>
          <w:right w:val="nil"/>
          <w:between w:val="nil"/>
        </w:pBdr>
      </w:pPr>
      <w:r w:rsidRPr="00CB50F1">
        <w:t xml:space="preserve">Welcome to our Friends of Rotary </w:t>
      </w:r>
      <w:r w:rsidR="000A0164" w:rsidRPr="00CB50F1">
        <w:t>Newsletter</w:t>
      </w:r>
      <w:r w:rsidR="00CF3A21">
        <w:t>.</w:t>
      </w:r>
      <w:r w:rsidR="000A0164">
        <w:t xml:space="preserve">  </w:t>
      </w:r>
      <w:r w:rsidR="005C1555" w:rsidRPr="00CB50F1">
        <w:t>Our</w:t>
      </w:r>
      <w:r w:rsidRPr="00CB50F1">
        <w:t xml:space="preserve"> objective </w:t>
      </w:r>
      <w:r w:rsidR="00CB4186">
        <w:t xml:space="preserve">of this </w:t>
      </w:r>
      <w:r w:rsidR="00145581">
        <w:t>newsletter</w:t>
      </w:r>
      <w:r w:rsidR="00CB4186">
        <w:t xml:space="preserve"> remains </w:t>
      </w:r>
      <w:r w:rsidR="00145581">
        <w:t xml:space="preserve">to </w:t>
      </w:r>
      <w:r w:rsidRPr="00CB50F1">
        <w:t xml:space="preserve">raise the awareness of what our </w:t>
      </w:r>
      <w:r w:rsidR="005C1555" w:rsidRPr="00CB50F1">
        <w:t>Battle Ground Rotary C</w:t>
      </w:r>
      <w:r w:rsidRPr="00CB50F1">
        <w:t>lub</w:t>
      </w:r>
      <w:r w:rsidR="005C1555" w:rsidRPr="00CB50F1">
        <w:t>’</w:t>
      </w:r>
      <w:r w:rsidRPr="00CB50F1">
        <w:t xml:space="preserve">s </w:t>
      </w:r>
      <w:r w:rsidR="005C1555" w:rsidRPr="00CB50F1">
        <w:t xml:space="preserve">(BGRC) </w:t>
      </w:r>
      <w:r w:rsidRPr="00CB50F1">
        <w:t xml:space="preserve">programs </w:t>
      </w:r>
      <w:r w:rsidR="009B4767" w:rsidRPr="00CB50F1">
        <w:t xml:space="preserve">are </w:t>
      </w:r>
      <w:r w:rsidRPr="00CB50F1">
        <w:t xml:space="preserve">each week and what dates and activities our club is organizing.  </w:t>
      </w:r>
    </w:p>
    <w:p w14:paraId="5DB4990A" w14:textId="071032B1" w:rsidR="004415D8" w:rsidRPr="00CB50F1" w:rsidRDefault="004415D8">
      <w:pPr>
        <w:pStyle w:val="Normal1"/>
        <w:pBdr>
          <w:top w:val="nil"/>
          <w:left w:val="nil"/>
          <w:bottom w:val="nil"/>
          <w:right w:val="nil"/>
          <w:between w:val="nil"/>
        </w:pBdr>
      </w:pPr>
      <w:r w:rsidRPr="00CB50F1">
        <w:t>By providing a forward</w:t>
      </w:r>
      <w:r w:rsidR="00145581">
        <w:t>-</w:t>
      </w:r>
      <w:r w:rsidRPr="00CB50F1">
        <w:t xml:space="preserve">looking newsletter, </w:t>
      </w:r>
      <w:r w:rsidR="00000BD7" w:rsidRPr="00CB50F1">
        <w:t>we are</w:t>
      </w:r>
      <w:r w:rsidRPr="00CB50F1">
        <w:t xml:space="preserve"> hoping to</w:t>
      </w:r>
      <w:r w:rsidR="005C1555" w:rsidRPr="00CB50F1">
        <w:t>:</w:t>
      </w:r>
    </w:p>
    <w:p w14:paraId="745FEC39" w14:textId="36924709" w:rsidR="004415D8" w:rsidRPr="00CB50F1" w:rsidRDefault="004415D8" w:rsidP="00EA04A0">
      <w:pPr>
        <w:pStyle w:val="Normal1"/>
        <w:numPr>
          <w:ilvl w:val="0"/>
          <w:numId w:val="1"/>
        </w:numPr>
        <w:pBdr>
          <w:top w:val="nil"/>
          <w:left w:val="nil"/>
          <w:bottom w:val="nil"/>
          <w:right w:val="nil"/>
          <w:between w:val="nil"/>
        </w:pBdr>
      </w:pPr>
      <w:r w:rsidRPr="00CB50F1">
        <w:t xml:space="preserve">Raise community awareness of what </w:t>
      </w:r>
      <w:r w:rsidR="005C1555" w:rsidRPr="00CB50F1">
        <w:t xml:space="preserve">the </w:t>
      </w:r>
      <w:r w:rsidRPr="00CB50F1">
        <w:t>Battle Ground Rotary</w:t>
      </w:r>
      <w:r w:rsidR="005C1555" w:rsidRPr="00CB50F1">
        <w:t xml:space="preserve"> Club</w:t>
      </w:r>
      <w:r w:rsidRPr="00CB50F1">
        <w:t xml:space="preserve"> is focused on.</w:t>
      </w:r>
    </w:p>
    <w:p w14:paraId="1EF62D83" w14:textId="266EC969" w:rsidR="003842EE" w:rsidRPr="00CB50F1" w:rsidRDefault="004415D8" w:rsidP="00EA04A0">
      <w:pPr>
        <w:pStyle w:val="Normal1"/>
        <w:numPr>
          <w:ilvl w:val="0"/>
          <w:numId w:val="1"/>
        </w:numPr>
        <w:pBdr>
          <w:top w:val="nil"/>
          <w:left w:val="nil"/>
          <w:bottom w:val="nil"/>
          <w:right w:val="nil"/>
          <w:between w:val="nil"/>
        </w:pBdr>
      </w:pPr>
      <w:r w:rsidRPr="00CB50F1">
        <w:t>Encourage our readers to come to a meeting, meet us and take advantage of the</w:t>
      </w:r>
      <w:r w:rsidR="00767C7C" w:rsidRPr="00CB50F1">
        <w:t xml:space="preserve"> </w:t>
      </w:r>
      <w:r w:rsidRPr="00CB50F1">
        <w:t>information being provided.</w:t>
      </w:r>
    </w:p>
    <w:p w14:paraId="653CB628" w14:textId="3AFA135B" w:rsidR="004415D8" w:rsidRPr="00CB50F1" w:rsidRDefault="004415D8" w:rsidP="00EA04A0">
      <w:pPr>
        <w:pStyle w:val="Normal1"/>
        <w:numPr>
          <w:ilvl w:val="0"/>
          <w:numId w:val="1"/>
        </w:numPr>
        <w:pBdr>
          <w:top w:val="nil"/>
          <w:left w:val="nil"/>
          <w:bottom w:val="nil"/>
          <w:right w:val="nil"/>
          <w:between w:val="nil"/>
        </w:pBdr>
      </w:pPr>
      <w:r w:rsidRPr="00CB50F1">
        <w:t xml:space="preserve">Encourage our readers to participate in our </w:t>
      </w:r>
      <w:r w:rsidR="00767C7C" w:rsidRPr="00CB50F1">
        <w:t>C</w:t>
      </w:r>
      <w:r w:rsidRPr="00CB50F1">
        <w:t xml:space="preserve">ommunity </w:t>
      </w:r>
      <w:r w:rsidR="00767C7C" w:rsidRPr="00CB50F1">
        <w:t>S</w:t>
      </w:r>
      <w:r w:rsidRPr="00CB50F1">
        <w:t>ervice projects.</w:t>
      </w:r>
    </w:p>
    <w:p w14:paraId="691BA920" w14:textId="086F38B6" w:rsidR="004A22D4" w:rsidRDefault="007D3BFB" w:rsidP="00CF16FD">
      <w:pPr>
        <w:pStyle w:val="Normal1"/>
        <w:pBdr>
          <w:top w:val="nil"/>
          <w:left w:val="nil"/>
          <w:bottom w:val="nil"/>
          <w:right w:val="nil"/>
          <w:between w:val="nil"/>
        </w:pBdr>
      </w:pPr>
      <w:r w:rsidRPr="00CB50F1">
        <w:rPr>
          <w:b/>
          <w:i/>
          <w:color w:val="0000FF"/>
          <w:sz w:val="24"/>
          <w:szCs w:val="24"/>
        </w:rPr>
        <w:t>Words from the editor</w:t>
      </w:r>
    </w:p>
    <w:p w14:paraId="031DC211" w14:textId="4FBBFDE2" w:rsidR="00346CA3" w:rsidRDefault="00346CA3" w:rsidP="00CF16FD">
      <w:pPr>
        <w:pStyle w:val="Normal1"/>
        <w:pBdr>
          <w:top w:val="nil"/>
          <w:left w:val="nil"/>
          <w:bottom w:val="nil"/>
          <w:right w:val="nil"/>
          <w:between w:val="nil"/>
        </w:pBdr>
      </w:pPr>
      <w:r>
        <w:t xml:space="preserve">What a </w:t>
      </w:r>
      <w:r w:rsidR="00993C79">
        <w:t>summer</w:t>
      </w:r>
      <w:r>
        <w:t xml:space="preserve">.  </w:t>
      </w:r>
      <w:r w:rsidR="00993C79">
        <w:t>Often,</w:t>
      </w:r>
      <w:r>
        <w:t xml:space="preserve"> I think just how blessed I am.  Here I am writing to a group of </w:t>
      </w:r>
      <w:r w:rsidR="005F4EF1">
        <w:t>likeminded</w:t>
      </w:r>
      <w:r>
        <w:t xml:space="preserve">, service minded friends and it’s not </w:t>
      </w:r>
      <w:r w:rsidR="005F4EF1">
        <w:t>censored</w:t>
      </w:r>
      <w:r>
        <w:t xml:space="preserve">.  Sometimes it may feel like our freedoms are being </w:t>
      </w:r>
      <w:r w:rsidR="005F4EF1">
        <w:t>challenged</w:t>
      </w:r>
      <w:r>
        <w:t>. Then I travel and run into the reality that what a great time</w:t>
      </w:r>
      <w:ins w:id="1" w:author="Becky Hanenkrat" w:date="2023-09-01T19:14:00Z">
        <w:r w:rsidR="00F64B23">
          <w:t xml:space="preserve"> it is</w:t>
        </w:r>
      </w:ins>
      <w:r>
        <w:t xml:space="preserve"> to be alive.</w:t>
      </w:r>
    </w:p>
    <w:p w14:paraId="72F7C17F" w14:textId="2BE35A27" w:rsidR="008737E9" w:rsidRDefault="00346CA3" w:rsidP="00CF16FD">
      <w:pPr>
        <w:pStyle w:val="Normal1"/>
        <w:pBdr>
          <w:top w:val="nil"/>
          <w:left w:val="nil"/>
          <w:bottom w:val="nil"/>
          <w:right w:val="nil"/>
          <w:between w:val="nil"/>
        </w:pBdr>
      </w:pPr>
      <w:r>
        <w:t>So many choices, so many ways to make a difference. All too often I see the need and feel like I just can’t solve all of the needs. Thankfully we</w:t>
      </w:r>
      <w:r w:rsidR="005F4EF1">
        <w:t xml:space="preserve">’re </w:t>
      </w:r>
      <w:r>
        <w:t>not in this alone! As a Rotarian and friend of Rotary we team locally and with our resources</w:t>
      </w:r>
      <w:ins w:id="2" w:author="Becky Hanenkrat" w:date="2023-09-01T19:15:00Z">
        <w:r w:rsidR="00F64B23">
          <w:t xml:space="preserve"> locally and</w:t>
        </w:r>
      </w:ins>
      <w:r>
        <w:t xml:space="preserve"> internationally to focus our talents and </w:t>
      </w:r>
      <w:r w:rsidR="005F4EF1">
        <w:t>resources</w:t>
      </w:r>
      <w:r>
        <w:t xml:space="preserve"> to specifi</w:t>
      </w:r>
      <w:r w:rsidR="008737E9">
        <w:t xml:space="preserve">c </w:t>
      </w:r>
      <w:r w:rsidR="005F4EF1">
        <w:t>humanitarian</w:t>
      </w:r>
      <w:r w:rsidR="008737E9">
        <w:t xml:space="preserve"> needs.</w:t>
      </w:r>
      <w:r w:rsidR="005F4EF1">
        <w:t xml:space="preserve"> We also team with other nonprofits to help fund their services.</w:t>
      </w:r>
    </w:p>
    <w:p w14:paraId="631E75DE" w14:textId="07EEEAE6" w:rsidR="008737E9" w:rsidRDefault="008737E9" w:rsidP="00CF16FD">
      <w:pPr>
        <w:pStyle w:val="Normal1"/>
        <w:pBdr>
          <w:top w:val="nil"/>
          <w:left w:val="nil"/>
          <w:bottom w:val="nil"/>
          <w:right w:val="nil"/>
          <w:between w:val="nil"/>
        </w:pBdr>
      </w:pPr>
      <w:r>
        <w:t>For Battle Ground Rotary</w:t>
      </w:r>
      <w:ins w:id="3" w:author="Becky Hanenkrat" w:date="2023-09-01T19:15:00Z">
        <w:r w:rsidR="00F64B23">
          <w:t>,</w:t>
        </w:r>
      </w:ins>
      <w:r>
        <w:t xml:space="preserve"> I’ve been highlighting our </w:t>
      </w:r>
      <w:r w:rsidR="005F4EF1">
        <w:t>club’s</w:t>
      </w:r>
      <w:r>
        <w:t xml:space="preserve"> specific focus areas in the past 6 months </w:t>
      </w:r>
      <w:r w:rsidR="005F4EF1">
        <w:t>of this</w:t>
      </w:r>
      <w:r>
        <w:t xml:space="preserve"> newsletter. I’m doing this so that you know you are making a </w:t>
      </w:r>
      <w:r w:rsidR="005F4EF1">
        <w:t>difference</w:t>
      </w:r>
      <w:r>
        <w:t>. Thank you!</w:t>
      </w:r>
    </w:p>
    <w:p w14:paraId="42525D01" w14:textId="6CAEBBA0" w:rsidR="008737E9" w:rsidRDefault="008737E9" w:rsidP="00CF16FD">
      <w:pPr>
        <w:pStyle w:val="Normal1"/>
        <w:pBdr>
          <w:top w:val="nil"/>
          <w:left w:val="nil"/>
          <w:bottom w:val="nil"/>
          <w:right w:val="nil"/>
          <w:between w:val="nil"/>
        </w:pBdr>
      </w:pPr>
      <w:r>
        <w:t>We have accomplished our objectives of giving and serving, yet there is so much more to do.  As the new school year starts, we’ll ramp up our Reading Buddies program. We’ll leverage our personal gardens to help feed the needy. We’ll do one last Old Town Main Street Clean up. We’ll ramp up for our annual fundraiser, Festival of Wreaths and Wine</w:t>
      </w:r>
      <w:r w:rsidR="005F4EF1">
        <w:t xml:space="preserve"> scheduled for December 2</w:t>
      </w:r>
      <w:r w:rsidR="005F4EF1" w:rsidRPr="005F4EF1">
        <w:rPr>
          <w:vertAlign w:val="superscript"/>
        </w:rPr>
        <w:t>nd</w:t>
      </w:r>
      <w:ins w:id="4" w:author="Becky Hanenkrat" w:date="2023-09-01T19:15:00Z">
        <w:r w:rsidR="00F64B23">
          <w:t>.</w:t>
        </w:r>
      </w:ins>
      <w:del w:id="5" w:author="Becky Hanenkrat" w:date="2023-09-01T19:15:00Z">
        <w:r w:rsidR="005F4EF1" w:rsidDel="00F64B23">
          <w:delText xml:space="preserve"> </w:delText>
        </w:r>
      </w:del>
    </w:p>
    <w:p w14:paraId="5B1B6595" w14:textId="5489434E" w:rsidR="008737E9" w:rsidRDefault="008737E9" w:rsidP="00CF16FD">
      <w:pPr>
        <w:pStyle w:val="Normal1"/>
        <w:pBdr>
          <w:top w:val="nil"/>
          <w:left w:val="nil"/>
          <w:bottom w:val="nil"/>
          <w:right w:val="nil"/>
          <w:between w:val="nil"/>
        </w:pBdr>
      </w:pPr>
      <w:r>
        <w:t xml:space="preserve">Our world needs doers, people with </w:t>
      </w:r>
      <w:r w:rsidR="005F4EF1">
        <w:t>resources</w:t>
      </w:r>
      <w:r>
        <w:t xml:space="preserve"> and time to impact those less </w:t>
      </w:r>
      <w:r w:rsidR="005F4EF1">
        <w:t>fortunate</w:t>
      </w:r>
      <w:r>
        <w:t xml:space="preserve">. I thank all </w:t>
      </w:r>
      <w:r w:rsidR="005F4EF1">
        <w:t>o</w:t>
      </w:r>
      <w:r>
        <w:t>f you for choosing to be that kind of person.</w:t>
      </w:r>
    </w:p>
    <w:p w14:paraId="4BCC0C80" w14:textId="42555A85" w:rsidR="008737E9" w:rsidRDefault="008737E9" w:rsidP="00CF16FD">
      <w:pPr>
        <w:pStyle w:val="Normal1"/>
        <w:pBdr>
          <w:top w:val="nil"/>
          <w:left w:val="nil"/>
          <w:bottom w:val="nil"/>
          <w:right w:val="nil"/>
          <w:between w:val="nil"/>
        </w:pBdr>
      </w:pPr>
      <w:r>
        <w:t xml:space="preserve">I know many of you are time </w:t>
      </w:r>
      <w:r w:rsidR="005F4EF1">
        <w:t>challenged</w:t>
      </w:r>
      <w:r>
        <w:t xml:space="preserve"> and that your support is situational. I can’t </w:t>
      </w:r>
      <w:r w:rsidR="005F4EF1">
        <w:t>thank</w:t>
      </w:r>
      <w:r>
        <w:t xml:space="preserve"> you enough for </w:t>
      </w:r>
      <w:r w:rsidR="005F4EF1">
        <w:t xml:space="preserve">trusting </w:t>
      </w:r>
      <w:r>
        <w:t>Rotary</w:t>
      </w:r>
      <w:r w:rsidR="005F4EF1">
        <w:t xml:space="preserve"> and our club to put your valuable resources to use to impact our community, </w:t>
      </w:r>
      <w:r w:rsidR="00993C79">
        <w:t>country,</w:t>
      </w:r>
      <w:r w:rsidR="005F4EF1">
        <w:t xml:space="preserve"> and world.</w:t>
      </w:r>
      <w:r>
        <w:t xml:space="preserve"> </w:t>
      </w:r>
    </w:p>
    <w:p w14:paraId="5040F23E" w14:textId="4514D8C0" w:rsidR="008737E9" w:rsidRDefault="008737E9" w:rsidP="00CF16FD">
      <w:pPr>
        <w:pStyle w:val="Normal1"/>
        <w:pBdr>
          <w:top w:val="nil"/>
          <w:left w:val="nil"/>
          <w:bottom w:val="nil"/>
          <w:right w:val="nil"/>
          <w:between w:val="nil"/>
        </w:pBdr>
      </w:pPr>
      <w:r>
        <w:t xml:space="preserve"> </w:t>
      </w:r>
    </w:p>
    <w:p w14:paraId="750EDAD0" w14:textId="77777777" w:rsidR="008737E9" w:rsidRDefault="008737E9" w:rsidP="00CF16FD">
      <w:pPr>
        <w:pStyle w:val="Normal1"/>
        <w:pBdr>
          <w:top w:val="nil"/>
          <w:left w:val="nil"/>
          <w:bottom w:val="nil"/>
          <w:right w:val="nil"/>
          <w:between w:val="nil"/>
        </w:pBdr>
      </w:pPr>
    </w:p>
    <w:p w14:paraId="0A5066B3" w14:textId="77777777" w:rsidR="008737E9" w:rsidRDefault="008737E9" w:rsidP="00CF16FD">
      <w:pPr>
        <w:pStyle w:val="Normal1"/>
        <w:pBdr>
          <w:top w:val="nil"/>
          <w:left w:val="nil"/>
          <w:bottom w:val="nil"/>
          <w:right w:val="nil"/>
          <w:between w:val="nil"/>
        </w:pBdr>
      </w:pPr>
    </w:p>
    <w:p w14:paraId="6EBBE347" w14:textId="548290CA" w:rsidR="008737E9" w:rsidRDefault="008737E9" w:rsidP="00CF16FD">
      <w:pPr>
        <w:pStyle w:val="Normal1"/>
        <w:pBdr>
          <w:top w:val="nil"/>
          <w:left w:val="nil"/>
          <w:bottom w:val="nil"/>
          <w:right w:val="nil"/>
          <w:between w:val="nil"/>
        </w:pBdr>
      </w:pPr>
    </w:p>
    <w:p w14:paraId="4159E626" w14:textId="2334876A" w:rsidR="00D3759D" w:rsidRDefault="005F4EF1" w:rsidP="00B92FD4">
      <w:pPr>
        <w:pStyle w:val="Normal1"/>
        <w:pBdr>
          <w:top w:val="nil"/>
          <w:left w:val="nil"/>
          <w:bottom w:val="nil"/>
          <w:right w:val="nil"/>
          <w:between w:val="nil"/>
        </w:pBdr>
        <w:rPr>
          <w:b/>
          <w:i/>
          <w:color w:val="0000FF"/>
          <w:sz w:val="24"/>
          <w:szCs w:val="24"/>
        </w:rPr>
      </w:pPr>
      <w:r w:rsidRPr="00FC5960">
        <w:rPr>
          <w:b/>
          <w:i/>
          <w:color w:val="0000FF"/>
          <w:sz w:val="24"/>
          <w:szCs w:val="24"/>
        </w:rPr>
        <w:t>September</w:t>
      </w:r>
      <w:r w:rsidR="006119B5" w:rsidRPr="00FC5960">
        <w:rPr>
          <w:b/>
          <w:i/>
          <w:color w:val="0000FF"/>
          <w:sz w:val="24"/>
          <w:szCs w:val="24"/>
        </w:rPr>
        <w:t xml:space="preserve"> </w:t>
      </w:r>
      <w:r w:rsidR="00C91D63" w:rsidRPr="00FC5960">
        <w:rPr>
          <w:b/>
          <w:i/>
          <w:color w:val="0000FF"/>
          <w:sz w:val="24"/>
          <w:szCs w:val="24"/>
        </w:rPr>
        <w:t>i</w:t>
      </w:r>
      <w:r w:rsidR="00024417" w:rsidRPr="00FC5960">
        <w:rPr>
          <w:b/>
          <w:i/>
          <w:color w:val="0000FF"/>
          <w:sz w:val="24"/>
          <w:szCs w:val="24"/>
        </w:rPr>
        <w:t xml:space="preserve">s </w:t>
      </w:r>
      <w:r w:rsidR="0029346C" w:rsidRPr="00FC5960">
        <w:rPr>
          <w:b/>
          <w:i/>
          <w:color w:val="0000FF"/>
          <w:sz w:val="24"/>
          <w:szCs w:val="24"/>
        </w:rPr>
        <w:t xml:space="preserve">Rotary </w:t>
      </w:r>
      <w:r w:rsidRPr="00FC5960">
        <w:rPr>
          <w:b/>
          <w:i/>
          <w:color w:val="0000FF"/>
          <w:sz w:val="24"/>
          <w:szCs w:val="24"/>
        </w:rPr>
        <w:t>Basic Education and Literacy Month</w:t>
      </w:r>
      <w:r w:rsidR="00176B69" w:rsidRPr="00176B69">
        <w:rPr>
          <w:noProof/>
        </w:rPr>
        <w:t xml:space="preserve"> </w:t>
      </w:r>
    </w:p>
    <w:p w14:paraId="300E557B" w14:textId="12C25408" w:rsidR="00176B69" w:rsidRDefault="00FC5960" w:rsidP="00E51155">
      <w:pPr>
        <w:rPr>
          <w:rFonts w:ascii="Source Sans Pro" w:hAnsi="Source Sans Pro" w:cs="Source Sans Pro"/>
        </w:rPr>
      </w:pPr>
      <w:r w:rsidRPr="00FC5960">
        <w:rPr>
          <w:b/>
          <w:i/>
          <w:color w:val="000000" w:themeColor="text1"/>
          <w:sz w:val="24"/>
          <w:szCs w:val="24"/>
        </w:rPr>
        <w:t xml:space="preserve">Wired for </w:t>
      </w:r>
      <w:r w:rsidR="00E90B4F" w:rsidRPr="00FC5960">
        <w:rPr>
          <w:b/>
          <w:i/>
          <w:color w:val="000000" w:themeColor="text1"/>
          <w:sz w:val="24"/>
          <w:szCs w:val="24"/>
        </w:rPr>
        <w:t>success.</w:t>
      </w:r>
      <w:r w:rsidR="00E90B4F">
        <w:rPr>
          <w:rFonts w:ascii="Source Sans Pro" w:hAnsi="Source Sans Pro" w:cs="Source Sans Pro"/>
        </w:rPr>
        <w:t xml:space="preserve"> To Close the digital divide, start with the teachers.</w:t>
      </w:r>
    </w:p>
    <w:p w14:paraId="5D9E0E7C" w14:textId="441E679C" w:rsidR="00E90B4F" w:rsidRPr="00E90B4F" w:rsidRDefault="00E90B4F" w:rsidP="00E90B4F">
      <w:pPr>
        <w:pStyle w:val="Normal1"/>
        <w:pBdr>
          <w:top w:val="nil"/>
          <w:left w:val="nil"/>
          <w:bottom w:val="nil"/>
          <w:right w:val="nil"/>
          <w:between w:val="nil"/>
        </w:pBdr>
      </w:pPr>
      <w:r>
        <w:rPr>
          <w:noProof/>
        </w:rPr>
        <w:drawing>
          <wp:anchor distT="0" distB="0" distL="114300" distR="114300" simplePos="0" relativeHeight="251676672" behindDoc="0" locked="0" layoutInCell="1" allowOverlap="1" wp14:anchorId="36B21C4A" wp14:editId="3651F053">
            <wp:simplePos x="0" y="0"/>
            <wp:positionH relativeFrom="column">
              <wp:posOffset>3962400</wp:posOffset>
            </wp:positionH>
            <wp:positionV relativeFrom="paragraph">
              <wp:posOffset>655955</wp:posOffset>
            </wp:positionV>
            <wp:extent cx="1837690" cy="1848405"/>
            <wp:effectExtent l="0" t="0" r="0" b="0"/>
            <wp:wrapSquare wrapText="bothSides"/>
            <wp:docPr id="750027091" name="Picture 1" descr="A group of children and a teac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027091" name="Picture 1" descr="A group of children and a teacher&#10;&#10;Description automatically generated"/>
                    <pic:cNvPicPr/>
                  </pic:nvPicPr>
                  <pic:blipFill>
                    <a:blip r:embed="rId8"/>
                    <a:stretch>
                      <a:fillRect/>
                    </a:stretch>
                  </pic:blipFill>
                  <pic:spPr>
                    <a:xfrm>
                      <a:off x="0" y="0"/>
                      <a:ext cx="1837690" cy="1848405"/>
                    </a:xfrm>
                    <a:prstGeom prst="rect">
                      <a:avLst/>
                    </a:prstGeom>
                  </pic:spPr>
                </pic:pic>
              </a:graphicData>
            </a:graphic>
          </wp:anchor>
        </w:drawing>
      </w:r>
      <w:r w:rsidRPr="00E90B4F">
        <w:t>The Rotary Club of Panamá Norte loaded the packs with essential supplies and distributed them to grade schools throughout the country, a classic Rotary service project repeated in communities around the world. In this case, though, it led to something extraordinary — momentous changes in Panama’s education system.</w:t>
      </w:r>
    </w:p>
    <w:p w14:paraId="139E9C0B" w14:textId="77777777" w:rsidR="00E90B4F" w:rsidRPr="00E90B4F" w:rsidRDefault="00E90B4F" w:rsidP="00E90B4F">
      <w:pPr>
        <w:pStyle w:val="Normal1"/>
        <w:pBdr>
          <w:top w:val="nil"/>
          <w:left w:val="nil"/>
          <w:bottom w:val="nil"/>
          <w:right w:val="nil"/>
          <w:between w:val="nil"/>
        </w:pBdr>
      </w:pPr>
      <w:r w:rsidRPr="00E90B4F">
        <w:t xml:space="preserve">The spark that ignited it came from what the Rotary members witnessed while delivering those backpacks about 10 years ago. “One of the things that we saw was the disaster in terms of technology and in terms of the possibility of kids being able to learn with technology,” says club member </w:t>
      </w:r>
      <w:proofErr w:type="spellStart"/>
      <w:r w:rsidRPr="00E90B4F">
        <w:t>Enedelsy</w:t>
      </w:r>
      <w:proofErr w:type="spellEnd"/>
      <w:r w:rsidRPr="00E90B4F">
        <w:t xml:space="preserve"> Escobar-King. “Most of the time what we found was that all of the computers were destroyed, or they were to be discarded, or that teachers didn’t know how to use them.”</w:t>
      </w:r>
    </w:p>
    <w:p w14:paraId="7FBCBB39" w14:textId="41097717" w:rsidR="00B60460" w:rsidRPr="00E90B4F" w:rsidRDefault="00E90B4F" w:rsidP="00E90B4F">
      <w:pPr>
        <w:pStyle w:val="Normal1"/>
        <w:pBdr>
          <w:top w:val="nil"/>
          <w:left w:val="nil"/>
          <w:bottom w:val="nil"/>
          <w:right w:val="nil"/>
          <w:between w:val="nil"/>
        </w:pBdr>
      </w:pPr>
      <w:r w:rsidRPr="00E90B4F">
        <w:t>Over the next few years, club members continued to deliver backpacks but also laid the groundwork for a larger project to address the high-tech disaster they had encountered. Specifically, they turned their attention to two grade schools in Veracruz, a corregimiento (or township) about 10 miles southwest of Panama City, where the club is based.</w:t>
      </w:r>
    </w:p>
    <w:p w14:paraId="489D69E9" w14:textId="531C994A" w:rsidR="00B60460" w:rsidRDefault="00E90B4F" w:rsidP="00E51155">
      <w:pPr>
        <w:rPr>
          <w:rFonts w:ascii="Source Sans Pro" w:hAnsi="Source Sans Pro" w:cs="Source Sans Pro"/>
        </w:rPr>
      </w:pPr>
      <w:r>
        <w:rPr>
          <w:rFonts w:ascii="Source Sans Pro" w:hAnsi="Source Sans Pro" w:cs="Source Sans Pro"/>
        </w:rPr>
        <w:t xml:space="preserve"> </w:t>
      </w:r>
      <w:hyperlink r:id="rId9" w:history="1">
        <w:r>
          <w:rPr>
            <w:rStyle w:val="Hyperlink"/>
            <w:rFonts w:ascii="Source Sans Pro" w:hAnsi="Source Sans Pro" w:cs="Source Sans Pro"/>
          </w:rPr>
          <w:t>Link to ful</w:t>
        </w:r>
        <w:r>
          <w:rPr>
            <w:rStyle w:val="Hyperlink"/>
            <w:rFonts w:ascii="Source Sans Pro" w:hAnsi="Source Sans Pro" w:cs="Source Sans Pro"/>
          </w:rPr>
          <w:t>l</w:t>
        </w:r>
        <w:r>
          <w:rPr>
            <w:rStyle w:val="Hyperlink"/>
            <w:rFonts w:ascii="Source Sans Pro" w:hAnsi="Source Sans Pro" w:cs="Source Sans Pro"/>
          </w:rPr>
          <w:t xml:space="preserve"> article</w:t>
        </w:r>
      </w:hyperlink>
    </w:p>
    <w:p w14:paraId="35B943D2" w14:textId="1382E89F" w:rsidR="003528F2" w:rsidRPr="00B60460" w:rsidRDefault="00B60460" w:rsidP="00B60460">
      <w:pPr>
        <w:pStyle w:val="Normal1"/>
        <w:pBdr>
          <w:top w:val="nil"/>
          <w:left w:val="nil"/>
          <w:bottom w:val="nil"/>
          <w:right w:val="nil"/>
          <w:between w:val="nil"/>
        </w:pBdr>
        <w:rPr>
          <w:b/>
          <w:i/>
          <w:color w:val="0000FF"/>
          <w:sz w:val="24"/>
          <w:szCs w:val="24"/>
        </w:rPr>
      </w:pPr>
      <w:r w:rsidRPr="00B60460">
        <w:rPr>
          <w:b/>
          <w:i/>
          <w:color w:val="0000FF"/>
          <w:sz w:val="24"/>
          <w:szCs w:val="24"/>
        </w:rPr>
        <w:t>September –</w:t>
      </w:r>
      <w:r w:rsidR="00777D00" w:rsidRPr="00B60460">
        <w:rPr>
          <w:b/>
          <w:i/>
          <w:color w:val="0000FF"/>
          <w:sz w:val="24"/>
          <w:szCs w:val="24"/>
        </w:rPr>
        <w:t xml:space="preserve"> Shine the light </w:t>
      </w:r>
      <w:r w:rsidR="0025143C" w:rsidRPr="00B60460">
        <w:rPr>
          <w:b/>
          <w:i/>
          <w:color w:val="0000FF"/>
          <w:sz w:val="24"/>
          <w:szCs w:val="24"/>
        </w:rPr>
        <w:t>–</w:t>
      </w:r>
      <w:r w:rsidR="00777D00" w:rsidRPr="00B60460">
        <w:rPr>
          <w:b/>
          <w:i/>
          <w:color w:val="0000FF"/>
          <w:sz w:val="24"/>
          <w:szCs w:val="24"/>
        </w:rPr>
        <w:t xml:space="preserve"> </w:t>
      </w:r>
      <w:r w:rsidR="00993C79" w:rsidRPr="00B60460">
        <w:rPr>
          <w:b/>
          <w:i/>
          <w:color w:val="0000FF"/>
          <w:sz w:val="24"/>
          <w:szCs w:val="24"/>
        </w:rPr>
        <w:t>Reading Buddies</w:t>
      </w:r>
      <w:r w:rsidR="00D7182A" w:rsidRPr="00B60460">
        <w:rPr>
          <w:b/>
          <w:i/>
          <w:color w:val="0000FF"/>
          <w:sz w:val="24"/>
          <w:szCs w:val="24"/>
        </w:rPr>
        <w:t xml:space="preserve"> </w:t>
      </w:r>
    </w:p>
    <w:p w14:paraId="1BC0C572" w14:textId="539EFDF9" w:rsidR="00993C79" w:rsidRDefault="00993C79" w:rsidP="00D7182A">
      <w:r>
        <w:t xml:space="preserve">Over the past 4 years our Club has collaborated with Daybreak Elementary by reading with </w:t>
      </w:r>
      <w:r w:rsidR="00CF44C6">
        <w:t>1</w:t>
      </w:r>
      <w:r w:rsidR="00CF44C6" w:rsidRPr="00CF44C6">
        <w:rPr>
          <w:vertAlign w:val="superscript"/>
        </w:rPr>
        <w:t>st</w:t>
      </w:r>
      <w:r w:rsidR="00CF44C6">
        <w:t>, 2</w:t>
      </w:r>
      <w:r w:rsidR="00CF44C6" w:rsidRPr="00CF44C6">
        <w:rPr>
          <w:vertAlign w:val="superscript"/>
        </w:rPr>
        <w:t>nd</w:t>
      </w:r>
      <w:r w:rsidR="00CF44C6">
        <w:t xml:space="preserve"> and 3</w:t>
      </w:r>
      <w:r w:rsidR="00CF44C6" w:rsidRPr="00CF44C6">
        <w:rPr>
          <w:vertAlign w:val="superscript"/>
        </w:rPr>
        <w:t>rd</w:t>
      </w:r>
      <w:r w:rsidR="00CF44C6">
        <w:t xml:space="preserve"> graders</w:t>
      </w:r>
      <w:r>
        <w:t xml:space="preserve">. </w:t>
      </w:r>
      <w:r w:rsidR="00CF44C6">
        <w:t xml:space="preserve">Reading </w:t>
      </w:r>
      <w:r>
        <w:t>can be very challenging for student</w:t>
      </w:r>
      <w:r w:rsidR="00FE6C58">
        <w:t>s</w:t>
      </w:r>
      <w:r>
        <w:t xml:space="preserve"> who are coming from a home where English is their second language. It’s also challenging for students who have not learned to read before entering first grade. </w:t>
      </w:r>
    </w:p>
    <w:p w14:paraId="595A0D20" w14:textId="1EFA6657" w:rsidR="00993C79" w:rsidRDefault="00993C79" w:rsidP="00D7182A">
      <w:r>
        <w:t xml:space="preserve">Not having </w:t>
      </w:r>
      <w:r w:rsidR="00CF44C6">
        <w:t xml:space="preserve">reading </w:t>
      </w:r>
      <w:r>
        <w:t>skill</w:t>
      </w:r>
      <w:r w:rsidR="00CF44C6">
        <w:t>s</w:t>
      </w:r>
      <w:r>
        <w:t xml:space="preserve"> </w:t>
      </w:r>
      <w:r w:rsidR="00CF44C6">
        <w:t xml:space="preserve">affects </w:t>
      </w:r>
      <w:r>
        <w:t>their ability and that impacts their self-esteem.</w:t>
      </w:r>
    </w:p>
    <w:p w14:paraId="53ADC793" w14:textId="123E3B23" w:rsidR="00CF44C6" w:rsidRDefault="00CF44C6" w:rsidP="00CF44C6">
      <w:r w:rsidRPr="00CF44C6">
        <w:t xml:space="preserve">Our club members volunteer that focused time with the students to help them develop their reading skills. That helps improve their learning experience, making a positive learning experience, improving their self-esteem and their desire to participate and learn. This is an activity where we can see the tangible impact of our effort. </w:t>
      </w:r>
    </w:p>
    <w:p w14:paraId="5087A559" w14:textId="53CC2B8D" w:rsidR="00DE09B9" w:rsidRDefault="00DE09B9" w:rsidP="00D7182A">
      <w:r>
        <w:t>If this is something you have a heart for, please contact Terry Reddish who is our focal for this effort.</w:t>
      </w:r>
    </w:p>
    <w:p w14:paraId="00CBB37A" w14:textId="77777777" w:rsidR="00FE6C58" w:rsidRDefault="00FE6C58" w:rsidP="00FE6C58">
      <w:r>
        <w:t xml:space="preserve">Terry can be contacted </w:t>
      </w:r>
      <w:proofErr w:type="gramStart"/>
      <w:r>
        <w:t xml:space="preserve">at;   </w:t>
      </w:r>
      <w:proofErr w:type="gramEnd"/>
      <w:r>
        <w:t>360-903-7416</w:t>
      </w:r>
    </w:p>
    <w:p w14:paraId="617F436E" w14:textId="77777777" w:rsidR="00973210" w:rsidRDefault="00973210" w:rsidP="00FE6C58"/>
    <w:p w14:paraId="374AEC48" w14:textId="3DED45C2" w:rsidR="004415D8" w:rsidRPr="00CB50F1" w:rsidRDefault="00EB0B90" w:rsidP="00B60460">
      <w:pPr>
        <w:pStyle w:val="Normal1"/>
        <w:pBdr>
          <w:top w:val="nil"/>
          <w:left w:val="nil"/>
          <w:bottom w:val="nil"/>
          <w:right w:val="nil"/>
          <w:between w:val="nil"/>
        </w:pBdr>
        <w:rPr>
          <w:b/>
          <w:i/>
          <w:color w:val="0000FF"/>
          <w:sz w:val="24"/>
          <w:szCs w:val="24"/>
        </w:rPr>
      </w:pPr>
      <w:r>
        <w:rPr>
          <w:b/>
          <w:i/>
          <w:color w:val="0000FF"/>
          <w:sz w:val="24"/>
          <w:szCs w:val="24"/>
        </w:rPr>
        <w:lastRenderedPageBreak/>
        <w:t>O</w:t>
      </w:r>
      <w:r w:rsidR="004D1033" w:rsidRPr="00CB50F1">
        <w:rPr>
          <w:b/>
          <w:i/>
          <w:color w:val="0000FF"/>
          <w:sz w:val="24"/>
          <w:szCs w:val="24"/>
        </w:rPr>
        <w:t xml:space="preserve">ur </w:t>
      </w:r>
      <w:r w:rsidR="00B60460">
        <w:rPr>
          <w:b/>
          <w:i/>
          <w:color w:val="0000FF"/>
          <w:sz w:val="24"/>
          <w:szCs w:val="24"/>
        </w:rPr>
        <w:t>September</w:t>
      </w:r>
      <w:r w:rsidR="00943ECC">
        <w:rPr>
          <w:b/>
          <w:i/>
          <w:color w:val="0000FF"/>
          <w:sz w:val="24"/>
          <w:szCs w:val="24"/>
        </w:rPr>
        <w:t xml:space="preserve"> </w:t>
      </w:r>
      <w:r w:rsidR="00A55B2D">
        <w:rPr>
          <w:b/>
          <w:i/>
          <w:color w:val="0000FF"/>
          <w:sz w:val="24"/>
          <w:szCs w:val="24"/>
        </w:rPr>
        <w:t>m</w:t>
      </w:r>
      <w:r w:rsidR="00943ECC">
        <w:rPr>
          <w:b/>
          <w:i/>
          <w:color w:val="0000FF"/>
          <w:sz w:val="24"/>
          <w:szCs w:val="24"/>
        </w:rPr>
        <w:t>eetings and topics are posted on our websit</w:t>
      </w:r>
      <w:r w:rsidR="00D4543B">
        <w:rPr>
          <w:b/>
          <w:i/>
          <w:color w:val="0000FF"/>
          <w:sz w:val="24"/>
          <w:szCs w:val="24"/>
        </w:rPr>
        <w:t>e and on Facebook, typically 2-3 days prior to the meeting</w:t>
      </w:r>
      <w:r w:rsidR="00943ECC">
        <w:rPr>
          <w:b/>
          <w:i/>
          <w:color w:val="0000FF"/>
          <w:sz w:val="24"/>
          <w:szCs w:val="24"/>
        </w:rPr>
        <w:t>.</w:t>
      </w:r>
      <w:r w:rsidR="00CB50F1" w:rsidRPr="00CB50F1">
        <w:rPr>
          <w:b/>
          <w:i/>
          <w:color w:val="0000FF"/>
          <w:sz w:val="24"/>
          <w:szCs w:val="24"/>
        </w:rPr>
        <w:t xml:space="preserve"> </w:t>
      </w:r>
    </w:p>
    <w:p w14:paraId="0C810E8C" w14:textId="78AF744D" w:rsidR="005571A8" w:rsidRDefault="005571A8" w:rsidP="00B60460">
      <w:pPr>
        <w:pStyle w:val="Normal1"/>
        <w:pBdr>
          <w:top w:val="nil"/>
          <w:left w:val="nil"/>
          <w:bottom w:val="nil"/>
          <w:right w:val="nil"/>
          <w:between w:val="nil"/>
        </w:pBdr>
        <w:rPr>
          <w:b/>
          <w:i/>
          <w:color w:val="0000FF"/>
          <w:sz w:val="24"/>
          <w:szCs w:val="24"/>
        </w:rPr>
      </w:pPr>
      <w:r w:rsidRPr="00CB50F1">
        <w:rPr>
          <w:b/>
          <w:i/>
          <w:color w:val="0000FF"/>
          <w:sz w:val="24"/>
          <w:szCs w:val="24"/>
        </w:rPr>
        <w:t xml:space="preserve">Hold the </w:t>
      </w:r>
      <w:r w:rsidR="00697DE9" w:rsidRPr="00CB50F1">
        <w:rPr>
          <w:b/>
          <w:i/>
          <w:color w:val="0000FF"/>
          <w:sz w:val="24"/>
          <w:szCs w:val="24"/>
        </w:rPr>
        <w:t>Dates</w:t>
      </w:r>
      <w:r w:rsidR="00697DE9">
        <w:rPr>
          <w:b/>
          <w:i/>
          <w:color w:val="0000FF"/>
          <w:sz w:val="24"/>
          <w:szCs w:val="24"/>
        </w:rPr>
        <w:t>.</w:t>
      </w:r>
      <w:r w:rsidR="00CB50F1" w:rsidRPr="00CB50F1">
        <w:rPr>
          <w:b/>
          <w:i/>
          <w:color w:val="0000FF"/>
          <w:sz w:val="24"/>
          <w:szCs w:val="24"/>
        </w:rPr>
        <w:t xml:space="preserve"> </w:t>
      </w:r>
    </w:p>
    <w:p w14:paraId="73A1A284" w14:textId="30F1B476" w:rsidR="00B60460" w:rsidRPr="00B60460" w:rsidRDefault="00B60460" w:rsidP="00B60460">
      <w:pPr>
        <w:pStyle w:val="Normal1"/>
        <w:pBdr>
          <w:top w:val="nil"/>
          <w:left w:val="nil"/>
          <w:bottom w:val="nil"/>
          <w:right w:val="nil"/>
          <w:between w:val="nil"/>
        </w:pBdr>
        <w:spacing w:line="240" w:lineRule="auto"/>
        <w:rPr>
          <w:shd w:val="clear" w:color="auto" w:fill="FFFFFF"/>
        </w:rPr>
      </w:pPr>
      <w:r w:rsidRPr="00B60460">
        <w:rPr>
          <w:shd w:val="clear" w:color="auto" w:fill="FFFFFF"/>
        </w:rPr>
        <w:t>September</w:t>
      </w:r>
      <w:r w:rsidR="0055695B" w:rsidRPr="00B60460">
        <w:rPr>
          <w:shd w:val="clear" w:color="auto" w:fill="FFFFFF"/>
        </w:rPr>
        <w:t xml:space="preserve"> </w:t>
      </w:r>
      <w:r w:rsidRPr="00B60460">
        <w:rPr>
          <w:shd w:val="clear" w:color="auto" w:fill="FFFFFF"/>
        </w:rPr>
        <w:t>6</w:t>
      </w:r>
      <w:r w:rsidR="00BF5D95" w:rsidRPr="00B60460">
        <w:rPr>
          <w:shd w:val="clear" w:color="auto" w:fill="FFFFFF"/>
          <w:vertAlign w:val="superscript"/>
        </w:rPr>
        <w:t>th</w:t>
      </w:r>
      <w:r w:rsidR="00BF5D95" w:rsidRPr="00B60460">
        <w:rPr>
          <w:shd w:val="clear" w:color="auto" w:fill="FFFFFF"/>
        </w:rPr>
        <w:t xml:space="preserve"> Club</w:t>
      </w:r>
      <w:r w:rsidRPr="00B60460">
        <w:rPr>
          <w:shd w:val="clear" w:color="auto" w:fill="FFFFFF"/>
        </w:rPr>
        <w:t xml:space="preserve"> Social at 5:30-6:30 </w:t>
      </w:r>
    </w:p>
    <w:p w14:paraId="4B0E88C2" w14:textId="0D341011" w:rsidR="007E4DB1" w:rsidRPr="00B60460" w:rsidRDefault="00B60460" w:rsidP="00B60460">
      <w:pPr>
        <w:pStyle w:val="Normal1"/>
        <w:pBdr>
          <w:top w:val="nil"/>
          <w:left w:val="nil"/>
          <w:bottom w:val="nil"/>
          <w:right w:val="nil"/>
          <w:between w:val="nil"/>
        </w:pBdr>
        <w:spacing w:line="240" w:lineRule="auto"/>
        <w:rPr>
          <w:shd w:val="clear" w:color="auto" w:fill="FFFFFF"/>
        </w:rPr>
      </w:pPr>
      <w:r w:rsidRPr="00B60460">
        <w:rPr>
          <w:shd w:val="clear" w:color="auto" w:fill="FFFFFF"/>
        </w:rPr>
        <w:t>September 13</w:t>
      </w:r>
      <w:r w:rsidRPr="00B60460">
        <w:rPr>
          <w:shd w:val="clear" w:color="auto" w:fill="FFFFFF"/>
          <w:vertAlign w:val="superscript"/>
        </w:rPr>
        <w:t>th</w:t>
      </w:r>
      <w:r w:rsidR="00326D5C" w:rsidRPr="00B60460">
        <w:rPr>
          <w:shd w:val="clear" w:color="auto" w:fill="FFFFFF"/>
          <w:vertAlign w:val="superscript"/>
        </w:rPr>
        <w:t xml:space="preserve"> </w:t>
      </w:r>
      <w:r w:rsidR="00326D5C" w:rsidRPr="00B60460">
        <w:rPr>
          <w:shd w:val="clear" w:color="auto" w:fill="FFFFFF"/>
        </w:rPr>
        <w:t xml:space="preserve"> </w:t>
      </w:r>
    </w:p>
    <w:p w14:paraId="011B0E5B" w14:textId="0BF8D171" w:rsidR="00326D5C" w:rsidRPr="000515B4" w:rsidRDefault="00B60460" w:rsidP="00B60460">
      <w:pPr>
        <w:pStyle w:val="Normal1"/>
        <w:pBdr>
          <w:top w:val="nil"/>
          <w:left w:val="nil"/>
          <w:bottom w:val="nil"/>
          <w:right w:val="nil"/>
          <w:between w:val="nil"/>
        </w:pBdr>
        <w:spacing w:line="240" w:lineRule="auto"/>
        <w:rPr>
          <w:shd w:val="clear" w:color="auto" w:fill="FFFFFF"/>
        </w:rPr>
      </w:pPr>
      <w:r>
        <w:rPr>
          <w:shd w:val="clear" w:color="auto" w:fill="FFFFFF"/>
        </w:rPr>
        <w:t>September 20</w:t>
      </w:r>
      <w:r w:rsidR="00326D5C" w:rsidRPr="00A71049">
        <w:rPr>
          <w:shd w:val="clear" w:color="auto" w:fill="FFFFFF"/>
          <w:vertAlign w:val="superscript"/>
        </w:rPr>
        <w:t>th</w:t>
      </w:r>
      <w:r w:rsidR="00326D5C">
        <w:rPr>
          <w:shd w:val="clear" w:color="auto" w:fill="FFFFFF"/>
        </w:rPr>
        <w:t xml:space="preserve"> </w:t>
      </w:r>
    </w:p>
    <w:p w14:paraId="36E45811" w14:textId="638795F8" w:rsidR="00B40DD8" w:rsidRDefault="00B60460" w:rsidP="00B60460">
      <w:pPr>
        <w:pStyle w:val="Normal1"/>
        <w:pBdr>
          <w:top w:val="nil"/>
          <w:left w:val="nil"/>
          <w:bottom w:val="nil"/>
          <w:right w:val="nil"/>
          <w:between w:val="nil"/>
        </w:pBdr>
        <w:spacing w:line="240" w:lineRule="auto"/>
        <w:rPr>
          <w:rFonts w:cs="Calibri"/>
        </w:rPr>
      </w:pPr>
      <w:r>
        <w:rPr>
          <w:rFonts w:cs="Calibri"/>
        </w:rPr>
        <w:t>September 27</w:t>
      </w:r>
      <w:r w:rsidR="00326D5C" w:rsidRPr="00D5277C">
        <w:rPr>
          <w:rFonts w:cs="Calibri"/>
          <w:vertAlign w:val="superscript"/>
        </w:rPr>
        <w:t>th</w:t>
      </w:r>
      <w:r w:rsidR="00B40DD8">
        <w:rPr>
          <w:rFonts w:cs="Calibri"/>
        </w:rPr>
        <w:t xml:space="preserve"> </w:t>
      </w:r>
    </w:p>
    <w:p w14:paraId="3179EBCB" w14:textId="0BCEF3CD" w:rsidR="00B60460" w:rsidRDefault="00B60460" w:rsidP="00B60460">
      <w:pPr>
        <w:pStyle w:val="Normal1"/>
        <w:pBdr>
          <w:top w:val="nil"/>
          <w:left w:val="nil"/>
          <w:bottom w:val="nil"/>
          <w:right w:val="nil"/>
          <w:between w:val="nil"/>
        </w:pBdr>
        <w:spacing w:line="240" w:lineRule="auto"/>
        <w:rPr>
          <w:rFonts w:cs="Calibri"/>
        </w:rPr>
      </w:pPr>
      <w:r>
        <w:rPr>
          <w:rFonts w:cs="Calibri"/>
        </w:rPr>
        <w:t>October 11</w:t>
      </w:r>
      <w:r w:rsidRPr="00B60460">
        <w:rPr>
          <w:rFonts w:cs="Calibri"/>
          <w:vertAlign w:val="superscript"/>
        </w:rPr>
        <w:t>th</w:t>
      </w:r>
      <w:r>
        <w:rPr>
          <w:rFonts w:cs="Calibri"/>
        </w:rPr>
        <w:t xml:space="preserve"> Next FOWW meeting</w:t>
      </w:r>
      <w:ins w:id="6" w:author="Becky Hanenkrat" w:date="2023-09-01T19:17:00Z">
        <w:r w:rsidR="00F64B23">
          <w:rPr>
            <w:rFonts w:cs="Calibri"/>
          </w:rPr>
          <w:t xml:space="preserve"> (after the club meeting)</w:t>
        </w:r>
      </w:ins>
    </w:p>
    <w:p w14:paraId="0476AF11" w14:textId="171CD29B" w:rsidR="00BF5D95" w:rsidRDefault="00BF5D95" w:rsidP="00B60460">
      <w:pPr>
        <w:pStyle w:val="Normal1"/>
        <w:pBdr>
          <w:top w:val="nil"/>
          <w:left w:val="nil"/>
          <w:bottom w:val="nil"/>
          <w:right w:val="nil"/>
          <w:between w:val="nil"/>
        </w:pBdr>
        <w:spacing w:line="240" w:lineRule="auto"/>
        <w:rPr>
          <w:rFonts w:cs="Calibri"/>
        </w:rPr>
      </w:pPr>
      <w:r>
        <w:rPr>
          <w:rFonts w:cs="Calibri"/>
        </w:rPr>
        <w:t>November 26</w:t>
      </w:r>
      <w:r w:rsidRPr="00BF5D95">
        <w:rPr>
          <w:rFonts w:cs="Calibri"/>
          <w:vertAlign w:val="superscript"/>
        </w:rPr>
        <w:t>th</w:t>
      </w:r>
      <w:r>
        <w:rPr>
          <w:rFonts w:cs="Calibri"/>
        </w:rPr>
        <w:t xml:space="preserve"> Wreath Building at Hanenkrat’s</w:t>
      </w:r>
    </w:p>
    <w:p w14:paraId="33AD99D0" w14:textId="4388CF22" w:rsidR="00BF5D95" w:rsidRPr="000515B4" w:rsidRDefault="00BF5D95" w:rsidP="00B60460">
      <w:pPr>
        <w:pStyle w:val="Normal1"/>
        <w:pBdr>
          <w:top w:val="nil"/>
          <w:left w:val="nil"/>
          <w:bottom w:val="nil"/>
          <w:right w:val="nil"/>
          <w:between w:val="nil"/>
        </w:pBdr>
        <w:spacing w:line="240" w:lineRule="auto"/>
        <w:rPr>
          <w:rFonts w:cs="Calibri"/>
        </w:rPr>
      </w:pPr>
      <w:r>
        <w:rPr>
          <w:rFonts w:cs="Calibri"/>
        </w:rPr>
        <w:t>December 2</w:t>
      </w:r>
      <w:proofErr w:type="gramStart"/>
      <w:r w:rsidRPr="00BF5D95">
        <w:rPr>
          <w:rFonts w:cs="Calibri"/>
          <w:vertAlign w:val="superscript"/>
        </w:rPr>
        <w:t>nd</w:t>
      </w:r>
      <w:r>
        <w:rPr>
          <w:rFonts w:cs="Calibri"/>
        </w:rPr>
        <w:t xml:space="preserve">  Festival</w:t>
      </w:r>
      <w:proofErr w:type="gramEnd"/>
      <w:r>
        <w:rPr>
          <w:rFonts w:cs="Calibri"/>
        </w:rPr>
        <w:t xml:space="preserve"> of Wreaths and Wine at Battle Ground Community Center</w:t>
      </w:r>
    </w:p>
    <w:p w14:paraId="1B1149CC" w14:textId="77777777" w:rsidR="00973210" w:rsidRDefault="00973210" w:rsidP="00B60460">
      <w:pPr>
        <w:pStyle w:val="Normal1"/>
        <w:pBdr>
          <w:top w:val="nil"/>
          <w:left w:val="nil"/>
          <w:bottom w:val="nil"/>
          <w:right w:val="nil"/>
          <w:between w:val="nil"/>
        </w:pBdr>
        <w:rPr>
          <w:b/>
          <w:i/>
          <w:color w:val="0000FF"/>
          <w:sz w:val="24"/>
          <w:szCs w:val="24"/>
        </w:rPr>
      </w:pPr>
    </w:p>
    <w:p w14:paraId="3120ABBB" w14:textId="39CD7BC0" w:rsidR="00D56A20" w:rsidRDefault="000F482D" w:rsidP="00B60460">
      <w:pPr>
        <w:pStyle w:val="Normal1"/>
        <w:pBdr>
          <w:top w:val="nil"/>
          <w:left w:val="nil"/>
          <w:bottom w:val="nil"/>
          <w:right w:val="nil"/>
          <w:between w:val="nil"/>
        </w:pBdr>
        <w:rPr>
          <w:b/>
          <w:i/>
          <w:color w:val="0000FF"/>
          <w:sz w:val="24"/>
          <w:szCs w:val="24"/>
        </w:rPr>
      </w:pPr>
      <w:r>
        <w:rPr>
          <w:b/>
          <w:i/>
          <w:color w:val="0000FF"/>
          <w:sz w:val="24"/>
          <w:szCs w:val="24"/>
        </w:rPr>
        <w:t xml:space="preserve">BGRC </w:t>
      </w:r>
      <w:r w:rsidR="00D56A20" w:rsidRPr="003508D8">
        <w:rPr>
          <w:b/>
          <w:i/>
          <w:color w:val="0000FF"/>
          <w:sz w:val="24"/>
          <w:szCs w:val="24"/>
        </w:rPr>
        <w:t xml:space="preserve">Club Member </w:t>
      </w:r>
      <w:r w:rsidR="00AF7E63" w:rsidRPr="003508D8">
        <w:rPr>
          <w:b/>
          <w:i/>
          <w:color w:val="0000FF"/>
          <w:sz w:val="24"/>
          <w:szCs w:val="24"/>
        </w:rPr>
        <w:t>Anniversaries</w:t>
      </w:r>
      <w:r w:rsidR="00CA16D9" w:rsidRPr="00CA16D9">
        <w:rPr>
          <w:b/>
          <w:i/>
          <w:color w:val="0000FF"/>
          <w:sz w:val="24"/>
          <w:szCs w:val="24"/>
        </w:rPr>
        <w:t xml:space="preserve"> </w:t>
      </w:r>
      <w:r w:rsidR="00CA16D9">
        <w:rPr>
          <w:b/>
          <w:i/>
          <w:color w:val="0000FF"/>
          <w:sz w:val="24"/>
          <w:szCs w:val="24"/>
        </w:rPr>
        <w:t xml:space="preserve">   </w:t>
      </w:r>
    </w:p>
    <w:p w14:paraId="1F777EB4" w14:textId="28D05231" w:rsidR="003E60DD" w:rsidRPr="00BF5D95" w:rsidRDefault="00973210" w:rsidP="00B60460">
      <w:pPr>
        <w:pStyle w:val="Normal1"/>
        <w:pBdr>
          <w:top w:val="nil"/>
          <w:left w:val="nil"/>
          <w:bottom w:val="nil"/>
          <w:right w:val="nil"/>
          <w:between w:val="nil"/>
        </w:pBdr>
        <w:rPr>
          <w:bCs/>
          <w:iCs/>
          <w:color w:val="000000" w:themeColor="text1"/>
        </w:rPr>
      </w:pPr>
      <w:r w:rsidRPr="000515B4">
        <w:rPr>
          <w:noProof/>
        </w:rPr>
        <w:drawing>
          <wp:anchor distT="0" distB="0" distL="114300" distR="114300" simplePos="0" relativeHeight="251675648" behindDoc="1" locked="0" layoutInCell="1" allowOverlap="1" wp14:anchorId="4A7C3827" wp14:editId="35B24D94">
            <wp:simplePos x="0" y="0"/>
            <wp:positionH relativeFrom="column">
              <wp:posOffset>2834005</wp:posOffset>
            </wp:positionH>
            <wp:positionV relativeFrom="paragraph">
              <wp:posOffset>10795</wp:posOffset>
            </wp:positionV>
            <wp:extent cx="1952625" cy="1325245"/>
            <wp:effectExtent l="0" t="0" r="9525" b="8255"/>
            <wp:wrapTight wrapText="bothSides">
              <wp:wrapPolygon edited="0">
                <wp:start x="0" y="0"/>
                <wp:lineTo x="0" y="21424"/>
                <wp:lineTo x="21495" y="21424"/>
                <wp:lineTo x="21495" y="0"/>
                <wp:lineTo x="0" y="0"/>
              </wp:wrapPolygon>
            </wp:wrapTight>
            <wp:docPr id="10" name="Picture 10" descr="A picture containing indoor, colorfu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ndoor, colorful, vector graphics&#10;&#10;Description automatically generated"/>
                    <pic:cNvPicPr/>
                  </pic:nvPicPr>
                  <pic:blipFill>
                    <a:blip r:embed="rId10"/>
                    <a:stretch>
                      <a:fillRect/>
                    </a:stretch>
                  </pic:blipFill>
                  <pic:spPr>
                    <a:xfrm>
                      <a:off x="0" y="0"/>
                      <a:ext cx="1952625" cy="1325245"/>
                    </a:xfrm>
                    <a:prstGeom prst="rect">
                      <a:avLst/>
                    </a:prstGeom>
                  </pic:spPr>
                </pic:pic>
              </a:graphicData>
            </a:graphic>
            <wp14:sizeRelH relativeFrom="margin">
              <wp14:pctWidth>0</wp14:pctWidth>
            </wp14:sizeRelH>
            <wp14:sizeRelV relativeFrom="margin">
              <wp14:pctHeight>0</wp14:pctHeight>
            </wp14:sizeRelV>
          </wp:anchor>
        </w:drawing>
      </w:r>
      <w:r w:rsidR="00BF5D95" w:rsidRPr="00BF5D95">
        <w:rPr>
          <w:bCs/>
          <w:iCs/>
          <w:color w:val="000000" w:themeColor="text1"/>
        </w:rPr>
        <w:t>None in September</w:t>
      </w:r>
    </w:p>
    <w:p w14:paraId="7E9DD36E" w14:textId="2539787E" w:rsidR="009A6FDD" w:rsidRDefault="009A6FDD" w:rsidP="00B60460">
      <w:pPr>
        <w:pStyle w:val="Normal1"/>
        <w:pBdr>
          <w:top w:val="nil"/>
          <w:left w:val="nil"/>
          <w:bottom w:val="nil"/>
          <w:right w:val="nil"/>
          <w:between w:val="nil"/>
        </w:pBdr>
        <w:rPr>
          <w:b/>
          <w:i/>
          <w:color w:val="0000FF"/>
          <w:sz w:val="24"/>
          <w:szCs w:val="24"/>
        </w:rPr>
      </w:pPr>
      <w:r w:rsidRPr="003508D8">
        <w:rPr>
          <w:b/>
          <w:i/>
          <w:color w:val="0000FF"/>
          <w:sz w:val="24"/>
          <w:szCs w:val="24"/>
        </w:rPr>
        <w:t>Club Member Birthdays</w:t>
      </w:r>
    </w:p>
    <w:p w14:paraId="7D396101" w14:textId="77777777" w:rsidR="00BF5D95" w:rsidRDefault="00BF5D95" w:rsidP="00BF5D95">
      <w:pPr>
        <w:pStyle w:val="Normal1"/>
        <w:pBdr>
          <w:top w:val="nil"/>
          <w:left w:val="nil"/>
          <w:bottom w:val="nil"/>
          <w:right w:val="nil"/>
          <w:between w:val="nil"/>
        </w:pBdr>
        <w:spacing w:line="240" w:lineRule="auto"/>
        <w:rPr>
          <w:bCs/>
          <w:iCs/>
          <w:color w:val="000000" w:themeColor="text1"/>
        </w:rPr>
      </w:pPr>
      <w:r w:rsidRPr="00B60460">
        <w:rPr>
          <w:bCs/>
          <w:iCs/>
          <w:color w:val="000000" w:themeColor="text1"/>
        </w:rPr>
        <w:t>Jeff Quade September</w:t>
      </w:r>
      <w:r>
        <w:rPr>
          <w:bCs/>
          <w:iCs/>
          <w:color w:val="000000" w:themeColor="text1"/>
        </w:rPr>
        <w:t xml:space="preserve"> 14</w:t>
      </w:r>
      <w:r w:rsidRPr="00B60460">
        <w:rPr>
          <w:bCs/>
          <w:iCs/>
          <w:color w:val="000000" w:themeColor="text1"/>
          <w:vertAlign w:val="superscript"/>
        </w:rPr>
        <w:t>th</w:t>
      </w:r>
    </w:p>
    <w:p w14:paraId="6FC25C08" w14:textId="259A21C8" w:rsidR="00D5277C" w:rsidRDefault="00B60460" w:rsidP="00B60460">
      <w:pPr>
        <w:pStyle w:val="Normal1"/>
        <w:pBdr>
          <w:top w:val="nil"/>
          <w:left w:val="nil"/>
          <w:bottom w:val="nil"/>
          <w:right w:val="nil"/>
          <w:between w:val="nil"/>
        </w:pBdr>
        <w:spacing w:line="240" w:lineRule="auto"/>
        <w:rPr>
          <w:bCs/>
          <w:iCs/>
          <w:color w:val="000000" w:themeColor="text1"/>
        </w:rPr>
      </w:pPr>
      <w:r>
        <w:rPr>
          <w:bCs/>
          <w:iCs/>
          <w:color w:val="000000" w:themeColor="text1"/>
        </w:rPr>
        <w:t>Bethene Denman September 25</w:t>
      </w:r>
      <w:r w:rsidRPr="00BF5D95">
        <w:rPr>
          <w:bCs/>
          <w:iCs/>
          <w:color w:val="000000" w:themeColor="text1"/>
          <w:vertAlign w:val="superscript"/>
        </w:rPr>
        <w:t>th</w:t>
      </w:r>
      <w:r w:rsidR="00D5277C" w:rsidRPr="00BF5D95">
        <w:rPr>
          <w:bCs/>
          <w:iCs/>
          <w:color w:val="000000" w:themeColor="text1"/>
          <w:vertAlign w:val="superscript"/>
        </w:rPr>
        <w:t xml:space="preserve"> </w:t>
      </w:r>
    </w:p>
    <w:p w14:paraId="5A62217A" w14:textId="65620203" w:rsidR="004C031F" w:rsidRDefault="00B60460" w:rsidP="00B60460">
      <w:pPr>
        <w:pStyle w:val="Normal1"/>
        <w:pBdr>
          <w:top w:val="nil"/>
          <w:left w:val="nil"/>
          <w:bottom w:val="nil"/>
          <w:right w:val="nil"/>
          <w:between w:val="nil"/>
        </w:pBdr>
        <w:spacing w:line="240" w:lineRule="auto"/>
        <w:rPr>
          <w:bCs/>
          <w:iCs/>
          <w:color w:val="000000" w:themeColor="text1"/>
          <w:vertAlign w:val="superscript"/>
        </w:rPr>
      </w:pPr>
      <w:r>
        <w:rPr>
          <w:bCs/>
          <w:iCs/>
          <w:color w:val="000000" w:themeColor="text1"/>
        </w:rPr>
        <w:t>Shiela Galeotti September 26</w:t>
      </w:r>
      <w:r w:rsidRPr="00B60460">
        <w:rPr>
          <w:bCs/>
          <w:iCs/>
          <w:color w:val="000000" w:themeColor="text1"/>
          <w:vertAlign w:val="superscript"/>
        </w:rPr>
        <w:t>th</w:t>
      </w:r>
    </w:p>
    <w:p w14:paraId="5831D8BC" w14:textId="18035FDF" w:rsidR="0035376F" w:rsidRPr="00CB50F1" w:rsidRDefault="00121BD2" w:rsidP="00125613">
      <w:pPr>
        <w:rPr>
          <w:b/>
          <w:i/>
          <w:color w:val="0000FF"/>
          <w:sz w:val="24"/>
          <w:szCs w:val="24"/>
        </w:rPr>
      </w:pPr>
      <w:r>
        <w:rPr>
          <w:b/>
          <w:i/>
          <w:color w:val="0000FF"/>
          <w:sz w:val="24"/>
          <w:szCs w:val="24"/>
        </w:rPr>
        <w:t>O</w:t>
      </w:r>
      <w:r w:rsidR="00125613">
        <w:rPr>
          <w:b/>
          <w:i/>
          <w:color w:val="0000FF"/>
          <w:sz w:val="24"/>
          <w:szCs w:val="24"/>
        </w:rPr>
        <w:t>ur</w:t>
      </w:r>
      <w:r w:rsidR="00F72C0A" w:rsidRPr="00CB50F1">
        <w:rPr>
          <w:b/>
          <w:i/>
          <w:color w:val="0000FF"/>
          <w:sz w:val="24"/>
          <w:szCs w:val="24"/>
        </w:rPr>
        <w:t xml:space="preserve"> Tradition is to end each meeting by re</w:t>
      </w:r>
      <w:r w:rsidR="00F83DAC" w:rsidRPr="00CB50F1">
        <w:rPr>
          <w:b/>
          <w:i/>
          <w:color w:val="0000FF"/>
          <w:sz w:val="24"/>
          <w:szCs w:val="24"/>
        </w:rPr>
        <w:t>c</w:t>
      </w:r>
      <w:r w:rsidR="00F72C0A" w:rsidRPr="00CB50F1">
        <w:rPr>
          <w:b/>
          <w:i/>
          <w:color w:val="0000FF"/>
          <w:sz w:val="24"/>
          <w:szCs w:val="24"/>
        </w:rPr>
        <w:t xml:space="preserve">iting Rotary’s 4 Way Test, so </w:t>
      </w:r>
      <w:r w:rsidR="00000BD7" w:rsidRPr="00CB50F1">
        <w:rPr>
          <w:b/>
          <w:i/>
          <w:color w:val="0000FF"/>
          <w:sz w:val="24"/>
          <w:szCs w:val="24"/>
        </w:rPr>
        <w:t>I will</w:t>
      </w:r>
      <w:r w:rsidR="00F72C0A" w:rsidRPr="00CB50F1">
        <w:rPr>
          <w:b/>
          <w:i/>
          <w:color w:val="0000FF"/>
          <w:sz w:val="24"/>
          <w:szCs w:val="24"/>
        </w:rPr>
        <w:t xml:space="preserve"> end each newsletter with this…</w:t>
      </w:r>
    </w:p>
    <w:p w14:paraId="0B548495" w14:textId="77777777" w:rsidR="00A83DAC" w:rsidRDefault="00A83DAC" w:rsidP="00A83DAC">
      <w:pPr>
        <w:jc w:val="center"/>
      </w:pPr>
      <w:r>
        <w:rPr>
          <w:noProof/>
          <w:lang w:val="en-US"/>
        </w:rPr>
        <w:drawing>
          <wp:inline distT="0" distB="0" distL="0" distR="0" wp14:anchorId="3920E944" wp14:editId="489F9896">
            <wp:extent cx="2121856" cy="1348740"/>
            <wp:effectExtent l="0" t="0" r="0" b="381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3129" cy="1374975"/>
                    </a:xfrm>
                    <a:prstGeom prst="rect">
                      <a:avLst/>
                    </a:prstGeom>
                    <a:noFill/>
                    <a:ln>
                      <a:noFill/>
                    </a:ln>
                  </pic:spPr>
                </pic:pic>
              </a:graphicData>
            </a:graphic>
          </wp:inline>
        </w:drawing>
      </w:r>
    </w:p>
    <w:p w14:paraId="730FFFF3" w14:textId="1CC7DA74" w:rsidR="00F72C0A" w:rsidRPr="00CB50F1" w:rsidRDefault="00F83DAC" w:rsidP="00C91162">
      <w:r w:rsidRPr="00CB50F1">
        <w:t>These are</w:t>
      </w:r>
      <w:r w:rsidR="00F72C0A" w:rsidRPr="00CB50F1">
        <w:t xml:space="preserve"> </w:t>
      </w:r>
      <w:r w:rsidRPr="00CB50F1">
        <w:t xml:space="preserve">tests that we </w:t>
      </w:r>
      <w:r w:rsidR="00F72C0A" w:rsidRPr="00CB50F1">
        <w:t>challenge ourselves to live by</w:t>
      </w:r>
      <w:r w:rsidRPr="00CB50F1">
        <w:t xml:space="preserve"> as Rotarians.  </w:t>
      </w:r>
      <w:r w:rsidR="00F72C0A" w:rsidRPr="00CB50F1">
        <w:t xml:space="preserve">But above that we commit to </w:t>
      </w:r>
      <w:r w:rsidRPr="00CB50F1">
        <w:t>“</w:t>
      </w:r>
      <w:r w:rsidR="00F72C0A" w:rsidRPr="00CB50F1">
        <w:t xml:space="preserve">Service </w:t>
      </w:r>
      <w:r w:rsidR="00EE500B" w:rsidRPr="00CB50F1">
        <w:t>A</w:t>
      </w:r>
      <w:r w:rsidR="00F72C0A" w:rsidRPr="00CB50F1">
        <w:t>bove Self</w:t>
      </w:r>
      <w:r w:rsidRPr="00CB50F1">
        <w:t>”, which is Rotary</w:t>
      </w:r>
      <w:r w:rsidR="005571A8" w:rsidRPr="00CB50F1">
        <w:t>’s</w:t>
      </w:r>
      <w:r w:rsidRPr="00CB50F1">
        <w:t xml:space="preserve"> motto.  </w:t>
      </w:r>
      <w:r w:rsidR="00F72C0A" w:rsidRPr="00CB50F1">
        <w:t xml:space="preserve"> This is who we</w:t>
      </w:r>
      <w:r w:rsidR="00975712">
        <w:t xml:space="preserve"> are. W</w:t>
      </w:r>
      <w:r w:rsidR="00F72C0A" w:rsidRPr="00CB50F1">
        <w:t>e invite you to check us out</w:t>
      </w:r>
      <w:r w:rsidR="00C91162" w:rsidRPr="00CB50F1">
        <w:t xml:space="preserve"> by participating in one of our projects or attending a meeting.</w:t>
      </w:r>
    </w:p>
    <w:p w14:paraId="179BD185" w14:textId="5695B39D" w:rsidR="00125613" w:rsidRDefault="00314841" w:rsidP="00C91162">
      <w:r w:rsidRPr="00CB50F1">
        <w:t>See you soon hopefully</w:t>
      </w:r>
      <w:r w:rsidR="008263B8">
        <w:t>!</w:t>
      </w:r>
    </w:p>
    <w:p w14:paraId="5AA2CB1B" w14:textId="6FD5657B" w:rsidR="00F65783" w:rsidRDefault="00F65783" w:rsidP="00C91162">
      <w:pPr>
        <w:rPr>
          <w:b/>
          <w:sz w:val="24"/>
          <w:szCs w:val="24"/>
        </w:rPr>
      </w:pPr>
    </w:p>
    <w:p w14:paraId="4075EBCC" w14:textId="76B73AE3" w:rsidR="00F65783" w:rsidRDefault="00F65783" w:rsidP="00C91162">
      <w:pPr>
        <w:rPr>
          <w:b/>
          <w:sz w:val="24"/>
          <w:szCs w:val="24"/>
        </w:rPr>
      </w:pPr>
    </w:p>
    <w:p w14:paraId="5860A91A" w14:textId="48186ACC" w:rsidR="00C91162" w:rsidRPr="00CB50F1" w:rsidRDefault="00F65783" w:rsidP="00C91162">
      <w:pPr>
        <w:rPr>
          <w:b/>
          <w:sz w:val="24"/>
          <w:szCs w:val="24"/>
        </w:rPr>
      </w:pPr>
      <w:r w:rsidRPr="00CB50F1">
        <w:rPr>
          <w:b/>
          <w:noProof/>
          <w:sz w:val="24"/>
          <w:szCs w:val="24"/>
          <w:lang w:val="en-US"/>
        </w:rPr>
        <w:drawing>
          <wp:anchor distT="0" distB="0" distL="114300" distR="114300" simplePos="0" relativeHeight="251653120" behindDoc="0" locked="0" layoutInCell="1" allowOverlap="1" wp14:anchorId="5ACA0553" wp14:editId="1C4AC78C">
            <wp:simplePos x="0" y="0"/>
            <wp:positionH relativeFrom="column">
              <wp:posOffset>3314065</wp:posOffset>
            </wp:positionH>
            <wp:positionV relativeFrom="paragraph">
              <wp:posOffset>118110</wp:posOffset>
            </wp:positionV>
            <wp:extent cx="2129155" cy="2476500"/>
            <wp:effectExtent l="95250" t="114300" r="80645" b="95250"/>
            <wp:wrapTight wrapText="bothSides">
              <wp:wrapPolygon edited="0">
                <wp:start x="-966" y="-997"/>
                <wp:lineTo x="-966" y="22431"/>
                <wp:lineTo x="22418" y="22431"/>
                <wp:lineTo x="22418" y="-997"/>
                <wp:lineTo x="-966" y="-997"/>
              </wp:wrapPolygon>
            </wp:wrapTight>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9155" cy="2476500"/>
                    </a:xfrm>
                    <a:prstGeom prst="rect">
                      <a:avLst/>
                    </a:prstGeom>
                    <a:noFill/>
                    <a:ln>
                      <a:noFill/>
                    </a:ln>
                    <a:effectLst>
                      <a:glow rad="101600">
                        <a:schemeClr val="tx2">
                          <a:alpha val="75000"/>
                        </a:schemeClr>
                      </a:glow>
                    </a:effectLst>
                  </pic:spPr>
                </pic:pic>
              </a:graphicData>
            </a:graphic>
            <wp14:sizeRelH relativeFrom="page">
              <wp14:pctWidth>0</wp14:pctWidth>
            </wp14:sizeRelH>
            <wp14:sizeRelV relativeFrom="page">
              <wp14:pctHeight>0</wp14:pctHeight>
            </wp14:sizeRelV>
          </wp:anchor>
        </w:drawing>
      </w:r>
      <w:r w:rsidR="00DF5D2D">
        <w:rPr>
          <w:b/>
          <w:sz w:val="24"/>
          <w:szCs w:val="24"/>
        </w:rPr>
        <w:t>W</w:t>
      </w:r>
      <w:r w:rsidR="00C91162" w:rsidRPr="00CB50F1">
        <w:rPr>
          <w:b/>
          <w:sz w:val="24"/>
          <w:szCs w:val="24"/>
        </w:rPr>
        <w:t>e meet at</w:t>
      </w:r>
      <w:r w:rsidR="00CB50F1">
        <w:rPr>
          <w:b/>
          <w:sz w:val="24"/>
          <w:szCs w:val="24"/>
        </w:rPr>
        <w:t>:</w:t>
      </w:r>
      <w:r w:rsidR="00C53BA4" w:rsidRPr="00CB50F1">
        <w:rPr>
          <w:b/>
          <w:sz w:val="24"/>
          <w:szCs w:val="24"/>
        </w:rPr>
        <w:t xml:space="preserve"> </w:t>
      </w:r>
    </w:p>
    <w:p w14:paraId="2C3D81CA" w14:textId="4D28A69A" w:rsidR="00C91162" w:rsidRPr="00CB50F1" w:rsidRDefault="009B0ABB" w:rsidP="00CB50F1">
      <w:pPr>
        <w:spacing w:line="240" w:lineRule="auto"/>
      </w:pPr>
      <w:r w:rsidRPr="00CB50F1">
        <w:t>Galeo</w:t>
      </w:r>
      <w:r w:rsidR="00C91162" w:rsidRPr="00CB50F1">
        <w:t>t</w:t>
      </w:r>
      <w:r w:rsidR="00F83DAC" w:rsidRPr="00CB50F1">
        <w:t>t</w:t>
      </w:r>
      <w:r w:rsidR="00C91162" w:rsidRPr="00CB50F1">
        <w:t>i’s Wine Cellar</w:t>
      </w:r>
      <w:r w:rsidR="00C53BA4" w:rsidRPr="00CB50F1">
        <w:t xml:space="preserve"> </w:t>
      </w:r>
    </w:p>
    <w:p w14:paraId="4EA8EA77" w14:textId="77777777" w:rsidR="00C91162" w:rsidRPr="00CB50F1" w:rsidRDefault="00C91162" w:rsidP="00CB50F1">
      <w:pPr>
        <w:spacing w:line="240" w:lineRule="auto"/>
      </w:pPr>
      <w:r w:rsidRPr="00CB50F1">
        <w:t>715 East Main Street</w:t>
      </w:r>
    </w:p>
    <w:p w14:paraId="4137A708" w14:textId="77777777" w:rsidR="00C91162" w:rsidRPr="00CB50F1" w:rsidRDefault="00C91162" w:rsidP="00CB50F1">
      <w:pPr>
        <w:spacing w:line="240" w:lineRule="auto"/>
      </w:pPr>
      <w:r w:rsidRPr="00CB50F1">
        <w:t>Battle Ground, WA 98604</w:t>
      </w:r>
      <w:r w:rsidR="006B346E" w:rsidRPr="00CB50F1">
        <w:rPr>
          <w:b/>
          <w:noProof/>
          <w:sz w:val="24"/>
          <w:szCs w:val="24"/>
          <w:lang w:val="en-US"/>
        </w:rPr>
        <w:t xml:space="preserve"> </w:t>
      </w:r>
    </w:p>
    <w:p w14:paraId="0F0FA28B" w14:textId="77777777" w:rsidR="00CB50F1" w:rsidRDefault="00CB50F1" w:rsidP="00CB50F1">
      <w:pPr>
        <w:spacing w:line="240" w:lineRule="auto"/>
      </w:pPr>
    </w:p>
    <w:p w14:paraId="65DB70A8" w14:textId="77777777" w:rsidR="009B0ABB" w:rsidRPr="00CB50F1" w:rsidRDefault="00CB50F1" w:rsidP="00CB50F1">
      <w:pPr>
        <w:spacing w:line="240" w:lineRule="auto"/>
      </w:pPr>
      <w:r>
        <w:t xml:space="preserve">When:  </w:t>
      </w:r>
      <w:r w:rsidR="009B0ABB" w:rsidRPr="00CB50F1">
        <w:t>Wednesdays from 5:00 to 6:30 PM</w:t>
      </w:r>
    </w:p>
    <w:p w14:paraId="2E7DC5C8" w14:textId="77777777" w:rsidR="009B0ABB" w:rsidRPr="00CB50F1" w:rsidRDefault="009B0ABB" w:rsidP="00CB50F1">
      <w:pPr>
        <w:spacing w:line="240" w:lineRule="auto"/>
      </w:pPr>
      <w:r w:rsidRPr="00CB50F1">
        <w:t>Social from 5:00 to 5:30 PM</w:t>
      </w:r>
    </w:p>
    <w:p w14:paraId="2A1960F3" w14:textId="77777777" w:rsidR="009B0ABB" w:rsidRPr="00CB50F1" w:rsidRDefault="009B0ABB" w:rsidP="00CB50F1">
      <w:pPr>
        <w:spacing w:line="240" w:lineRule="auto"/>
      </w:pPr>
      <w:r w:rsidRPr="00CB50F1">
        <w:t>Meeting starts at 5:30 PM</w:t>
      </w:r>
    </w:p>
    <w:p w14:paraId="3DAA04BE" w14:textId="77777777" w:rsidR="00CF16FD" w:rsidRDefault="00F83DAC" w:rsidP="00CB50F1">
      <w:pPr>
        <w:pStyle w:val="Normal1"/>
        <w:pBdr>
          <w:top w:val="nil"/>
          <w:left w:val="nil"/>
          <w:bottom w:val="nil"/>
          <w:right w:val="nil"/>
          <w:between w:val="nil"/>
        </w:pBdr>
        <w:spacing w:line="240" w:lineRule="auto"/>
        <w:rPr>
          <w:rStyle w:val="Hyperlink"/>
          <w:i/>
          <w:sz w:val="24"/>
          <w:szCs w:val="24"/>
        </w:rPr>
      </w:pPr>
      <w:r w:rsidRPr="00CB50F1">
        <w:rPr>
          <w:i/>
          <w:sz w:val="24"/>
          <w:szCs w:val="24"/>
        </w:rPr>
        <w:t xml:space="preserve">BGRC </w:t>
      </w:r>
      <w:r w:rsidR="00F8369D" w:rsidRPr="00CB50F1">
        <w:rPr>
          <w:i/>
          <w:sz w:val="24"/>
          <w:szCs w:val="24"/>
        </w:rPr>
        <w:t xml:space="preserve">Facebook </w:t>
      </w:r>
      <w:hyperlink r:id="rId13" w:history="1">
        <w:r w:rsidR="00D23DA2" w:rsidRPr="00CB50F1">
          <w:rPr>
            <w:rStyle w:val="Hyperlink"/>
            <w:i/>
            <w:sz w:val="24"/>
            <w:szCs w:val="24"/>
          </w:rPr>
          <w:t>Link</w:t>
        </w:r>
      </w:hyperlink>
    </w:p>
    <w:p w14:paraId="339F5E4F" w14:textId="6F41781E" w:rsidR="00F83DAC" w:rsidRPr="00CB50F1" w:rsidRDefault="00F83DAC" w:rsidP="00CB50F1">
      <w:pPr>
        <w:pStyle w:val="Normal1"/>
        <w:pBdr>
          <w:top w:val="nil"/>
          <w:left w:val="nil"/>
          <w:bottom w:val="nil"/>
          <w:right w:val="nil"/>
          <w:between w:val="nil"/>
        </w:pBdr>
        <w:spacing w:line="240" w:lineRule="auto"/>
        <w:rPr>
          <w:i/>
          <w:color w:val="0000FF" w:themeColor="hyperlink"/>
          <w:sz w:val="24"/>
          <w:szCs w:val="24"/>
          <w:u w:val="single"/>
        </w:rPr>
      </w:pPr>
      <w:r w:rsidRPr="00CB50F1">
        <w:rPr>
          <w:i/>
          <w:sz w:val="24"/>
          <w:szCs w:val="24"/>
        </w:rPr>
        <w:t xml:space="preserve">BGRC </w:t>
      </w:r>
      <w:r w:rsidR="00F8369D" w:rsidRPr="00CB50F1">
        <w:rPr>
          <w:i/>
          <w:sz w:val="24"/>
          <w:szCs w:val="24"/>
        </w:rPr>
        <w:t xml:space="preserve">Webpage </w:t>
      </w:r>
      <w:hyperlink r:id="rId14" w:history="1">
        <w:r w:rsidR="00D23DA2" w:rsidRPr="00CB50F1">
          <w:rPr>
            <w:rStyle w:val="Hyperlink"/>
            <w:i/>
            <w:sz w:val="24"/>
            <w:szCs w:val="24"/>
          </w:rPr>
          <w:t>Link</w:t>
        </w:r>
      </w:hyperlink>
    </w:p>
    <w:p w14:paraId="03F1BE31" w14:textId="3D30FAA2" w:rsidR="0035376F" w:rsidRPr="00CB50F1" w:rsidRDefault="00C91162" w:rsidP="00CB50F1">
      <w:pPr>
        <w:pStyle w:val="Normal1"/>
        <w:pBdr>
          <w:top w:val="nil"/>
          <w:left w:val="nil"/>
          <w:bottom w:val="nil"/>
          <w:right w:val="nil"/>
          <w:between w:val="nil"/>
        </w:pBdr>
        <w:spacing w:line="240" w:lineRule="auto"/>
        <w:rPr>
          <w:i/>
          <w:sz w:val="24"/>
          <w:szCs w:val="24"/>
        </w:rPr>
      </w:pPr>
      <w:r w:rsidRPr="00CB50F1">
        <w:rPr>
          <w:i/>
          <w:sz w:val="24"/>
          <w:szCs w:val="24"/>
        </w:rPr>
        <w:t>For more information or to be removed from this mailing lis</w:t>
      </w:r>
      <w:r w:rsidR="00CF16FD">
        <w:rPr>
          <w:i/>
          <w:sz w:val="24"/>
          <w:szCs w:val="24"/>
        </w:rPr>
        <w:t>t,</w:t>
      </w:r>
      <w:r w:rsidRPr="00CB50F1">
        <w:rPr>
          <w:i/>
          <w:sz w:val="24"/>
          <w:szCs w:val="24"/>
        </w:rPr>
        <w:t xml:space="preserve"> please call</w:t>
      </w:r>
      <w:r w:rsidR="00CF16FD">
        <w:rPr>
          <w:i/>
          <w:sz w:val="24"/>
          <w:szCs w:val="24"/>
        </w:rPr>
        <w:t>:</w:t>
      </w:r>
    </w:p>
    <w:p w14:paraId="0F46901C" w14:textId="55EF2DE3" w:rsidR="0067752F" w:rsidRPr="00CB50F1" w:rsidRDefault="00AA26B7" w:rsidP="00CB50F1">
      <w:pPr>
        <w:pStyle w:val="Normal1"/>
        <w:pBdr>
          <w:top w:val="nil"/>
          <w:left w:val="nil"/>
          <w:bottom w:val="nil"/>
          <w:right w:val="nil"/>
          <w:between w:val="nil"/>
        </w:pBdr>
        <w:spacing w:line="240" w:lineRule="auto"/>
        <w:rPr>
          <w:i/>
          <w:sz w:val="24"/>
          <w:szCs w:val="24"/>
        </w:rPr>
      </w:pPr>
      <w:r>
        <w:rPr>
          <w:i/>
          <w:sz w:val="24"/>
          <w:szCs w:val="24"/>
        </w:rPr>
        <w:t>Dan Hanenkrat</w:t>
      </w:r>
      <w:r w:rsidR="00E11E9C" w:rsidRPr="00CB50F1">
        <w:rPr>
          <w:i/>
          <w:sz w:val="24"/>
          <w:szCs w:val="24"/>
        </w:rPr>
        <w:t xml:space="preserve"> 360-907-4491</w:t>
      </w:r>
    </w:p>
    <w:sectPr w:rsidR="0067752F" w:rsidRPr="00CB50F1">
      <w:headerReference w:type="default" r:id="rId15"/>
      <w:footerReference w:type="default" r:id="rId16"/>
      <w:headerReference w:type="first" r:id="rId17"/>
      <w:footerReference w:type="first" r:id="rId18"/>
      <w:pgSz w:w="12240" w:h="15840"/>
      <w:pgMar w:top="1008" w:right="1440" w:bottom="1008"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7987" w14:textId="77777777" w:rsidR="00ED54C3" w:rsidRDefault="00ED54C3">
      <w:pPr>
        <w:spacing w:line="240" w:lineRule="auto"/>
      </w:pPr>
      <w:r>
        <w:separator/>
      </w:r>
    </w:p>
  </w:endnote>
  <w:endnote w:type="continuationSeparator" w:id="0">
    <w:p w14:paraId="2F24DDE6" w14:textId="77777777" w:rsidR="00ED54C3" w:rsidRDefault="00ED5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6B8D" w14:textId="77777777" w:rsidR="009660EF" w:rsidRDefault="009660EF">
    <w:pPr>
      <w:pStyle w:val="Normal1"/>
      <w:pBdr>
        <w:top w:val="nil"/>
        <w:left w:val="nil"/>
        <w:bottom w:val="nil"/>
        <w:right w:val="nil"/>
        <w:between w:val="nil"/>
      </w:pBdr>
      <w:spacing w:line="240" w:lineRule="auto"/>
      <w:ind w:left="-1440" w:right="-1005"/>
      <w:rPr>
        <w:sz w:val="14"/>
        <w:szCs w:val="14"/>
      </w:rPr>
    </w:pPr>
  </w:p>
  <w:tbl>
    <w:tblPr>
      <w:tblStyle w:val="2"/>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9660EF" w14:paraId="5F273F02" w14:textId="77777777">
      <w:trPr>
        <w:trHeight w:val="660"/>
      </w:trPr>
      <w:tc>
        <w:tcPr>
          <w:tcW w:w="12225" w:type="dxa"/>
          <w:shd w:val="clear" w:color="auto" w:fill="5E2B97"/>
          <w:tcMar>
            <w:top w:w="100" w:type="dxa"/>
            <w:left w:w="100" w:type="dxa"/>
            <w:bottom w:w="100" w:type="dxa"/>
            <w:right w:w="100" w:type="dxa"/>
          </w:tcMar>
          <w:vAlign w:val="center"/>
        </w:tcPr>
        <w:p w14:paraId="7C54E021" w14:textId="77777777" w:rsidR="009660EF" w:rsidRDefault="009660EF">
          <w:pPr>
            <w:pStyle w:val="Normal1"/>
            <w:widowControl w:val="0"/>
            <w:pBdr>
              <w:top w:val="nil"/>
              <w:left w:val="nil"/>
              <w:bottom w:val="nil"/>
              <w:right w:val="nil"/>
              <w:between w:val="nil"/>
            </w:pBdr>
            <w:spacing w:line="240" w:lineRule="auto"/>
            <w:ind w:left="75"/>
            <w:jc w:val="center"/>
            <w:rPr>
              <w:color w:val="FFFFFF"/>
              <w:sz w:val="28"/>
              <w:szCs w:val="28"/>
            </w:rPr>
          </w:pPr>
          <w:r>
            <w:rPr>
              <w:color w:val="FFFFFF"/>
              <w:sz w:val="28"/>
              <w:szCs w:val="28"/>
            </w:rPr>
            <w:fldChar w:fldCharType="begin"/>
          </w:r>
          <w:r>
            <w:rPr>
              <w:color w:val="FFFFFF"/>
              <w:sz w:val="28"/>
              <w:szCs w:val="28"/>
            </w:rPr>
            <w:instrText>PAGE</w:instrText>
          </w:r>
          <w:r>
            <w:rPr>
              <w:color w:val="FFFFFF"/>
              <w:sz w:val="28"/>
              <w:szCs w:val="28"/>
            </w:rPr>
            <w:fldChar w:fldCharType="separate"/>
          </w:r>
          <w:r w:rsidR="00E80845">
            <w:rPr>
              <w:noProof/>
              <w:color w:val="FFFFFF"/>
              <w:sz w:val="28"/>
              <w:szCs w:val="28"/>
            </w:rPr>
            <w:t>3</w:t>
          </w:r>
          <w:r>
            <w:rPr>
              <w:color w:val="FFFFFF"/>
              <w:sz w:val="28"/>
              <w:szCs w:val="28"/>
            </w:rPr>
            <w:fldChar w:fldCharType="end"/>
          </w:r>
        </w:p>
      </w:tc>
    </w:tr>
  </w:tbl>
  <w:p w14:paraId="7FA914A7" w14:textId="77777777" w:rsidR="009660EF" w:rsidRDefault="009660EF">
    <w:pPr>
      <w:pStyle w:val="Normal1"/>
      <w:pBdr>
        <w:top w:val="nil"/>
        <w:left w:val="nil"/>
        <w:bottom w:val="nil"/>
        <w:right w:val="nil"/>
        <w:between w:val="nil"/>
      </w:pBdr>
      <w:spacing w:line="240" w:lineRule="auto"/>
      <w:ind w:left="-1440" w:right="-1005"/>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CB79" w14:textId="77777777" w:rsidR="009660EF" w:rsidRDefault="009660EF">
    <w:pPr>
      <w:pStyle w:val="Normal1"/>
      <w:pBdr>
        <w:top w:val="nil"/>
        <w:left w:val="nil"/>
        <w:bottom w:val="nil"/>
        <w:right w:val="nil"/>
        <w:between w:val="nil"/>
      </w:pBdr>
      <w:spacing w:line="240" w:lineRule="auto"/>
      <w:ind w:left="-1440" w:right="-1005"/>
      <w:rPr>
        <w:sz w:val="12"/>
        <w:szCs w:val="12"/>
      </w:rPr>
    </w:pPr>
  </w:p>
  <w:tbl>
    <w:tblPr>
      <w:tblStyle w:val="1"/>
      <w:tblW w:w="12225" w:type="dxa"/>
      <w:tblInd w:w="-13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9660EF" w14:paraId="34B36CE0" w14:textId="77777777">
      <w:trPr>
        <w:trHeight w:val="660"/>
      </w:trPr>
      <w:tc>
        <w:tcPr>
          <w:tcW w:w="12225" w:type="dxa"/>
          <w:shd w:val="clear" w:color="auto" w:fill="5E2B97"/>
          <w:tcMar>
            <w:top w:w="100" w:type="dxa"/>
            <w:left w:w="100" w:type="dxa"/>
            <w:bottom w:w="100" w:type="dxa"/>
            <w:right w:w="100" w:type="dxa"/>
          </w:tcMar>
          <w:vAlign w:val="center"/>
        </w:tcPr>
        <w:p w14:paraId="63259AE0" w14:textId="77777777" w:rsidR="009660EF" w:rsidRDefault="009660EF">
          <w:pPr>
            <w:pStyle w:val="Normal1"/>
            <w:pBdr>
              <w:top w:val="nil"/>
              <w:left w:val="nil"/>
              <w:bottom w:val="nil"/>
              <w:right w:val="nil"/>
              <w:between w:val="nil"/>
            </w:pBdr>
            <w:ind w:left="75"/>
            <w:jc w:val="center"/>
            <w:rPr>
              <w:color w:val="FFFFFF"/>
            </w:rPr>
          </w:pPr>
          <w:r>
            <w:rPr>
              <w:color w:val="FFFFFF"/>
            </w:rPr>
            <w:fldChar w:fldCharType="begin"/>
          </w:r>
          <w:r>
            <w:rPr>
              <w:color w:val="FFFFFF"/>
            </w:rPr>
            <w:instrText>PAGE</w:instrText>
          </w:r>
          <w:r>
            <w:rPr>
              <w:color w:val="FFFFFF"/>
            </w:rPr>
            <w:fldChar w:fldCharType="separate"/>
          </w:r>
          <w:r w:rsidR="00E80845">
            <w:rPr>
              <w:noProof/>
              <w:color w:val="FFFFFF"/>
            </w:rPr>
            <w:t>1</w:t>
          </w:r>
          <w:r>
            <w:rPr>
              <w:color w:val="FFFFFF"/>
            </w:rPr>
            <w:fldChar w:fldCharType="end"/>
          </w:r>
        </w:p>
      </w:tc>
    </w:tr>
  </w:tbl>
  <w:p w14:paraId="62649D9F" w14:textId="77777777" w:rsidR="009660EF" w:rsidRDefault="009660EF">
    <w:pPr>
      <w:pStyle w:val="Normal1"/>
      <w:pBdr>
        <w:top w:val="nil"/>
        <w:left w:val="nil"/>
        <w:bottom w:val="nil"/>
        <w:right w:val="nil"/>
        <w:between w:val="nil"/>
      </w:pBdr>
      <w:spacing w:line="240" w:lineRule="auto"/>
      <w:ind w:left="-1440" w:right="-1005"/>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E9FE" w14:textId="77777777" w:rsidR="00ED54C3" w:rsidRDefault="00ED54C3">
      <w:pPr>
        <w:spacing w:line="240" w:lineRule="auto"/>
      </w:pPr>
      <w:r>
        <w:separator/>
      </w:r>
    </w:p>
  </w:footnote>
  <w:footnote w:type="continuationSeparator" w:id="0">
    <w:p w14:paraId="52D7BCA6" w14:textId="77777777" w:rsidR="00ED54C3" w:rsidRDefault="00ED5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1806" w14:textId="77777777" w:rsidR="009660EF" w:rsidRDefault="009660EF">
    <w:pPr>
      <w:pStyle w:val="Normal1"/>
      <w:pBdr>
        <w:top w:val="nil"/>
        <w:left w:val="nil"/>
        <w:bottom w:val="nil"/>
        <w:right w:val="nil"/>
        <w:between w:val="nil"/>
      </w:pBdr>
    </w:pPr>
  </w:p>
  <w:p w14:paraId="3D657206" w14:textId="77777777" w:rsidR="009660EF" w:rsidRDefault="009660EF">
    <w:pPr>
      <w:pStyle w:val="Normal1"/>
      <w:pBdr>
        <w:top w:val="nil"/>
        <w:left w:val="nil"/>
        <w:bottom w:val="nil"/>
        <w:right w:val="nil"/>
        <w:between w:val="nil"/>
      </w:pBdr>
    </w:pPr>
  </w:p>
  <w:p w14:paraId="77D433D5" w14:textId="77777777" w:rsidR="009660EF" w:rsidRDefault="009660EF">
    <w:pPr>
      <w:pStyle w:val="Normal1"/>
      <w:pBdr>
        <w:top w:val="nil"/>
        <w:left w:val="nil"/>
        <w:bottom w:val="nil"/>
        <w:right w:val="nil"/>
        <w:between w:val="nil"/>
      </w:pBdr>
    </w:pPr>
    <w:r>
      <w:rPr>
        <w:noProof/>
        <w:lang w:val="en-US"/>
      </w:rPr>
      <w:drawing>
        <wp:inline distT="114300" distB="114300" distL="114300" distR="114300" wp14:anchorId="24F45DB9" wp14:editId="4DBC445E">
          <wp:extent cx="5943600" cy="50800"/>
          <wp:effectExtent l="0" t="0" r="0" b="0"/>
          <wp:docPr id="2"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54B1" w14:textId="152BB332" w:rsidR="009660EF" w:rsidRDefault="00346E85" w:rsidP="00346E85">
    <w:pPr>
      <w:pStyle w:val="Normal1"/>
      <w:pBdr>
        <w:top w:val="nil"/>
        <w:left w:val="nil"/>
        <w:bottom w:val="nil"/>
        <w:right w:val="nil"/>
        <w:between w:val="nil"/>
      </w:pBdr>
    </w:pPr>
    <w:r>
      <w:rPr>
        <w:noProof/>
        <w:lang w:val="en-US"/>
      </w:rPr>
      <w:t xml:space="preserve"> </w:t>
    </w:r>
    <w:r w:rsidR="00590837">
      <w:rPr>
        <w:noProof/>
        <w:lang w:val="en-US"/>
      </w:rPr>
      <w:drawing>
        <wp:inline distT="0" distB="0" distL="0" distR="0" wp14:anchorId="0C7E0270" wp14:editId="17E4B7A1">
          <wp:extent cx="942975" cy="885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942975" cy="885825"/>
                  </a:xfrm>
                  <a:prstGeom prst="rect">
                    <a:avLst/>
                  </a:prstGeom>
                </pic:spPr>
              </pic:pic>
            </a:graphicData>
          </a:graphic>
        </wp:inline>
      </w:drawing>
    </w:r>
    <w:r>
      <w:rPr>
        <w:noProof/>
        <w:lang w:val="en-US"/>
      </w:rPr>
      <w:t xml:space="preserve">                                                                              </w:t>
    </w:r>
    <w:r w:rsidR="009660EF">
      <w:rPr>
        <w:noProof/>
        <w:lang w:val="en-US"/>
      </w:rPr>
      <w:drawing>
        <wp:inline distT="114300" distB="114300" distL="114300" distR="114300" wp14:anchorId="5E7567C2" wp14:editId="41F0299C">
          <wp:extent cx="2141220" cy="741045"/>
          <wp:effectExtent l="0" t="0" r="0" b="190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141691" cy="7412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36369"/>
    <w:multiLevelType w:val="hybridMultilevel"/>
    <w:tmpl w:val="0D84F194"/>
    <w:lvl w:ilvl="0" w:tplc="7C205E38">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7ED40E">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2809CC">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96A204">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464D30">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EACFB6">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9848E4">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67A7E">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62766E">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231F92"/>
    <w:multiLevelType w:val="hybridMultilevel"/>
    <w:tmpl w:val="BACE1C96"/>
    <w:lvl w:ilvl="0" w:tplc="F8CA03E0">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1AAA8C">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5EA8C2">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6EB920">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761916">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90CB66">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A07C56">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70A932">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868BDA">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8B22CF"/>
    <w:multiLevelType w:val="hybridMultilevel"/>
    <w:tmpl w:val="3B26A3DA"/>
    <w:lvl w:ilvl="0" w:tplc="6B3EA620">
      <w:start w:val="1"/>
      <w:numFmt w:val="decimal"/>
      <w:lvlText w:val="%1."/>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5A071A">
      <w:start w:val="1"/>
      <w:numFmt w:val="lowerLetter"/>
      <w:lvlText w:val="%2"/>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DADBD4">
      <w:start w:val="1"/>
      <w:numFmt w:val="lowerRoman"/>
      <w:lvlText w:val="%3"/>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E21E5C">
      <w:start w:val="1"/>
      <w:numFmt w:val="decimal"/>
      <w:lvlText w:val="%4"/>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F26BE8">
      <w:start w:val="1"/>
      <w:numFmt w:val="lowerLetter"/>
      <w:lvlText w:val="%5"/>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32242E">
      <w:start w:val="1"/>
      <w:numFmt w:val="lowerRoman"/>
      <w:lvlText w:val="%6"/>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6E961E">
      <w:start w:val="1"/>
      <w:numFmt w:val="decimal"/>
      <w:lvlText w:val="%7"/>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B85FCC">
      <w:start w:val="1"/>
      <w:numFmt w:val="lowerLetter"/>
      <w:lvlText w:val="%8"/>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65182">
      <w:start w:val="1"/>
      <w:numFmt w:val="lowerRoman"/>
      <w:lvlText w:val="%9"/>
      <w:lvlJc w:val="left"/>
      <w:pPr>
        <w:ind w:left="6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8E2E47"/>
    <w:multiLevelType w:val="multilevel"/>
    <w:tmpl w:val="12E2B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B0570"/>
    <w:multiLevelType w:val="hybridMultilevel"/>
    <w:tmpl w:val="8AECEC62"/>
    <w:lvl w:ilvl="0" w:tplc="29DA1E94">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B21576">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C4186E">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03920">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00EAA0">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0C250C">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DC93D0">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BA951C">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464B1A">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5168BF"/>
    <w:multiLevelType w:val="hybridMultilevel"/>
    <w:tmpl w:val="8574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11804"/>
    <w:multiLevelType w:val="hybridMultilevel"/>
    <w:tmpl w:val="EA08CD42"/>
    <w:lvl w:ilvl="0" w:tplc="F9664F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0EEE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EA80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68F8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5685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1EE8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5879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94F4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846E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EB672E1"/>
    <w:multiLevelType w:val="hybridMultilevel"/>
    <w:tmpl w:val="033E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D7E9D"/>
    <w:multiLevelType w:val="hybridMultilevel"/>
    <w:tmpl w:val="32C63808"/>
    <w:lvl w:ilvl="0" w:tplc="145A2B24">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A061F8">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DED6DA">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68EB56">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D493BE">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7E45C2">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F823AE">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A4F0A2">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163B54">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A56332"/>
    <w:multiLevelType w:val="hybridMultilevel"/>
    <w:tmpl w:val="66F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3A83"/>
    <w:multiLevelType w:val="hybridMultilevel"/>
    <w:tmpl w:val="EF645448"/>
    <w:lvl w:ilvl="0" w:tplc="74124198">
      <w:numFmt w:val="bullet"/>
      <w:lvlText w:val="•"/>
      <w:lvlJc w:val="left"/>
      <w:pPr>
        <w:ind w:left="720" w:hanging="360"/>
      </w:pPr>
      <w:rPr>
        <w:rFonts w:ascii="Source Sans Pro" w:eastAsia="Source Sans Pro" w:hAnsi="Source Sans Pro" w:cs="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F3F0A"/>
    <w:multiLevelType w:val="hybridMultilevel"/>
    <w:tmpl w:val="4172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E0F42"/>
    <w:multiLevelType w:val="hybridMultilevel"/>
    <w:tmpl w:val="F78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B5A09"/>
    <w:multiLevelType w:val="multilevel"/>
    <w:tmpl w:val="AA2C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4760E"/>
    <w:multiLevelType w:val="hybridMultilevel"/>
    <w:tmpl w:val="80E8B578"/>
    <w:lvl w:ilvl="0" w:tplc="2EBEB6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EC35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8065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A693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A8B0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0ED6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BCB7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62F1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BA40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5D78D1"/>
    <w:multiLevelType w:val="hybridMultilevel"/>
    <w:tmpl w:val="7574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6017F"/>
    <w:multiLevelType w:val="hybridMultilevel"/>
    <w:tmpl w:val="2D8E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46ABB"/>
    <w:multiLevelType w:val="multilevel"/>
    <w:tmpl w:val="C664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355D0"/>
    <w:multiLevelType w:val="hybridMultilevel"/>
    <w:tmpl w:val="9F70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553AF"/>
    <w:multiLevelType w:val="multilevel"/>
    <w:tmpl w:val="6FE4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F37767"/>
    <w:multiLevelType w:val="multilevel"/>
    <w:tmpl w:val="EB1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467081"/>
    <w:multiLevelType w:val="hybridMultilevel"/>
    <w:tmpl w:val="9D64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90604"/>
    <w:multiLevelType w:val="hybridMultilevel"/>
    <w:tmpl w:val="DAD6CC26"/>
    <w:lvl w:ilvl="0" w:tplc="439C3640">
      <w:start w:val="1"/>
      <w:numFmt w:val="decimal"/>
      <w:lvlText w:val="%1."/>
      <w:lvlJc w:val="left"/>
      <w:pPr>
        <w:ind w:left="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F84CFC">
      <w:start w:val="1"/>
      <w:numFmt w:val="lowerLetter"/>
      <w:lvlText w:val="%2"/>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8A56FE">
      <w:start w:val="1"/>
      <w:numFmt w:val="lowerRoman"/>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3A8FE0">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24D50">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36B334">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3C6E8A">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5AA5B0">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6E34FE">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F76E95"/>
    <w:multiLevelType w:val="hybridMultilevel"/>
    <w:tmpl w:val="229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53DE0"/>
    <w:multiLevelType w:val="hybridMultilevel"/>
    <w:tmpl w:val="E332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E10A8"/>
    <w:multiLevelType w:val="hybridMultilevel"/>
    <w:tmpl w:val="72F8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E063E7"/>
    <w:multiLevelType w:val="hybridMultilevel"/>
    <w:tmpl w:val="E28A8B12"/>
    <w:lvl w:ilvl="0" w:tplc="A94C7AE0">
      <w:start w:val="1"/>
      <w:numFmt w:val="decimal"/>
      <w:lvlText w:val="%1."/>
      <w:lvlJc w:val="left"/>
      <w:pPr>
        <w:ind w:left="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6ACE46">
      <w:start w:val="1"/>
      <w:numFmt w:val="lowerLetter"/>
      <w:lvlText w:val="%2"/>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18C5F2">
      <w:start w:val="1"/>
      <w:numFmt w:val="lowerRoman"/>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86CF78">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989D7C">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C466F8">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CC215A">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BE45E2">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66DA88">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B874C4B"/>
    <w:multiLevelType w:val="hybridMultilevel"/>
    <w:tmpl w:val="1CF6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F5ED4"/>
    <w:multiLevelType w:val="hybridMultilevel"/>
    <w:tmpl w:val="859C151C"/>
    <w:lvl w:ilvl="0" w:tplc="19E838A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EC4F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8EFC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CC14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76D6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8E60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6A89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C874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C4CC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D4A497A"/>
    <w:multiLevelType w:val="multilevel"/>
    <w:tmpl w:val="1430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B3DFE"/>
    <w:multiLevelType w:val="multilevel"/>
    <w:tmpl w:val="CF16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74822"/>
    <w:multiLevelType w:val="multilevel"/>
    <w:tmpl w:val="183C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CB4BD0"/>
    <w:multiLevelType w:val="hybridMultilevel"/>
    <w:tmpl w:val="59C06E9C"/>
    <w:lvl w:ilvl="0" w:tplc="F38603B8">
      <w:start w:val="1"/>
      <w:numFmt w:val="decimal"/>
      <w:lvlText w:val="%1."/>
      <w:lvlJc w:val="left"/>
      <w:pPr>
        <w:ind w:left="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CA52CC">
      <w:start w:val="1"/>
      <w:numFmt w:val="lowerLetter"/>
      <w:lvlText w:val="%2"/>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61B7C">
      <w:start w:val="1"/>
      <w:numFmt w:val="lowerRoman"/>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E2EDD2">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888E6A">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D4A694">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08327A">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0C2E16">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5E85EA">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1323524"/>
    <w:multiLevelType w:val="multilevel"/>
    <w:tmpl w:val="CA48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0B255B"/>
    <w:multiLevelType w:val="hybridMultilevel"/>
    <w:tmpl w:val="AF3E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226F2B"/>
    <w:multiLevelType w:val="hybridMultilevel"/>
    <w:tmpl w:val="1F0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36577"/>
    <w:multiLevelType w:val="hybridMultilevel"/>
    <w:tmpl w:val="8D2E9406"/>
    <w:lvl w:ilvl="0" w:tplc="44F0129E">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469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1073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7030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BE96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A23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CEFF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38A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507A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95A1A0E"/>
    <w:multiLevelType w:val="hybridMultilevel"/>
    <w:tmpl w:val="A6CC5044"/>
    <w:lvl w:ilvl="0" w:tplc="B6068C52">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622384">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1CB082">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48E35A">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F273C4">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D020F0">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DAD418">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CE514A">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FC8262">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AA52D82"/>
    <w:multiLevelType w:val="hybridMultilevel"/>
    <w:tmpl w:val="463822B0"/>
    <w:lvl w:ilvl="0" w:tplc="065676C0">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AA44FE">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EE7850">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AAB946">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DAA858">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240A64">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8E763E">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E66078">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A4E32A">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CE17362"/>
    <w:multiLevelType w:val="hybridMultilevel"/>
    <w:tmpl w:val="9E04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8552B5"/>
    <w:multiLevelType w:val="multilevel"/>
    <w:tmpl w:val="876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B50844"/>
    <w:multiLevelType w:val="hybridMultilevel"/>
    <w:tmpl w:val="7F428F74"/>
    <w:lvl w:ilvl="0" w:tplc="F37EB506">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4097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DEFC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ECB8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255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0438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8E2E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D0C1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8248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EF1155B"/>
    <w:multiLevelType w:val="hybridMultilevel"/>
    <w:tmpl w:val="FD82E9EE"/>
    <w:lvl w:ilvl="0" w:tplc="0E6EDAAC">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50B1CC">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9C99D4">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263A9A">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62BB44">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702316">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0C3D7C">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860DD4">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5E9C6A">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FA63A81"/>
    <w:multiLevelType w:val="hybridMultilevel"/>
    <w:tmpl w:val="3B881BE2"/>
    <w:lvl w:ilvl="0" w:tplc="32A2C3F0">
      <w:start w:val="1"/>
      <w:numFmt w:val="decimal"/>
      <w:lvlText w:val="%1."/>
      <w:lvlJc w:val="left"/>
      <w:pPr>
        <w:ind w:left="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168958">
      <w:start w:val="1"/>
      <w:numFmt w:val="lowerLetter"/>
      <w:lvlText w:val="%2"/>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4648C4">
      <w:start w:val="1"/>
      <w:numFmt w:val="lowerRoman"/>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404128">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446112">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363430">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D2984A">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486086">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AAB31A">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06E20A8"/>
    <w:multiLevelType w:val="hybridMultilevel"/>
    <w:tmpl w:val="F36C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800FA5"/>
    <w:multiLevelType w:val="hybridMultilevel"/>
    <w:tmpl w:val="C156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C2145F"/>
    <w:multiLevelType w:val="hybridMultilevel"/>
    <w:tmpl w:val="5008D3C4"/>
    <w:lvl w:ilvl="0" w:tplc="86F4C4FA">
      <w:start w:val="1"/>
      <w:numFmt w:val="bullet"/>
      <w:lvlText w:val="•"/>
      <w:lvlJc w:val="left"/>
      <w:pPr>
        <w:ind w:left="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A6E8A4">
      <w:start w:val="1"/>
      <w:numFmt w:val="bullet"/>
      <w:lvlText w:val="o"/>
      <w:lvlJc w:val="left"/>
      <w:pPr>
        <w:ind w:left="1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56C6A4">
      <w:start w:val="1"/>
      <w:numFmt w:val="bullet"/>
      <w:lvlText w:val="▪"/>
      <w:lvlJc w:val="left"/>
      <w:pPr>
        <w:ind w:left="2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DCF432">
      <w:start w:val="1"/>
      <w:numFmt w:val="bullet"/>
      <w:lvlText w:val="•"/>
      <w:lvlJc w:val="left"/>
      <w:pPr>
        <w:ind w:left="2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9689EE">
      <w:start w:val="1"/>
      <w:numFmt w:val="bullet"/>
      <w:lvlText w:val="o"/>
      <w:lvlJc w:val="left"/>
      <w:pPr>
        <w:ind w:left="3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DAB128">
      <w:start w:val="1"/>
      <w:numFmt w:val="bullet"/>
      <w:lvlText w:val="▪"/>
      <w:lvlJc w:val="left"/>
      <w:pPr>
        <w:ind w:left="4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ACFDB2">
      <w:start w:val="1"/>
      <w:numFmt w:val="bullet"/>
      <w:lvlText w:val="•"/>
      <w:lvlJc w:val="left"/>
      <w:pPr>
        <w:ind w:left="5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0A0B2A">
      <w:start w:val="1"/>
      <w:numFmt w:val="bullet"/>
      <w:lvlText w:val="o"/>
      <w:lvlJc w:val="left"/>
      <w:pPr>
        <w:ind w:left="5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A0C588">
      <w:start w:val="1"/>
      <w:numFmt w:val="bullet"/>
      <w:lvlText w:val="▪"/>
      <w:lvlJc w:val="left"/>
      <w:pPr>
        <w:ind w:left="6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DD0FD3"/>
    <w:multiLevelType w:val="hybridMultilevel"/>
    <w:tmpl w:val="658A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F70B3C"/>
    <w:multiLevelType w:val="hybridMultilevel"/>
    <w:tmpl w:val="6D48DA6C"/>
    <w:lvl w:ilvl="0" w:tplc="EDB28368">
      <w:start w:val="1"/>
      <w:numFmt w:val="decimal"/>
      <w:lvlText w:val="%1."/>
      <w:lvlJc w:val="left"/>
      <w:pPr>
        <w:ind w:left="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D68DA2">
      <w:start w:val="1"/>
      <w:numFmt w:val="lowerLetter"/>
      <w:lvlText w:val="%2"/>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241B90">
      <w:start w:val="1"/>
      <w:numFmt w:val="lowerRoman"/>
      <w:lvlText w:val="%3"/>
      <w:lvlJc w:val="left"/>
      <w:pPr>
        <w:ind w:left="2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4CEACE">
      <w:start w:val="1"/>
      <w:numFmt w:val="decimal"/>
      <w:lvlText w:val="%4"/>
      <w:lvlJc w:val="left"/>
      <w:pPr>
        <w:ind w:left="3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CD104">
      <w:start w:val="1"/>
      <w:numFmt w:val="lowerLetter"/>
      <w:lvlText w:val="%5"/>
      <w:lvlJc w:val="left"/>
      <w:pPr>
        <w:ind w:left="3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2CE8A6">
      <w:start w:val="1"/>
      <w:numFmt w:val="lowerRoman"/>
      <w:lvlText w:val="%6"/>
      <w:lvlJc w:val="left"/>
      <w:pPr>
        <w:ind w:left="4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547EC2">
      <w:start w:val="1"/>
      <w:numFmt w:val="decimal"/>
      <w:lvlText w:val="%7"/>
      <w:lvlJc w:val="left"/>
      <w:pPr>
        <w:ind w:left="5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A3B7C">
      <w:start w:val="1"/>
      <w:numFmt w:val="lowerLetter"/>
      <w:lvlText w:val="%8"/>
      <w:lvlJc w:val="left"/>
      <w:pPr>
        <w:ind w:left="5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80D6C">
      <w:start w:val="1"/>
      <w:numFmt w:val="lowerRoman"/>
      <w:lvlText w:val="%9"/>
      <w:lvlJc w:val="left"/>
      <w:pPr>
        <w:ind w:left="6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1970F27"/>
    <w:multiLevelType w:val="hybridMultilevel"/>
    <w:tmpl w:val="ED184BE8"/>
    <w:lvl w:ilvl="0" w:tplc="95821A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A20B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08C6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8651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B637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4AC5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E0E6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5C7A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5AB2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4CB5A06"/>
    <w:multiLevelType w:val="multilevel"/>
    <w:tmpl w:val="E70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3C799C"/>
    <w:multiLevelType w:val="hybridMultilevel"/>
    <w:tmpl w:val="E8D8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66632E"/>
    <w:multiLevelType w:val="hybridMultilevel"/>
    <w:tmpl w:val="4F9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593461"/>
    <w:multiLevelType w:val="hybridMultilevel"/>
    <w:tmpl w:val="58F05AC8"/>
    <w:lvl w:ilvl="0" w:tplc="19983E00">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07512">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FEFFFC">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F4B1C4">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A464E0">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3429C0">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A224D2">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64D724">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48DD08">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DBD20E4"/>
    <w:multiLevelType w:val="hybridMultilevel"/>
    <w:tmpl w:val="236E7B76"/>
    <w:lvl w:ilvl="0" w:tplc="D39A314A">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ADE02">
      <w:start w:val="1"/>
      <w:numFmt w:val="bullet"/>
      <w:lvlText w:val="o"/>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189AB4">
      <w:start w:val="1"/>
      <w:numFmt w:val="bullet"/>
      <w:lvlText w:val="▪"/>
      <w:lvlJc w:val="left"/>
      <w:pPr>
        <w:ind w:left="2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784320">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0432B0">
      <w:start w:val="1"/>
      <w:numFmt w:val="bullet"/>
      <w:lvlText w:val="o"/>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44A5EC">
      <w:start w:val="1"/>
      <w:numFmt w:val="bullet"/>
      <w:lvlText w:val="▪"/>
      <w:lvlJc w:val="left"/>
      <w:pPr>
        <w:ind w:left="4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F21D5E">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DCED8A">
      <w:start w:val="1"/>
      <w:numFmt w:val="bullet"/>
      <w:lvlText w:val="o"/>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225BDA">
      <w:start w:val="1"/>
      <w:numFmt w:val="bullet"/>
      <w:lvlText w:val="▪"/>
      <w:lvlJc w:val="left"/>
      <w:pPr>
        <w:ind w:left="64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E0008CF"/>
    <w:multiLevelType w:val="hybridMultilevel"/>
    <w:tmpl w:val="31EA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044836">
    <w:abstractNumId w:val="8"/>
  </w:num>
  <w:num w:numId="2" w16cid:durableId="1065951636">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 w16cid:durableId="158676216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16cid:durableId="1090395476">
    <w:abstractNumId w:val="0"/>
  </w:num>
  <w:num w:numId="5" w16cid:durableId="1693725258">
    <w:abstractNumId w:val="10"/>
  </w:num>
  <w:num w:numId="6" w16cid:durableId="2060978942">
    <w:abstractNumId w:val="17"/>
  </w:num>
  <w:num w:numId="7" w16cid:durableId="1476950487">
    <w:abstractNumId w:val="56"/>
  </w:num>
  <w:num w:numId="8" w16cid:durableId="515193803">
    <w:abstractNumId w:val="40"/>
  </w:num>
  <w:num w:numId="9" w16cid:durableId="437724702">
    <w:abstractNumId w:val="46"/>
  </w:num>
  <w:num w:numId="10" w16cid:durableId="1953434108">
    <w:abstractNumId w:val="35"/>
  </w:num>
  <w:num w:numId="11" w16cid:durableId="1044714075">
    <w:abstractNumId w:val="31"/>
  </w:num>
  <w:num w:numId="12" w16cid:durableId="63725623">
    <w:abstractNumId w:val="32"/>
  </w:num>
  <w:num w:numId="13" w16cid:durableId="914585972">
    <w:abstractNumId w:val="52"/>
  </w:num>
  <w:num w:numId="14" w16cid:durableId="207762383">
    <w:abstractNumId w:val="24"/>
  </w:num>
  <w:num w:numId="15" w16cid:durableId="1389188622">
    <w:abstractNumId w:val="45"/>
  </w:num>
  <w:num w:numId="16" w16cid:durableId="638658124">
    <w:abstractNumId w:val="36"/>
  </w:num>
  <w:num w:numId="17" w16cid:durableId="187187518">
    <w:abstractNumId w:val="22"/>
  </w:num>
  <w:num w:numId="18" w16cid:durableId="1738435134">
    <w:abstractNumId w:val="30"/>
  </w:num>
  <w:num w:numId="19" w16cid:durableId="996802742">
    <w:abstractNumId w:val="28"/>
  </w:num>
  <w:num w:numId="20" w16cid:durableId="1517230349">
    <w:abstractNumId w:val="11"/>
  </w:num>
  <w:num w:numId="21" w16cid:durableId="1396322043">
    <w:abstractNumId w:val="13"/>
  </w:num>
  <w:num w:numId="22" w16cid:durableId="206917554">
    <w:abstractNumId w:val="54"/>
  </w:num>
  <w:num w:numId="23" w16cid:durableId="596713695">
    <w:abstractNumId w:val="44"/>
  </w:num>
  <w:num w:numId="24" w16cid:durableId="958756159">
    <w:abstractNumId w:val="27"/>
  </w:num>
  <w:num w:numId="25" w16cid:durableId="839351064">
    <w:abstractNumId w:val="42"/>
  </w:num>
  <w:num w:numId="26" w16cid:durableId="262809889">
    <w:abstractNumId w:val="2"/>
  </w:num>
  <w:num w:numId="27" w16cid:durableId="489447370">
    <w:abstractNumId w:val="39"/>
  </w:num>
  <w:num w:numId="28" w16cid:durableId="285889091">
    <w:abstractNumId w:val="47"/>
  </w:num>
  <w:num w:numId="29" w16cid:durableId="697313166">
    <w:abstractNumId w:val="55"/>
  </w:num>
  <w:num w:numId="30" w16cid:durableId="455411296">
    <w:abstractNumId w:val="3"/>
  </w:num>
  <w:num w:numId="31" w16cid:durableId="889145104">
    <w:abstractNumId w:val="15"/>
  </w:num>
  <w:num w:numId="32" w16cid:durableId="1720007496">
    <w:abstractNumId w:val="50"/>
  </w:num>
  <w:num w:numId="33" w16cid:durableId="446658037">
    <w:abstractNumId w:val="5"/>
  </w:num>
  <w:num w:numId="34" w16cid:durableId="307825854">
    <w:abstractNumId w:val="33"/>
  </w:num>
  <w:num w:numId="35" w16cid:durableId="154566081">
    <w:abstractNumId w:val="23"/>
  </w:num>
  <w:num w:numId="36" w16cid:durableId="496314093">
    <w:abstractNumId w:val="37"/>
  </w:num>
  <w:num w:numId="37" w16cid:durableId="158085139">
    <w:abstractNumId w:val="9"/>
  </w:num>
  <w:num w:numId="38" w16cid:durableId="2004157483">
    <w:abstractNumId w:val="38"/>
  </w:num>
  <w:num w:numId="39" w16cid:durableId="591084216">
    <w:abstractNumId w:val="1"/>
  </w:num>
  <w:num w:numId="40" w16cid:durableId="2009476459">
    <w:abstractNumId w:val="43"/>
  </w:num>
  <w:num w:numId="41" w16cid:durableId="299458363">
    <w:abstractNumId w:val="49"/>
  </w:num>
  <w:num w:numId="42" w16cid:durableId="872838527">
    <w:abstractNumId w:val="7"/>
  </w:num>
  <w:num w:numId="43" w16cid:durableId="1537622502">
    <w:abstractNumId w:val="29"/>
  </w:num>
  <w:num w:numId="44" w16cid:durableId="483425491">
    <w:abstractNumId w:val="21"/>
  </w:num>
  <w:num w:numId="45" w16cid:durableId="916357045">
    <w:abstractNumId w:val="18"/>
  </w:num>
  <w:num w:numId="46" w16cid:durableId="305400716">
    <w:abstractNumId w:val="34"/>
  </w:num>
  <w:num w:numId="47" w16cid:durableId="508258250">
    <w:abstractNumId w:val="20"/>
  </w:num>
  <w:num w:numId="48" w16cid:durableId="1928538949">
    <w:abstractNumId w:val="51"/>
  </w:num>
  <w:num w:numId="49" w16cid:durableId="1221555549">
    <w:abstractNumId w:val="4"/>
  </w:num>
  <w:num w:numId="50" w16cid:durableId="1688628851">
    <w:abstractNumId w:val="53"/>
  </w:num>
  <w:num w:numId="51" w16cid:durableId="1245913110">
    <w:abstractNumId w:val="19"/>
  </w:num>
  <w:num w:numId="52" w16cid:durableId="1296522504">
    <w:abstractNumId w:val="26"/>
  </w:num>
  <w:num w:numId="53" w16cid:durableId="1660844326">
    <w:abstractNumId w:val="48"/>
  </w:num>
  <w:num w:numId="54" w16cid:durableId="1169522644">
    <w:abstractNumId w:val="25"/>
  </w:num>
  <w:num w:numId="55" w16cid:durableId="386076770">
    <w:abstractNumId w:val="16"/>
  </w:num>
  <w:num w:numId="56" w16cid:durableId="1979874826">
    <w:abstractNumId w:val="6"/>
  </w:num>
  <w:num w:numId="57" w16cid:durableId="121145418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ky Hanenkrat">
    <w15:presenceInfo w15:providerId="Windows Live" w15:userId="2cae66a8618923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EE"/>
    <w:rsid w:val="00000BD7"/>
    <w:rsid w:val="00004180"/>
    <w:rsid w:val="00005E49"/>
    <w:rsid w:val="0001398B"/>
    <w:rsid w:val="00016051"/>
    <w:rsid w:val="00020093"/>
    <w:rsid w:val="00023308"/>
    <w:rsid w:val="00024417"/>
    <w:rsid w:val="000247B4"/>
    <w:rsid w:val="00025332"/>
    <w:rsid w:val="00027D86"/>
    <w:rsid w:val="0003221D"/>
    <w:rsid w:val="00034EDC"/>
    <w:rsid w:val="0003571D"/>
    <w:rsid w:val="00037757"/>
    <w:rsid w:val="000378A0"/>
    <w:rsid w:val="00044E42"/>
    <w:rsid w:val="0004704F"/>
    <w:rsid w:val="000470E3"/>
    <w:rsid w:val="000515B4"/>
    <w:rsid w:val="000516C8"/>
    <w:rsid w:val="00053EAE"/>
    <w:rsid w:val="00054CC5"/>
    <w:rsid w:val="0006141D"/>
    <w:rsid w:val="00062981"/>
    <w:rsid w:val="00064778"/>
    <w:rsid w:val="00064CE3"/>
    <w:rsid w:val="00067537"/>
    <w:rsid w:val="00074963"/>
    <w:rsid w:val="00077383"/>
    <w:rsid w:val="000774E2"/>
    <w:rsid w:val="000841AA"/>
    <w:rsid w:val="00084766"/>
    <w:rsid w:val="00087D44"/>
    <w:rsid w:val="00091278"/>
    <w:rsid w:val="000914EA"/>
    <w:rsid w:val="00092966"/>
    <w:rsid w:val="000948AD"/>
    <w:rsid w:val="00095E2E"/>
    <w:rsid w:val="00096365"/>
    <w:rsid w:val="00097D3B"/>
    <w:rsid w:val="000A0164"/>
    <w:rsid w:val="000A0F60"/>
    <w:rsid w:val="000A101C"/>
    <w:rsid w:val="000A41E5"/>
    <w:rsid w:val="000B01BE"/>
    <w:rsid w:val="000B1B60"/>
    <w:rsid w:val="000B1F64"/>
    <w:rsid w:val="000B2635"/>
    <w:rsid w:val="000B2D64"/>
    <w:rsid w:val="000B7E68"/>
    <w:rsid w:val="000C0FCB"/>
    <w:rsid w:val="000C41AA"/>
    <w:rsid w:val="000C562B"/>
    <w:rsid w:val="000C5E44"/>
    <w:rsid w:val="000D1186"/>
    <w:rsid w:val="000D5216"/>
    <w:rsid w:val="000D5C53"/>
    <w:rsid w:val="000E0F37"/>
    <w:rsid w:val="000E67C7"/>
    <w:rsid w:val="000E7F78"/>
    <w:rsid w:val="000F02A2"/>
    <w:rsid w:val="000F29CA"/>
    <w:rsid w:val="000F3E9D"/>
    <w:rsid w:val="000F482D"/>
    <w:rsid w:val="000F4C7D"/>
    <w:rsid w:val="000F612D"/>
    <w:rsid w:val="0010043D"/>
    <w:rsid w:val="00101195"/>
    <w:rsid w:val="00103871"/>
    <w:rsid w:val="00104DDC"/>
    <w:rsid w:val="0010681A"/>
    <w:rsid w:val="00106D78"/>
    <w:rsid w:val="0011006B"/>
    <w:rsid w:val="0011017C"/>
    <w:rsid w:val="001113A9"/>
    <w:rsid w:val="00112411"/>
    <w:rsid w:val="00113797"/>
    <w:rsid w:val="001141C9"/>
    <w:rsid w:val="0011723C"/>
    <w:rsid w:val="0012140B"/>
    <w:rsid w:val="00121BD2"/>
    <w:rsid w:val="00121BDA"/>
    <w:rsid w:val="00125613"/>
    <w:rsid w:val="00125854"/>
    <w:rsid w:val="00131DC7"/>
    <w:rsid w:val="001327A2"/>
    <w:rsid w:val="00134D92"/>
    <w:rsid w:val="00137294"/>
    <w:rsid w:val="0014013E"/>
    <w:rsid w:val="00140492"/>
    <w:rsid w:val="0014146D"/>
    <w:rsid w:val="00142A7B"/>
    <w:rsid w:val="00142CD0"/>
    <w:rsid w:val="0014537D"/>
    <w:rsid w:val="00145581"/>
    <w:rsid w:val="0014648A"/>
    <w:rsid w:val="00146DC4"/>
    <w:rsid w:val="001476D3"/>
    <w:rsid w:val="00155071"/>
    <w:rsid w:val="00155D52"/>
    <w:rsid w:val="0015791A"/>
    <w:rsid w:val="00161036"/>
    <w:rsid w:val="001619E0"/>
    <w:rsid w:val="001624E4"/>
    <w:rsid w:val="00165E7C"/>
    <w:rsid w:val="0016783B"/>
    <w:rsid w:val="0016783F"/>
    <w:rsid w:val="00171021"/>
    <w:rsid w:val="00171CA0"/>
    <w:rsid w:val="001726D9"/>
    <w:rsid w:val="001738A2"/>
    <w:rsid w:val="00173E74"/>
    <w:rsid w:val="0017539C"/>
    <w:rsid w:val="00175522"/>
    <w:rsid w:val="00176B69"/>
    <w:rsid w:val="0017720C"/>
    <w:rsid w:val="00185514"/>
    <w:rsid w:val="001869A8"/>
    <w:rsid w:val="00192FF1"/>
    <w:rsid w:val="001952C7"/>
    <w:rsid w:val="00195723"/>
    <w:rsid w:val="00197460"/>
    <w:rsid w:val="001A320D"/>
    <w:rsid w:val="001A63C8"/>
    <w:rsid w:val="001A7A08"/>
    <w:rsid w:val="001B2238"/>
    <w:rsid w:val="001B2B81"/>
    <w:rsid w:val="001B2BD0"/>
    <w:rsid w:val="001B4D78"/>
    <w:rsid w:val="001B7BC6"/>
    <w:rsid w:val="001C1EC3"/>
    <w:rsid w:val="001C2FBC"/>
    <w:rsid w:val="001C425C"/>
    <w:rsid w:val="001C6866"/>
    <w:rsid w:val="001D122D"/>
    <w:rsid w:val="001D1C43"/>
    <w:rsid w:val="001D2AFF"/>
    <w:rsid w:val="001D43D1"/>
    <w:rsid w:val="001D5B0E"/>
    <w:rsid w:val="001D69E5"/>
    <w:rsid w:val="001E17C3"/>
    <w:rsid w:val="001E1AD8"/>
    <w:rsid w:val="001E1DB3"/>
    <w:rsid w:val="001E21E7"/>
    <w:rsid w:val="001E2FF8"/>
    <w:rsid w:val="001E47D7"/>
    <w:rsid w:val="001E675C"/>
    <w:rsid w:val="001E6C60"/>
    <w:rsid w:val="001E7794"/>
    <w:rsid w:val="001F34D9"/>
    <w:rsid w:val="001F3611"/>
    <w:rsid w:val="001F5F5B"/>
    <w:rsid w:val="00200DB1"/>
    <w:rsid w:val="00203D39"/>
    <w:rsid w:val="002049A5"/>
    <w:rsid w:val="002050D1"/>
    <w:rsid w:val="00210033"/>
    <w:rsid w:val="00211F20"/>
    <w:rsid w:val="002129B8"/>
    <w:rsid w:val="002155BC"/>
    <w:rsid w:val="00215E85"/>
    <w:rsid w:val="002172C5"/>
    <w:rsid w:val="00220C70"/>
    <w:rsid w:val="0022125D"/>
    <w:rsid w:val="002229AA"/>
    <w:rsid w:val="00225B7A"/>
    <w:rsid w:val="00226DD8"/>
    <w:rsid w:val="0023229C"/>
    <w:rsid w:val="0023320C"/>
    <w:rsid w:val="00237C23"/>
    <w:rsid w:val="00237D68"/>
    <w:rsid w:val="002407F4"/>
    <w:rsid w:val="00240CCE"/>
    <w:rsid w:val="00242D26"/>
    <w:rsid w:val="0025143C"/>
    <w:rsid w:val="00254C1F"/>
    <w:rsid w:val="00255137"/>
    <w:rsid w:val="00255160"/>
    <w:rsid w:val="00256AE7"/>
    <w:rsid w:val="0025716D"/>
    <w:rsid w:val="00257533"/>
    <w:rsid w:val="00260457"/>
    <w:rsid w:val="00260BB4"/>
    <w:rsid w:val="00260E2A"/>
    <w:rsid w:val="00261507"/>
    <w:rsid w:val="002616DF"/>
    <w:rsid w:val="002646C5"/>
    <w:rsid w:val="002678B1"/>
    <w:rsid w:val="00274B0C"/>
    <w:rsid w:val="00275C9E"/>
    <w:rsid w:val="002767A5"/>
    <w:rsid w:val="00281719"/>
    <w:rsid w:val="002825D5"/>
    <w:rsid w:val="00282A14"/>
    <w:rsid w:val="00283882"/>
    <w:rsid w:val="002918E1"/>
    <w:rsid w:val="0029346C"/>
    <w:rsid w:val="00293AB7"/>
    <w:rsid w:val="0029449F"/>
    <w:rsid w:val="002957A7"/>
    <w:rsid w:val="00296CF8"/>
    <w:rsid w:val="002A3B5D"/>
    <w:rsid w:val="002A5343"/>
    <w:rsid w:val="002B01C7"/>
    <w:rsid w:val="002B1056"/>
    <w:rsid w:val="002B5F39"/>
    <w:rsid w:val="002B5F78"/>
    <w:rsid w:val="002B7344"/>
    <w:rsid w:val="002B75F5"/>
    <w:rsid w:val="002C44B1"/>
    <w:rsid w:val="002C79BC"/>
    <w:rsid w:val="002D7729"/>
    <w:rsid w:val="002E1BBB"/>
    <w:rsid w:val="002E3B7E"/>
    <w:rsid w:val="002E3C93"/>
    <w:rsid w:val="002E5876"/>
    <w:rsid w:val="002F1EF0"/>
    <w:rsid w:val="002F53D3"/>
    <w:rsid w:val="002F7897"/>
    <w:rsid w:val="00300942"/>
    <w:rsid w:val="00300E48"/>
    <w:rsid w:val="003049E5"/>
    <w:rsid w:val="0030571D"/>
    <w:rsid w:val="00306D4C"/>
    <w:rsid w:val="003079D3"/>
    <w:rsid w:val="00310F2E"/>
    <w:rsid w:val="0031224A"/>
    <w:rsid w:val="00314841"/>
    <w:rsid w:val="00317092"/>
    <w:rsid w:val="00321BED"/>
    <w:rsid w:val="00322BC5"/>
    <w:rsid w:val="00325517"/>
    <w:rsid w:val="00326D5C"/>
    <w:rsid w:val="00330A50"/>
    <w:rsid w:val="0033285E"/>
    <w:rsid w:val="003340A6"/>
    <w:rsid w:val="00337A5E"/>
    <w:rsid w:val="0034657C"/>
    <w:rsid w:val="00346CA3"/>
    <w:rsid w:val="00346CB6"/>
    <w:rsid w:val="00346E85"/>
    <w:rsid w:val="003508D8"/>
    <w:rsid w:val="00351857"/>
    <w:rsid w:val="00351B2A"/>
    <w:rsid w:val="003528F2"/>
    <w:rsid w:val="00352A99"/>
    <w:rsid w:val="0035376F"/>
    <w:rsid w:val="00353E75"/>
    <w:rsid w:val="00354AE0"/>
    <w:rsid w:val="00354BE3"/>
    <w:rsid w:val="003562D1"/>
    <w:rsid w:val="003562E0"/>
    <w:rsid w:val="00356E97"/>
    <w:rsid w:val="00360276"/>
    <w:rsid w:val="003605F5"/>
    <w:rsid w:val="00360A8F"/>
    <w:rsid w:val="00362F54"/>
    <w:rsid w:val="003657D8"/>
    <w:rsid w:val="003666D0"/>
    <w:rsid w:val="00377DB3"/>
    <w:rsid w:val="00381313"/>
    <w:rsid w:val="0038161D"/>
    <w:rsid w:val="00384004"/>
    <w:rsid w:val="003842EE"/>
    <w:rsid w:val="00385A78"/>
    <w:rsid w:val="0039085E"/>
    <w:rsid w:val="00391FAD"/>
    <w:rsid w:val="0039202C"/>
    <w:rsid w:val="00392955"/>
    <w:rsid w:val="00396FF2"/>
    <w:rsid w:val="00397F06"/>
    <w:rsid w:val="003A24F4"/>
    <w:rsid w:val="003A30EF"/>
    <w:rsid w:val="003A3AD1"/>
    <w:rsid w:val="003A4A2B"/>
    <w:rsid w:val="003A4D2A"/>
    <w:rsid w:val="003A57A6"/>
    <w:rsid w:val="003B0510"/>
    <w:rsid w:val="003B0D83"/>
    <w:rsid w:val="003B16C7"/>
    <w:rsid w:val="003B2365"/>
    <w:rsid w:val="003B5B27"/>
    <w:rsid w:val="003C22D1"/>
    <w:rsid w:val="003C3571"/>
    <w:rsid w:val="003C51F0"/>
    <w:rsid w:val="003C584E"/>
    <w:rsid w:val="003C64EA"/>
    <w:rsid w:val="003D21FC"/>
    <w:rsid w:val="003D66BD"/>
    <w:rsid w:val="003D6936"/>
    <w:rsid w:val="003D6DD8"/>
    <w:rsid w:val="003D7540"/>
    <w:rsid w:val="003D7EB0"/>
    <w:rsid w:val="003E0558"/>
    <w:rsid w:val="003E181F"/>
    <w:rsid w:val="003E5967"/>
    <w:rsid w:val="003E60DD"/>
    <w:rsid w:val="003F0AFA"/>
    <w:rsid w:val="003F3045"/>
    <w:rsid w:val="003F45C4"/>
    <w:rsid w:val="003F4ABD"/>
    <w:rsid w:val="003F60CD"/>
    <w:rsid w:val="00401805"/>
    <w:rsid w:val="00402145"/>
    <w:rsid w:val="00402DA8"/>
    <w:rsid w:val="00402F68"/>
    <w:rsid w:val="00403F80"/>
    <w:rsid w:val="00406FF9"/>
    <w:rsid w:val="00407357"/>
    <w:rsid w:val="004120C5"/>
    <w:rsid w:val="00414911"/>
    <w:rsid w:val="00414F8D"/>
    <w:rsid w:val="00416B4C"/>
    <w:rsid w:val="004203C7"/>
    <w:rsid w:val="00422FE9"/>
    <w:rsid w:val="00423498"/>
    <w:rsid w:val="00430DD8"/>
    <w:rsid w:val="004339AA"/>
    <w:rsid w:val="00436351"/>
    <w:rsid w:val="00441213"/>
    <w:rsid w:val="004415D8"/>
    <w:rsid w:val="00442FB6"/>
    <w:rsid w:val="004479E8"/>
    <w:rsid w:val="00451463"/>
    <w:rsid w:val="00452569"/>
    <w:rsid w:val="0045640A"/>
    <w:rsid w:val="00462984"/>
    <w:rsid w:val="00462C90"/>
    <w:rsid w:val="00462ED7"/>
    <w:rsid w:val="00464006"/>
    <w:rsid w:val="00470F84"/>
    <w:rsid w:val="004727CD"/>
    <w:rsid w:val="00472AF7"/>
    <w:rsid w:val="004770F3"/>
    <w:rsid w:val="0048061D"/>
    <w:rsid w:val="00481954"/>
    <w:rsid w:val="00483504"/>
    <w:rsid w:val="004848A3"/>
    <w:rsid w:val="004850DA"/>
    <w:rsid w:val="00486179"/>
    <w:rsid w:val="004904CB"/>
    <w:rsid w:val="00492D1B"/>
    <w:rsid w:val="00496240"/>
    <w:rsid w:val="00496774"/>
    <w:rsid w:val="004976AE"/>
    <w:rsid w:val="004A0B5C"/>
    <w:rsid w:val="004A0C16"/>
    <w:rsid w:val="004A22D4"/>
    <w:rsid w:val="004A320F"/>
    <w:rsid w:val="004A3816"/>
    <w:rsid w:val="004B08F6"/>
    <w:rsid w:val="004B100F"/>
    <w:rsid w:val="004B2081"/>
    <w:rsid w:val="004B3C35"/>
    <w:rsid w:val="004B50C2"/>
    <w:rsid w:val="004B5E8E"/>
    <w:rsid w:val="004B66A3"/>
    <w:rsid w:val="004B66CD"/>
    <w:rsid w:val="004C031F"/>
    <w:rsid w:val="004C21C4"/>
    <w:rsid w:val="004C3837"/>
    <w:rsid w:val="004C6BCF"/>
    <w:rsid w:val="004C7912"/>
    <w:rsid w:val="004D0BFE"/>
    <w:rsid w:val="004D1033"/>
    <w:rsid w:val="004D133E"/>
    <w:rsid w:val="004D1B67"/>
    <w:rsid w:val="004D4349"/>
    <w:rsid w:val="004D44C8"/>
    <w:rsid w:val="004D62F1"/>
    <w:rsid w:val="004D7345"/>
    <w:rsid w:val="004D7A38"/>
    <w:rsid w:val="004E41D8"/>
    <w:rsid w:val="004E4701"/>
    <w:rsid w:val="004E5A97"/>
    <w:rsid w:val="004E7A93"/>
    <w:rsid w:val="004F4117"/>
    <w:rsid w:val="00503BB6"/>
    <w:rsid w:val="005046C7"/>
    <w:rsid w:val="00504DE7"/>
    <w:rsid w:val="0050591B"/>
    <w:rsid w:val="00507EF2"/>
    <w:rsid w:val="00507F2D"/>
    <w:rsid w:val="00510828"/>
    <w:rsid w:val="00512C8B"/>
    <w:rsid w:val="00512CF0"/>
    <w:rsid w:val="00514D00"/>
    <w:rsid w:val="005159C6"/>
    <w:rsid w:val="005169A4"/>
    <w:rsid w:val="005169B6"/>
    <w:rsid w:val="00517405"/>
    <w:rsid w:val="00517D8B"/>
    <w:rsid w:val="0052343B"/>
    <w:rsid w:val="00524BB3"/>
    <w:rsid w:val="0052523E"/>
    <w:rsid w:val="005259FB"/>
    <w:rsid w:val="005265B8"/>
    <w:rsid w:val="00527C83"/>
    <w:rsid w:val="00535A18"/>
    <w:rsid w:val="00536096"/>
    <w:rsid w:val="0053726B"/>
    <w:rsid w:val="00540721"/>
    <w:rsid w:val="00542451"/>
    <w:rsid w:val="00542A8F"/>
    <w:rsid w:val="0054345A"/>
    <w:rsid w:val="00543797"/>
    <w:rsid w:val="005500F7"/>
    <w:rsid w:val="00551F18"/>
    <w:rsid w:val="0055265A"/>
    <w:rsid w:val="005559EC"/>
    <w:rsid w:val="00556776"/>
    <w:rsid w:val="0055695B"/>
    <w:rsid w:val="005571A8"/>
    <w:rsid w:val="00564D3E"/>
    <w:rsid w:val="005664C0"/>
    <w:rsid w:val="00567D4E"/>
    <w:rsid w:val="00577B47"/>
    <w:rsid w:val="005803D5"/>
    <w:rsid w:val="00586330"/>
    <w:rsid w:val="0058781F"/>
    <w:rsid w:val="00590837"/>
    <w:rsid w:val="005927AE"/>
    <w:rsid w:val="00592D21"/>
    <w:rsid w:val="00594CFD"/>
    <w:rsid w:val="0059640A"/>
    <w:rsid w:val="005968DB"/>
    <w:rsid w:val="00596BB8"/>
    <w:rsid w:val="00597BA2"/>
    <w:rsid w:val="005A3057"/>
    <w:rsid w:val="005B2851"/>
    <w:rsid w:val="005B2EC3"/>
    <w:rsid w:val="005B5216"/>
    <w:rsid w:val="005C1555"/>
    <w:rsid w:val="005C5EC0"/>
    <w:rsid w:val="005C6EB4"/>
    <w:rsid w:val="005D01B2"/>
    <w:rsid w:val="005D0C8A"/>
    <w:rsid w:val="005D23E4"/>
    <w:rsid w:val="005D39F6"/>
    <w:rsid w:val="005D426E"/>
    <w:rsid w:val="005D64A3"/>
    <w:rsid w:val="005D6510"/>
    <w:rsid w:val="005E41CA"/>
    <w:rsid w:val="005E51BD"/>
    <w:rsid w:val="005E7DAB"/>
    <w:rsid w:val="005F1302"/>
    <w:rsid w:val="005F2CB6"/>
    <w:rsid w:val="005F333B"/>
    <w:rsid w:val="005F4EF1"/>
    <w:rsid w:val="005F7313"/>
    <w:rsid w:val="00603997"/>
    <w:rsid w:val="00605CB3"/>
    <w:rsid w:val="006104D1"/>
    <w:rsid w:val="006119B5"/>
    <w:rsid w:val="00611B95"/>
    <w:rsid w:val="00614166"/>
    <w:rsid w:val="00615F85"/>
    <w:rsid w:val="006176CF"/>
    <w:rsid w:val="00617F39"/>
    <w:rsid w:val="006216D0"/>
    <w:rsid w:val="00621AE5"/>
    <w:rsid w:val="00623417"/>
    <w:rsid w:val="00625182"/>
    <w:rsid w:val="00625303"/>
    <w:rsid w:val="006261F9"/>
    <w:rsid w:val="00633CA6"/>
    <w:rsid w:val="00634CC1"/>
    <w:rsid w:val="00635B68"/>
    <w:rsid w:val="00635C93"/>
    <w:rsid w:val="0063775A"/>
    <w:rsid w:val="006418E1"/>
    <w:rsid w:val="0064266B"/>
    <w:rsid w:val="00644574"/>
    <w:rsid w:val="00645712"/>
    <w:rsid w:val="006545E6"/>
    <w:rsid w:val="0065700A"/>
    <w:rsid w:val="00657829"/>
    <w:rsid w:val="006608D9"/>
    <w:rsid w:val="006631D3"/>
    <w:rsid w:val="0066450B"/>
    <w:rsid w:val="00665C22"/>
    <w:rsid w:val="00667746"/>
    <w:rsid w:val="00672DCB"/>
    <w:rsid w:val="0067752F"/>
    <w:rsid w:val="0068439B"/>
    <w:rsid w:val="00684AF8"/>
    <w:rsid w:val="00686638"/>
    <w:rsid w:val="00686C90"/>
    <w:rsid w:val="006875F4"/>
    <w:rsid w:val="00693EA4"/>
    <w:rsid w:val="006944C4"/>
    <w:rsid w:val="00697DE9"/>
    <w:rsid w:val="006A078C"/>
    <w:rsid w:val="006A44E4"/>
    <w:rsid w:val="006A468C"/>
    <w:rsid w:val="006A47B5"/>
    <w:rsid w:val="006A4BD4"/>
    <w:rsid w:val="006B2106"/>
    <w:rsid w:val="006B346E"/>
    <w:rsid w:val="006B34EA"/>
    <w:rsid w:val="006B413F"/>
    <w:rsid w:val="006B4AD3"/>
    <w:rsid w:val="006B6148"/>
    <w:rsid w:val="006B66D7"/>
    <w:rsid w:val="006B74D8"/>
    <w:rsid w:val="006B7E5F"/>
    <w:rsid w:val="006C04E1"/>
    <w:rsid w:val="006C15DF"/>
    <w:rsid w:val="006C4417"/>
    <w:rsid w:val="006C76C2"/>
    <w:rsid w:val="006D06A2"/>
    <w:rsid w:val="006D140F"/>
    <w:rsid w:val="006D3102"/>
    <w:rsid w:val="006D6DD1"/>
    <w:rsid w:val="006D7C65"/>
    <w:rsid w:val="006D7DBA"/>
    <w:rsid w:val="006E0111"/>
    <w:rsid w:val="006E0A8D"/>
    <w:rsid w:val="006E17B3"/>
    <w:rsid w:val="006E1843"/>
    <w:rsid w:val="006E65BA"/>
    <w:rsid w:val="006F128A"/>
    <w:rsid w:val="006F1DF9"/>
    <w:rsid w:val="006F5DB3"/>
    <w:rsid w:val="006F658F"/>
    <w:rsid w:val="00700D17"/>
    <w:rsid w:val="0070172B"/>
    <w:rsid w:val="007018FC"/>
    <w:rsid w:val="00701B6C"/>
    <w:rsid w:val="0070325E"/>
    <w:rsid w:val="0070376A"/>
    <w:rsid w:val="00711CF3"/>
    <w:rsid w:val="00714BAE"/>
    <w:rsid w:val="00714F39"/>
    <w:rsid w:val="007150EE"/>
    <w:rsid w:val="007165CE"/>
    <w:rsid w:val="00720195"/>
    <w:rsid w:val="0072090C"/>
    <w:rsid w:val="00723090"/>
    <w:rsid w:val="00725CF1"/>
    <w:rsid w:val="007278C7"/>
    <w:rsid w:val="00730107"/>
    <w:rsid w:val="0073184A"/>
    <w:rsid w:val="007320BF"/>
    <w:rsid w:val="00732266"/>
    <w:rsid w:val="00732B6F"/>
    <w:rsid w:val="007373CB"/>
    <w:rsid w:val="007374B3"/>
    <w:rsid w:val="00741447"/>
    <w:rsid w:val="00742B80"/>
    <w:rsid w:val="007532BC"/>
    <w:rsid w:val="007570B0"/>
    <w:rsid w:val="00764FA6"/>
    <w:rsid w:val="00767C7C"/>
    <w:rsid w:val="00770F3A"/>
    <w:rsid w:val="00773023"/>
    <w:rsid w:val="007731BA"/>
    <w:rsid w:val="0077441E"/>
    <w:rsid w:val="00774BE9"/>
    <w:rsid w:val="00775364"/>
    <w:rsid w:val="00777D00"/>
    <w:rsid w:val="00781819"/>
    <w:rsid w:val="0078215C"/>
    <w:rsid w:val="007822F5"/>
    <w:rsid w:val="00783E83"/>
    <w:rsid w:val="00786C21"/>
    <w:rsid w:val="0078734E"/>
    <w:rsid w:val="00790F5B"/>
    <w:rsid w:val="00790FD1"/>
    <w:rsid w:val="00793813"/>
    <w:rsid w:val="00794ECC"/>
    <w:rsid w:val="00795066"/>
    <w:rsid w:val="007A1BA7"/>
    <w:rsid w:val="007A2361"/>
    <w:rsid w:val="007A30FE"/>
    <w:rsid w:val="007B011E"/>
    <w:rsid w:val="007B272A"/>
    <w:rsid w:val="007B2C16"/>
    <w:rsid w:val="007B4BD0"/>
    <w:rsid w:val="007B6C79"/>
    <w:rsid w:val="007C05BE"/>
    <w:rsid w:val="007C10E1"/>
    <w:rsid w:val="007C233A"/>
    <w:rsid w:val="007C2E19"/>
    <w:rsid w:val="007C54A2"/>
    <w:rsid w:val="007C565F"/>
    <w:rsid w:val="007C666A"/>
    <w:rsid w:val="007D0434"/>
    <w:rsid w:val="007D25C9"/>
    <w:rsid w:val="007D3070"/>
    <w:rsid w:val="007D3BFB"/>
    <w:rsid w:val="007D4AA0"/>
    <w:rsid w:val="007D5221"/>
    <w:rsid w:val="007D6053"/>
    <w:rsid w:val="007D698C"/>
    <w:rsid w:val="007D7E7B"/>
    <w:rsid w:val="007E0FBD"/>
    <w:rsid w:val="007E1252"/>
    <w:rsid w:val="007E13DD"/>
    <w:rsid w:val="007E18E4"/>
    <w:rsid w:val="007E2074"/>
    <w:rsid w:val="007E2ABD"/>
    <w:rsid w:val="007E2F2A"/>
    <w:rsid w:val="007E48B6"/>
    <w:rsid w:val="007E4DB1"/>
    <w:rsid w:val="007E7896"/>
    <w:rsid w:val="007E7F52"/>
    <w:rsid w:val="007F1A73"/>
    <w:rsid w:val="007F5670"/>
    <w:rsid w:val="007F7079"/>
    <w:rsid w:val="00802A3A"/>
    <w:rsid w:val="00813792"/>
    <w:rsid w:val="0081519A"/>
    <w:rsid w:val="00821634"/>
    <w:rsid w:val="008227BB"/>
    <w:rsid w:val="00825A37"/>
    <w:rsid w:val="008263B8"/>
    <w:rsid w:val="008303E3"/>
    <w:rsid w:val="00832405"/>
    <w:rsid w:val="00833C0F"/>
    <w:rsid w:val="0084301B"/>
    <w:rsid w:val="00843994"/>
    <w:rsid w:val="008452CF"/>
    <w:rsid w:val="008459B4"/>
    <w:rsid w:val="00845B2B"/>
    <w:rsid w:val="00845BA5"/>
    <w:rsid w:val="00850DF3"/>
    <w:rsid w:val="008553D7"/>
    <w:rsid w:val="00855896"/>
    <w:rsid w:val="00855E0A"/>
    <w:rsid w:val="00856645"/>
    <w:rsid w:val="008576A2"/>
    <w:rsid w:val="00862744"/>
    <w:rsid w:val="00863D58"/>
    <w:rsid w:val="008647C9"/>
    <w:rsid w:val="008649CE"/>
    <w:rsid w:val="00872FF0"/>
    <w:rsid w:val="008737E9"/>
    <w:rsid w:val="00875681"/>
    <w:rsid w:val="008801B2"/>
    <w:rsid w:val="00880FAD"/>
    <w:rsid w:val="00882D02"/>
    <w:rsid w:val="00883EA3"/>
    <w:rsid w:val="00885378"/>
    <w:rsid w:val="0088561F"/>
    <w:rsid w:val="00885D50"/>
    <w:rsid w:val="00886B9F"/>
    <w:rsid w:val="00890167"/>
    <w:rsid w:val="00893940"/>
    <w:rsid w:val="00894FAD"/>
    <w:rsid w:val="008A4840"/>
    <w:rsid w:val="008A4BF3"/>
    <w:rsid w:val="008B23CF"/>
    <w:rsid w:val="008B4700"/>
    <w:rsid w:val="008B48C4"/>
    <w:rsid w:val="008B5089"/>
    <w:rsid w:val="008B6308"/>
    <w:rsid w:val="008B6325"/>
    <w:rsid w:val="008C1561"/>
    <w:rsid w:val="008C1731"/>
    <w:rsid w:val="008C337D"/>
    <w:rsid w:val="008C6A8C"/>
    <w:rsid w:val="008C7FFC"/>
    <w:rsid w:val="008D0F3F"/>
    <w:rsid w:val="008D1748"/>
    <w:rsid w:val="008E07D4"/>
    <w:rsid w:val="008E1C56"/>
    <w:rsid w:val="008E4063"/>
    <w:rsid w:val="008E48A6"/>
    <w:rsid w:val="008E5F97"/>
    <w:rsid w:val="008F0096"/>
    <w:rsid w:val="008F077A"/>
    <w:rsid w:val="008F5049"/>
    <w:rsid w:val="00904329"/>
    <w:rsid w:val="009055C5"/>
    <w:rsid w:val="009101B9"/>
    <w:rsid w:val="00910C94"/>
    <w:rsid w:val="00913301"/>
    <w:rsid w:val="00914774"/>
    <w:rsid w:val="00917AB9"/>
    <w:rsid w:val="00921B1E"/>
    <w:rsid w:val="00921B45"/>
    <w:rsid w:val="00924EAD"/>
    <w:rsid w:val="00931506"/>
    <w:rsid w:val="00931AA6"/>
    <w:rsid w:val="0093241B"/>
    <w:rsid w:val="00932BF0"/>
    <w:rsid w:val="009343C5"/>
    <w:rsid w:val="00934B24"/>
    <w:rsid w:val="00936202"/>
    <w:rsid w:val="009369D3"/>
    <w:rsid w:val="009378F4"/>
    <w:rsid w:val="00941FA8"/>
    <w:rsid w:val="00942390"/>
    <w:rsid w:val="00943ECC"/>
    <w:rsid w:val="0094496C"/>
    <w:rsid w:val="00947F2D"/>
    <w:rsid w:val="00950B65"/>
    <w:rsid w:val="00950B75"/>
    <w:rsid w:val="009515B6"/>
    <w:rsid w:val="00956D29"/>
    <w:rsid w:val="00960120"/>
    <w:rsid w:val="0096533C"/>
    <w:rsid w:val="009660EF"/>
    <w:rsid w:val="00970065"/>
    <w:rsid w:val="009724E3"/>
    <w:rsid w:val="00973210"/>
    <w:rsid w:val="009754B7"/>
    <w:rsid w:val="00975712"/>
    <w:rsid w:val="00975793"/>
    <w:rsid w:val="00985FA5"/>
    <w:rsid w:val="00986542"/>
    <w:rsid w:val="00987A2E"/>
    <w:rsid w:val="00993C79"/>
    <w:rsid w:val="00997956"/>
    <w:rsid w:val="009A0F84"/>
    <w:rsid w:val="009A5197"/>
    <w:rsid w:val="009A5A63"/>
    <w:rsid w:val="009A6FDD"/>
    <w:rsid w:val="009B05D4"/>
    <w:rsid w:val="009B0ABB"/>
    <w:rsid w:val="009B285E"/>
    <w:rsid w:val="009B2D50"/>
    <w:rsid w:val="009B3CA4"/>
    <w:rsid w:val="009B3FBE"/>
    <w:rsid w:val="009B4767"/>
    <w:rsid w:val="009B4C20"/>
    <w:rsid w:val="009B6492"/>
    <w:rsid w:val="009B706D"/>
    <w:rsid w:val="009B71B1"/>
    <w:rsid w:val="009C1883"/>
    <w:rsid w:val="009C1F50"/>
    <w:rsid w:val="009D014A"/>
    <w:rsid w:val="009D1204"/>
    <w:rsid w:val="009D1FA0"/>
    <w:rsid w:val="009D2137"/>
    <w:rsid w:val="009D465A"/>
    <w:rsid w:val="009D7CEF"/>
    <w:rsid w:val="009E2A74"/>
    <w:rsid w:val="009E3BD8"/>
    <w:rsid w:val="009E4479"/>
    <w:rsid w:val="009E558C"/>
    <w:rsid w:val="009F2B5F"/>
    <w:rsid w:val="009F338E"/>
    <w:rsid w:val="009F60C9"/>
    <w:rsid w:val="009F7595"/>
    <w:rsid w:val="00A00F77"/>
    <w:rsid w:val="00A04451"/>
    <w:rsid w:val="00A04B29"/>
    <w:rsid w:val="00A106AD"/>
    <w:rsid w:val="00A13322"/>
    <w:rsid w:val="00A15411"/>
    <w:rsid w:val="00A15EE6"/>
    <w:rsid w:val="00A2230C"/>
    <w:rsid w:val="00A22CC5"/>
    <w:rsid w:val="00A23A62"/>
    <w:rsid w:val="00A25E25"/>
    <w:rsid w:val="00A27216"/>
    <w:rsid w:val="00A308F4"/>
    <w:rsid w:val="00A32BAA"/>
    <w:rsid w:val="00A34A7E"/>
    <w:rsid w:val="00A34AB8"/>
    <w:rsid w:val="00A353AE"/>
    <w:rsid w:val="00A447EA"/>
    <w:rsid w:val="00A46878"/>
    <w:rsid w:val="00A50223"/>
    <w:rsid w:val="00A5146D"/>
    <w:rsid w:val="00A5298F"/>
    <w:rsid w:val="00A55B2D"/>
    <w:rsid w:val="00A568D2"/>
    <w:rsid w:val="00A5752F"/>
    <w:rsid w:val="00A637D8"/>
    <w:rsid w:val="00A63FA6"/>
    <w:rsid w:val="00A67A25"/>
    <w:rsid w:val="00A71049"/>
    <w:rsid w:val="00A72E49"/>
    <w:rsid w:val="00A74826"/>
    <w:rsid w:val="00A7782A"/>
    <w:rsid w:val="00A813E0"/>
    <w:rsid w:val="00A83DAC"/>
    <w:rsid w:val="00A84B42"/>
    <w:rsid w:val="00A85A17"/>
    <w:rsid w:val="00A90F06"/>
    <w:rsid w:val="00A91431"/>
    <w:rsid w:val="00A9203A"/>
    <w:rsid w:val="00A92D6E"/>
    <w:rsid w:val="00A93145"/>
    <w:rsid w:val="00A933E3"/>
    <w:rsid w:val="00A9342A"/>
    <w:rsid w:val="00A938E3"/>
    <w:rsid w:val="00A96DAC"/>
    <w:rsid w:val="00AA1F20"/>
    <w:rsid w:val="00AA26B7"/>
    <w:rsid w:val="00AA2768"/>
    <w:rsid w:val="00AA4B29"/>
    <w:rsid w:val="00AA4D29"/>
    <w:rsid w:val="00AA5BC1"/>
    <w:rsid w:val="00AA6865"/>
    <w:rsid w:val="00AB0BD2"/>
    <w:rsid w:val="00AB344E"/>
    <w:rsid w:val="00AB3914"/>
    <w:rsid w:val="00AB391E"/>
    <w:rsid w:val="00AB4143"/>
    <w:rsid w:val="00AB4301"/>
    <w:rsid w:val="00AB61AF"/>
    <w:rsid w:val="00AB76A7"/>
    <w:rsid w:val="00AC2A66"/>
    <w:rsid w:val="00AC634D"/>
    <w:rsid w:val="00AC7F31"/>
    <w:rsid w:val="00AD05CE"/>
    <w:rsid w:val="00AD1F29"/>
    <w:rsid w:val="00AD325F"/>
    <w:rsid w:val="00AD3953"/>
    <w:rsid w:val="00AD3DB2"/>
    <w:rsid w:val="00AD47A0"/>
    <w:rsid w:val="00AD543E"/>
    <w:rsid w:val="00AD5F97"/>
    <w:rsid w:val="00AD63D2"/>
    <w:rsid w:val="00AD7583"/>
    <w:rsid w:val="00AE0D2D"/>
    <w:rsid w:val="00AE7957"/>
    <w:rsid w:val="00AF1248"/>
    <w:rsid w:val="00AF2DB0"/>
    <w:rsid w:val="00AF6C95"/>
    <w:rsid w:val="00AF7E63"/>
    <w:rsid w:val="00B0243F"/>
    <w:rsid w:val="00B051D9"/>
    <w:rsid w:val="00B05263"/>
    <w:rsid w:val="00B07552"/>
    <w:rsid w:val="00B07CFF"/>
    <w:rsid w:val="00B24290"/>
    <w:rsid w:val="00B30EFC"/>
    <w:rsid w:val="00B3520A"/>
    <w:rsid w:val="00B4079E"/>
    <w:rsid w:val="00B40DD8"/>
    <w:rsid w:val="00B4319D"/>
    <w:rsid w:val="00B53C53"/>
    <w:rsid w:val="00B60460"/>
    <w:rsid w:val="00B63D3E"/>
    <w:rsid w:val="00B669F3"/>
    <w:rsid w:val="00B67F42"/>
    <w:rsid w:val="00B773DB"/>
    <w:rsid w:val="00B81841"/>
    <w:rsid w:val="00B84426"/>
    <w:rsid w:val="00B92D38"/>
    <w:rsid w:val="00B92FD4"/>
    <w:rsid w:val="00B93423"/>
    <w:rsid w:val="00B93522"/>
    <w:rsid w:val="00B93747"/>
    <w:rsid w:val="00B94911"/>
    <w:rsid w:val="00B961C5"/>
    <w:rsid w:val="00B97D6F"/>
    <w:rsid w:val="00BA0C4F"/>
    <w:rsid w:val="00BA29DB"/>
    <w:rsid w:val="00BA2C81"/>
    <w:rsid w:val="00BA33CC"/>
    <w:rsid w:val="00BA50A6"/>
    <w:rsid w:val="00BA5621"/>
    <w:rsid w:val="00BB03DA"/>
    <w:rsid w:val="00BB0926"/>
    <w:rsid w:val="00BB1323"/>
    <w:rsid w:val="00BB4B0F"/>
    <w:rsid w:val="00BB5287"/>
    <w:rsid w:val="00BB6BF6"/>
    <w:rsid w:val="00BC0523"/>
    <w:rsid w:val="00BC25AE"/>
    <w:rsid w:val="00BC2DC2"/>
    <w:rsid w:val="00BC5151"/>
    <w:rsid w:val="00BD2262"/>
    <w:rsid w:val="00BD4E9F"/>
    <w:rsid w:val="00BD6968"/>
    <w:rsid w:val="00BD6B79"/>
    <w:rsid w:val="00BE15A8"/>
    <w:rsid w:val="00BE18D7"/>
    <w:rsid w:val="00BE5B8E"/>
    <w:rsid w:val="00BE6E7E"/>
    <w:rsid w:val="00BE7F54"/>
    <w:rsid w:val="00BF01D9"/>
    <w:rsid w:val="00BF15A1"/>
    <w:rsid w:val="00BF3A52"/>
    <w:rsid w:val="00BF3BC7"/>
    <w:rsid w:val="00BF4F35"/>
    <w:rsid w:val="00BF5D95"/>
    <w:rsid w:val="00BF6FD7"/>
    <w:rsid w:val="00C01AE1"/>
    <w:rsid w:val="00C0380C"/>
    <w:rsid w:val="00C03C5F"/>
    <w:rsid w:val="00C10862"/>
    <w:rsid w:val="00C12E14"/>
    <w:rsid w:val="00C14067"/>
    <w:rsid w:val="00C22449"/>
    <w:rsid w:val="00C22FFE"/>
    <w:rsid w:val="00C23AA8"/>
    <w:rsid w:val="00C258E1"/>
    <w:rsid w:val="00C3021F"/>
    <w:rsid w:val="00C37B15"/>
    <w:rsid w:val="00C43D05"/>
    <w:rsid w:val="00C45C3E"/>
    <w:rsid w:val="00C47ECA"/>
    <w:rsid w:val="00C503CE"/>
    <w:rsid w:val="00C5230E"/>
    <w:rsid w:val="00C5252A"/>
    <w:rsid w:val="00C53BA4"/>
    <w:rsid w:val="00C54D4D"/>
    <w:rsid w:val="00C559AD"/>
    <w:rsid w:val="00C603CC"/>
    <w:rsid w:val="00C62576"/>
    <w:rsid w:val="00C64D49"/>
    <w:rsid w:val="00C67604"/>
    <w:rsid w:val="00C7668F"/>
    <w:rsid w:val="00C800D7"/>
    <w:rsid w:val="00C80147"/>
    <w:rsid w:val="00C80936"/>
    <w:rsid w:val="00C83B37"/>
    <w:rsid w:val="00C84D0A"/>
    <w:rsid w:val="00C84D5B"/>
    <w:rsid w:val="00C85FBD"/>
    <w:rsid w:val="00C91162"/>
    <w:rsid w:val="00C91D63"/>
    <w:rsid w:val="00C94657"/>
    <w:rsid w:val="00C95BEF"/>
    <w:rsid w:val="00C9669C"/>
    <w:rsid w:val="00C9777A"/>
    <w:rsid w:val="00C97946"/>
    <w:rsid w:val="00CA16D9"/>
    <w:rsid w:val="00CA1B8E"/>
    <w:rsid w:val="00CB05A5"/>
    <w:rsid w:val="00CB07E3"/>
    <w:rsid w:val="00CB0D20"/>
    <w:rsid w:val="00CB157A"/>
    <w:rsid w:val="00CB1862"/>
    <w:rsid w:val="00CB236C"/>
    <w:rsid w:val="00CB4186"/>
    <w:rsid w:val="00CB44D5"/>
    <w:rsid w:val="00CB50F1"/>
    <w:rsid w:val="00CB5335"/>
    <w:rsid w:val="00CB657B"/>
    <w:rsid w:val="00CD77E6"/>
    <w:rsid w:val="00CE2428"/>
    <w:rsid w:val="00CE4FE6"/>
    <w:rsid w:val="00CE5AF5"/>
    <w:rsid w:val="00CE6536"/>
    <w:rsid w:val="00CF0FB2"/>
    <w:rsid w:val="00CF16FD"/>
    <w:rsid w:val="00CF3067"/>
    <w:rsid w:val="00CF3A21"/>
    <w:rsid w:val="00CF44C6"/>
    <w:rsid w:val="00CF622F"/>
    <w:rsid w:val="00CF696D"/>
    <w:rsid w:val="00D06CF3"/>
    <w:rsid w:val="00D106F8"/>
    <w:rsid w:val="00D1613A"/>
    <w:rsid w:val="00D173C8"/>
    <w:rsid w:val="00D200B9"/>
    <w:rsid w:val="00D23609"/>
    <w:rsid w:val="00D23DA2"/>
    <w:rsid w:val="00D24769"/>
    <w:rsid w:val="00D268DB"/>
    <w:rsid w:val="00D329FE"/>
    <w:rsid w:val="00D33DC2"/>
    <w:rsid w:val="00D3759D"/>
    <w:rsid w:val="00D40AFC"/>
    <w:rsid w:val="00D4408B"/>
    <w:rsid w:val="00D4543B"/>
    <w:rsid w:val="00D50FC5"/>
    <w:rsid w:val="00D5277C"/>
    <w:rsid w:val="00D54BC3"/>
    <w:rsid w:val="00D56008"/>
    <w:rsid w:val="00D56A20"/>
    <w:rsid w:val="00D60A38"/>
    <w:rsid w:val="00D618A0"/>
    <w:rsid w:val="00D63A32"/>
    <w:rsid w:val="00D6654C"/>
    <w:rsid w:val="00D66EA0"/>
    <w:rsid w:val="00D6742F"/>
    <w:rsid w:val="00D716B0"/>
    <w:rsid w:val="00D7182A"/>
    <w:rsid w:val="00D72838"/>
    <w:rsid w:val="00D77CE2"/>
    <w:rsid w:val="00D82716"/>
    <w:rsid w:val="00D8635D"/>
    <w:rsid w:val="00D87033"/>
    <w:rsid w:val="00D95A85"/>
    <w:rsid w:val="00D95B7A"/>
    <w:rsid w:val="00DA3D7D"/>
    <w:rsid w:val="00DB03F7"/>
    <w:rsid w:val="00DB0A8F"/>
    <w:rsid w:val="00DB10F9"/>
    <w:rsid w:val="00DB2A63"/>
    <w:rsid w:val="00DB2EB6"/>
    <w:rsid w:val="00DB38F0"/>
    <w:rsid w:val="00DB57C9"/>
    <w:rsid w:val="00DB60EE"/>
    <w:rsid w:val="00DC1BA9"/>
    <w:rsid w:val="00DC2843"/>
    <w:rsid w:val="00DC49D9"/>
    <w:rsid w:val="00DC4BB6"/>
    <w:rsid w:val="00DC6D2E"/>
    <w:rsid w:val="00DD301D"/>
    <w:rsid w:val="00DD6183"/>
    <w:rsid w:val="00DD6A4D"/>
    <w:rsid w:val="00DE09B9"/>
    <w:rsid w:val="00DE1630"/>
    <w:rsid w:val="00DE258E"/>
    <w:rsid w:val="00DE66C1"/>
    <w:rsid w:val="00DE7AEE"/>
    <w:rsid w:val="00DE7FE0"/>
    <w:rsid w:val="00DF1CD9"/>
    <w:rsid w:val="00DF21F8"/>
    <w:rsid w:val="00DF5D2D"/>
    <w:rsid w:val="00DF644B"/>
    <w:rsid w:val="00E01A8D"/>
    <w:rsid w:val="00E03629"/>
    <w:rsid w:val="00E03BCF"/>
    <w:rsid w:val="00E04C0C"/>
    <w:rsid w:val="00E06735"/>
    <w:rsid w:val="00E07F44"/>
    <w:rsid w:val="00E11E9C"/>
    <w:rsid w:val="00E138BB"/>
    <w:rsid w:val="00E14D6A"/>
    <w:rsid w:val="00E15375"/>
    <w:rsid w:val="00E245FF"/>
    <w:rsid w:val="00E25592"/>
    <w:rsid w:val="00E345F6"/>
    <w:rsid w:val="00E4226E"/>
    <w:rsid w:val="00E51155"/>
    <w:rsid w:val="00E54C12"/>
    <w:rsid w:val="00E54E29"/>
    <w:rsid w:val="00E61F8A"/>
    <w:rsid w:val="00E621A5"/>
    <w:rsid w:val="00E652F1"/>
    <w:rsid w:val="00E65FAB"/>
    <w:rsid w:val="00E661E4"/>
    <w:rsid w:val="00E71EAC"/>
    <w:rsid w:val="00E72857"/>
    <w:rsid w:val="00E72BDC"/>
    <w:rsid w:val="00E74AE0"/>
    <w:rsid w:val="00E77395"/>
    <w:rsid w:val="00E80845"/>
    <w:rsid w:val="00E81163"/>
    <w:rsid w:val="00E84AC4"/>
    <w:rsid w:val="00E86184"/>
    <w:rsid w:val="00E87BBC"/>
    <w:rsid w:val="00E90B4F"/>
    <w:rsid w:val="00E9326B"/>
    <w:rsid w:val="00E93AC2"/>
    <w:rsid w:val="00E95058"/>
    <w:rsid w:val="00E95A43"/>
    <w:rsid w:val="00EA0412"/>
    <w:rsid w:val="00EA04A0"/>
    <w:rsid w:val="00EA07C3"/>
    <w:rsid w:val="00EA0883"/>
    <w:rsid w:val="00EA1413"/>
    <w:rsid w:val="00EA1834"/>
    <w:rsid w:val="00EA460F"/>
    <w:rsid w:val="00EB0B90"/>
    <w:rsid w:val="00EB6255"/>
    <w:rsid w:val="00EB6D9F"/>
    <w:rsid w:val="00EC09EB"/>
    <w:rsid w:val="00ED4786"/>
    <w:rsid w:val="00ED54C3"/>
    <w:rsid w:val="00EE0B79"/>
    <w:rsid w:val="00EE16B6"/>
    <w:rsid w:val="00EE1CC0"/>
    <w:rsid w:val="00EE32D5"/>
    <w:rsid w:val="00EE454D"/>
    <w:rsid w:val="00EE500B"/>
    <w:rsid w:val="00EE6F20"/>
    <w:rsid w:val="00EE7791"/>
    <w:rsid w:val="00EF397E"/>
    <w:rsid w:val="00EF6E09"/>
    <w:rsid w:val="00F018F4"/>
    <w:rsid w:val="00F01B9A"/>
    <w:rsid w:val="00F03DA9"/>
    <w:rsid w:val="00F05F77"/>
    <w:rsid w:val="00F06649"/>
    <w:rsid w:val="00F10F6F"/>
    <w:rsid w:val="00F156AA"/>
    <w:rsid w:val="00F20ABD"/>
    <w:rsid w:val="00F24AEF"/>
    <w:rsid w:val="00F25656"/>
    <w:rsid w:val="00F264B6"/>
    <w:rsid w:val="00F30001"/>
    <w:rsid w:val="00F35986"/>
    <w:rsid w:val="00F36A67"/>
    <w:rsid w:val="00F42ABB"/>
    <w:rsid w:val="00F44AA2"/>
    <w:rsid w:val="00F4562F"/>
    <w:rsid w:val="00F465C5"/>
    <w:rsid w:val="00F50B38"/>
    <w:rsid w:val="00F51F64"/>
    <w:rsid w:val="00F53E2E"/>
    <w:rsid w:val="00F60D8B"/>
    <w:rsid w:val="00F62B7A"/>
    <w:rsid w:val="00F64B23"/>
    <w:rsid w:val="00F65783"/>
    <w:rsid w:val="00F65A50"/>
    <w:rsid w:val="00F70CCE"/>
    <w:rsid w:val="00F71D37"/>
    <w:rsid w:val="00F72648"/>
    <w:rsid w:val="00F72C0A"/>
    <w:rsid w:val="00F72E02"/>
    <w:rsid w:val="00F74299"/>
    <w:rsid w:val="00F744D9"/>
    <w:rsid w:val="00F74A76"/>
    <w:rsid w:val="00F74A97"/>
    <w:rsid w:val="00F77BFB"/>
    <w:rsid w:val="00F83371"/>
    <w:rsid w:val="00F8369D"/>
    <w:rsid w:val="00F83DAC"/>
    <w:rsid w:val="00F8717E"/>
    <w:rsid w:val="00F87759"/>
    <w:rsid w:val="00F91446"/>
    <w:rsid w:val="00F93B4B"/>
    <w:rsid w:val="00F94DA1"/>
    <w:rsid w:val="00FA0051"/>
    <w:rsid w:val="00FA3773"/>
    <w:rsid w:val="00FA5D7E"/>
    <w:rsid w:val="00FA6CB4"/>
    <w:rsid w:val="00FA6EC0"/>
    <w:rsid w:val="00FB0D1C"/>
    <w:rsid w:val="00FB1B7A"/>
    <w:rsid w:val="00FB2A28"/>
    <w:rsid w:val="00FB4E53"/>
    <w:rsid w:val="00FC1341"/>
    <w:rsid w:val="00FC4878"/>
    <w:rsid w:val="00FC5960"/>
    <w:rsid w:val="00FC5DE1"/>
    <w:rsid w:val="00FC7D5C"/>
    <w:rsid w:val="00FD53DF"/>
    <w:rsid w:val="00FD56FF"/>
    <w:rsid w:val="00FD7B70"/>
    <w:rsid w:val="00FE1735"/>
    <w:rsid w:val="00FE1ABB"/>
    <w:rsid w:val="00FE3B35"/>
    <w:rsid w:val="00FE5578"/>
    <w:rsid w:val="00FE5F3F"/>
    <w:rsid w:val="00FE6C58"/>
    <w:rsid w:val="00FE739D"/>
    <w:rsid w:val="00FF48BC"/>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A0949C"/>
  <w15:docId w15:val="{04339D84-97C9-4F7B-BE97-75A08052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3C"/>
  </w:style>
  <w:style w:type="paragraph" w:styleId="Heading1">
    <w:name w:val="heading 1"/>
    <w:basedOn w:val="Normal"/>
    <w:next w:val="Normal"/>
    <w:link w:val="Heading1Char"/>
    <w:uiPriority w:val="9"/>
    <w:qFormat/>
    <w:rsid w:val="002514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514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514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514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2514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2514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514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514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514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2514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5143C"/>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415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5D8"/>
    <w:rPr>
      <w:rFonts w:ascii="Lucida Grande" w:hAnsi="Lucida Grande" w:cs="Lucida Grande"/>
      <w:sz w:val="18"/>
      <w:szCs w:val="18"/>
    </w:rPr>
  </w:style>
  <w:style w:type="paragraph" w:styleId="Header">
    <w:name w:val="header"/>
    <w:basedOn w:val="Normal"/>
    <w:link w:val="HeaderChar"/>
    <w:uiPriority w:val="99"/>
    <w:unhideWhenUsed/>
    <w:rsid w:val="004415D8"/>
    <w:pPr>
      <w:tabs>
        <w:tab w:val="center" w:pos="4320"/>
        <w:tab w:val="right" w:pos="8640"/>
      </w:tabs>
      <w:spacing w:line="240" w:lineRule="auto"/>
    </w:pPr>
  </w:style>
  <w:style w:type="character" w:customStyle="1" w:styleId="HeaderChar">
    <w:name w:val="Header Char"/>
    <w:basedOn w:val="DefaultParagraphFont"/>
    <w:link w:val="Header"/>
    <w:uiPriority w:val="99"/>
    <w:rsid w:val="004415D8"/>
  </w:style>
  <w:style w:type="paragraph" w:styleId="Footer">
    <w:name w:val="footer"/>
    <w:basedOn w:val="Normal"/>
    <w:link w:val="FooterChar"/>
    <w:uiPriority w:val="99"/>
    <w:unhideWhenUsed/>
    <w:rsid w:val="004415D8"/>
    <w:pPr>
      <w:tabs>
        <w:tab w:val="center" w:pos="4320"/>
        <w:tab w:val="right" w:pos="8640"/>
      </w:tabs>
      <w:spacing w:line="240" w:lineRule="auto"/>
    </w:pPr>
  </w:style>
  <w:style w:type="character" w:customStyle="1" w:styleId="FooterChar">
    <w:name w:val="Footer Char"/>
    <w:basedOn w:val="DefaultParagraphFont"/>
    <w:link w:val="Footer"/>
    <w:uiPriority w:val="99"/>
    <w:rsid w:val="004415D8"/>
  </w:style>
  <w:style w:type="character" w:customStyle="1" w:styleId="story-attribution-author">
    <w:name w:val="story-attribution-author"/>
    <w:basedOn w:val="DefaultParagraphFont"/>
    <w:rsid w:val="00E11E9C"/>
  </w:style>
  <w:style w:type="character" w:customStyle="1" w:styleId="apple-converted-space">
    <w:name w:val="apple-converted-space"/>
    <w:basedOn w:val="DefaultParagraphFont"/>
    <w:rsid w:val="00E11E9C"/>
  </w:style>
  <w:style w:type="character" w:styleId="Strong">
    <w:name w:val="Strong"/>
    <w:basedOn w:val="DefaultParagraphFont"/>
    <w:uiPriority w:val="22"/>
    <w:qFormat/>
    <w:rsid w:val="0025143C"/>
    <w:rPr>
      <w:b/>
      <w:bCs/>
    </w:rPr>
  </w:style>
  <w:style w:type="character" w:styleId="Hyperlink">
    <w:name w:val="Hyperlink"/>
    <w:basedOn w:val="DefaultParagraphFont"/>
    <w:uiPriority w:val="99"/>
    <w:unhideWhenUsed/>
    <w:rsid w:val="00E11E9C"/>
    <w:rPr>
      <w:color w:val="0000FF" w:themeColor="hyperlink"/>
      <w:u w:val="single"/>
    </w:rPr>
  </w:style>
  <w:style w:type="character" w:styleId="FollowedHyperlink">
    <w:name w:val="FollowedHyperlink"/>
    <w:basedOn w:val="DefaultParagraphFont"/>
    <w:uiPriority w:val="99"/>
    <w:semiHidden/>
    <w:unhideWhenUsed/>
    <w:rsid w:val="003605F5"/>
    <w:rPr>
      <w:color w:val="800080" w:themeColor="followedHyperlink"/>
      <w:u w:val="single"/>
    </w:rPr>
  </w:style>
  <w:style w:type="paragraph" w:styleId="NormalWeb">
    <w:name w:val="Normal (Web)"/>
    <w:basedOn w:val="Normal"/>
    <w:uiPriority w:val="99"/>
    <w:unhideWhenUsed/>
    <w:rsid w:val="00EF397E"/>
    <w:pPr>
      <w:spacing w:before="100" w:beforeAutospacing="1" w:after="100" w:afterAutospacing="1" w:line="240" w:lineRule="auto"/>
    </w:pPr>
    <w:rPr>
      <w:rFonts w:ascii="Times" w:hAnsi="Times" w:cs="Times New Roman"/>
      <w:sz w:val="20"/>
      <w:szCs w:val="20"/>
      <w:lang w:val="en-US"/>
    </w:rPr>
  </w:style>
  <w:style w:type="character" w:customStyle="1" w:styleId="marks73je76h2">
    <w:name w:val="marks73je76h2"/>
    <w:basedOn w:val="DefaultParagraphFont"/>
    <w:rsid w:val="00EF397E"/>
  </w:style>
  <w:style w:type="paragraph" w:styleId="BodyText">
    <w:name w:val="Body Text"/>
    <w:basedOn w:val="Normal"/>
    <w:link w:val="BodyTextChar"/>
    <w:uiPriority w:val="99"/>
    <w:unhideWhenUsed/>
    <w:rsid w:val="002129B8"/>
    <w:pPr>
      <w:spacing w:after="120"/>
    </w:pPr>
  </w:style>
  <w:style w:type="character" w:customStyle="1" w:styleId="BodyTextChar">
    <w:name w:val="Body Text Char"/>
    <w:basedOn w:val="DefaultParagraphFont"/>
    <w:link w:val="BodyText"/>
    <w:uiPriority w:val="99"/>
    <w:rsid w:val="002129B8"/>
  </w:style>
  <w:style w:type="paragraph" w:styleId="ListParagraph">
    <w:name w:val="List Paragraph"/>
    <w:basedOn w:val="Normal"/>
    <w:uiPriority w:val="34"/>
    <w:qFormat/>
    <w:rsid w:val="00E87BBC"/>
    <w:pPr>
      <w:ind w:left="720"/>
      <w:contextualSpacing/>
    </w:pPr>
  </w:style>
  <w:style w:type="character" w:styleId="UnresolvedMention">
    <w:name w:val="Unresolved Mention"/>
    <w:basedOn w:val="DefaultParagraphFont"/>
    <w:uiPriority w:val="99"/>
    <w:semiHidden/>
    <w:unhideWhenUsed/>
    <w:rsid w:val="001E1DB3"/>
    <w:rPr>
      <w:color w:val="605E5C"/>
      <w:shd w:val="clear" w:color="auto" w:fill="E1DFDD"/>
    </w:rPr>
  </w:style>
  <w:style w:type="table" w:styleId="TableGrid">
    <w:name w:val="Table Grid"/>
    <w:basedOn w:val="TableNormal"/>
    <w:uiPriority w:val="59"/>
    <w:rsid w:val="00A34A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483504"/>
  </w:style>
  <w:style w:type="character" w:customStyle="1" w:styleId="markj09xu1sjr">
    <w:name w:val="markj09xu1sjr"/>
    <w:basedOn w:val="DefaultParagraphFont"/>
    <w:rsid w:val="003079D3"/>
  </w:style>
  <w:style w:type="paragraph" w:customStyle="1" w:styleId="prefade">
    <w:name w:val="prefade"/>
    <w:basedOn w:val="Normal"/>
    <w:rsid w:val="00296C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25143C"/>
    <w:rPr>
      <w:rFonts w:asciiTheme="majorHAnsi" w:eastAsiaTheme="majorEastAsia" w:hAnsiTheme="majorHAnsi" w:cstheme="majorBidi"/>
      <w:color w:val="365F91" w:themeColor="accent1" w:themeShade="BF"/>
      <w:sz w:val="32"/>
      <w:szCs w:val="32"/>
    </w:rPr>
  </w:style>
  <w:style w:type="character" w:customStyle="1" w:styleId="Heading1Char">
    <w:name w:val="Heading 1 Char"/>
    <w:basedOn w:val="DefaultParagraphFont"/>
    <w:link w:val="Heading1"/>
    <w:uiPriority w:val="9"/>
    <w:rsid w:val="0025143C"/>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rsid w:val="002514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25143C"/>
    <w:rPr>
      <w:rFonts w:asciiTheme="majorHAnsi" w:eastAsiaTheme="majorEastAsia" w:hAnsiTheme="majorHAnsi" w:cstheme="majorBidi"/>
      <w:color w:val="365F91" w:themeColor="accent1" w:themeShade="BF"/>
      <w:sz w:val="24"/>
      <w:szCs w:val="24"/>
    </w:rPr>
  </w:style>
  <w:style w:type="table" w:customStyle="1" w:styleId="TableGrid0">
    <w:name w:val="TableGrid"/>
    <w:rsid w:val="00A22CC5"/>
    <w:pPr>
      <w:spacing w:line="240" w:lineRule="auto"/>
    </w:pPr>
    <w:rPr>
      <w:lang w:val="en-US"/>
    </w:rPr>
    <w:tblPr>
      <w:tblCellMar>
        <w:top w:w="0" w:type="dxa"/>
        <w:left w:w="0" w:type="dxa"/>
        <w:bottom w:w="0" w:type="dxa"/>
        <w:right w:w="0" w:type="dxa"/>
      </w:tblCellMar>
    </w:tblPr>
  </w:style>
  <w:style w:type="character" w:styleId="Emphasis">
    <w:name w:val="Emphasis"/>
    <w:basedOn w:val="DefaultParagraphFont"/>
    <w:uiPriority w:val="20"/>
    <w:qFormat/>
    <w:rsid w:val="0025143C"/>
    <w:rPr>
      <w:i/>
      <w:iCs/>
    </w:rPr>
  </w:style>
  <w:style w:type="paragraph" w:customStyle="1" w:styleId="story-attribution">
    <w:name w:val="story-attribution"/>
    <w:basedOn w:val="Normal"/>
    <w:rsid w:val="007E4D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04451"/>
    <w:pPr>
      <w:spacing w:line="240" w:lineRule="auto"/>
    </w:pPr>
  </w:style>
  <w:style w:type="character" w:customStyle="1" w:styleId="attribution">
    <w:name w:val="attribution"/>
    <w:basedOn w:val="DefaultParagraphFont"/>
    <w:rsid w:val="00C5230E"/>
  </w:style>
  <w:style w:type="character" w:styleId="CommentReference">
    <w:name w:val="annotation reference"/>
    <w:basedOn w:val="DefaultParagraphFont"/>
    <w:uiPriority w:val="99"/>
    <w:semiHidden/>
    <w:unhideWhenUsed/>
    <w:rsid w:val="006F658F"/>
    <w:rPr>
      <w:sz w:val="16"/>
      <w:szCs w:val="16"/>
    </w:rPr>
  </w:style>
  <w:style w:type="paragraph" w:styleId="CommentText">
    <w:name w:val="annotation text"/>
    <w:basedOn w:val="Normal"/>
    <w:link w:val="CommentTextChar"/>
    <w:uiPriority w:val="99"/>
    <w:semiHidden/>
    <w:unhideWhenUsed/>
    <w:rsid w:val="006F658F"/>
    <w:pPr>
      <w:spacing w:line="240" w:lineRule="auto"/>
    </w:pPr>
    <w:rPr>
      <w:sz w:val="20"/>
      <w:szCs w:val="20"/>
    </w:rPr>
  </w:style>
  <w:style w:type="character" w:customStyle="1" w:styleId="CommentTextChar">
    <w:name w:val="Comment Text Char"/>
    <w:basedOn w:val="DefaultParagraphFont"/>
    <w:link w:val="CommentText"/>
    <w:uiPriority w:val="99"/>
    <w:semiHidden/>
    <w:rsid w:val="006F658F"/>
    <w:rPr>
      <w:sz w:val="20"/>
      <w:szCs w:val="20"/>
    </w:rPr>
  </w:style>
  <w:style w:type="paragraph" w:styleId="CommentSubject">
    <w:name w:val="annotation subject"/>
    <w:basedOn w:val="CommentText"/>
    <w:next w:val="CommentText"/>
    <w:link w:val="CommentSubjectChar"/>
    <w:uiPriority w:val="99"/>
    <w:semiHidden/>
    <w:unhideWhenUsed/>
    <w:rsid w:val="006F658F"/>
    <w:rPr>
      <w:b/>
      <w:bCs/>
    </w:rPr>
  </w:style>
  <w:style w:type="character" w:customStyle="1" w:styleId="CommentSubjectChar">
    <w:name w:val="Comment Subject Char"/>
    <w:basedOn w:val="CommentTextChar"/>
    <w:link w:val="CommentSubject"/>
    <w:uiPriority w:val="99"/>
    <w:semiHidden/>
    <w:rsid w:val="006F658F"/>
    <w:rPr>
      <w:b/>
      <w:bCs/>
      <w:sz w:val="20"/>
      <w:szCs w:val="20"/>
    </w:rPr>
  </w:style>
  <w:style w:type="character" w:customStyle="1" w:styleId="Heading5Char">
    <w:name w:val="Heading 5 Char"/>
    <w:basedOn w:val="DefaultParagraphFont"/>
    <w:link w:val="Heading5"/>
    <w:uiPriority w:val="9"/>
    <w:rsid w:val="002514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2514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514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514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514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5143C"/>
    <w:pPr>
      <w:spacing w:line="240" w:lineRule="auto"/>
    </w:pPr>
    <w:rPr>
      <w:b/>
      <w:bCs/>
      <w:smallCaps/>
      <w:color w:val="1F497D" w:themeColor="text2"/>
    </w:rPr>
  </w:style>
  <w:style w:type="character" w:customStyle="1" w:styleId="TitleChar">
    <w:name w:val="Title Char"/>
    <w:basedOn w:val="DefaultParagraphFont"/>
    <w:link w:val="Title"/>
    <w:uiPriority w:val="10"/>
    <w:rsid w:val="0025143C"/>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25143C"/>
    <w:rPr>
      <w:rFonts w:asciiTheme="majorHAnsi" w:eastAsiaTheme="majorEastAsia" w:hAnsiTheme="majorHAnsi" w:cstheme="majorBidi"/>
      <w:color w:val="4F81BD" w:themeColor="accent1"/>
      <w:sz w:val="28"/>
      <w:szCs w:val="28"/>
    </w:rPr>
  </w:style>
  <w:style w:type="paragraph" w:styleId="NoSpacing">
    <w:name w:val="No Spacing"/>
    <w:uiPriority w:val="1"/>
    <w:qFormat/>
    <w:rsid w:val="0025143C"/>
    <w:pPr>
      <w:spacing w:after="0" w:line="240" w:lineRule="auto"/>
    </w:pPr>
  </w:style>
  <w:style w:type="paragraph" w:styleId="Quote">
    <w:name w:val="Quote"/>
    <w:basedOn w:val="Normal"/>
    <w:next w:val="Normal"/>
    <w:link w:val="QuoteChar"/>
    <w:uiPriority w:val="29"/>
    <w:qFormat/>
    <w:rsid w:val="002514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5143C"/>
    <w:rPr>
      <w:color w:val="1F497D" w:themeColor="text2"/>
      <w:sz w:val="24"/>
      <w:szCs w:val="24"/>
    </w:rPr>
  </w:style>
  <w:style w:type="paragraph" w:styleId="IntenseQuote">
    <w:name w:val="Intense Quote"/>
    <w:basedOn w:val="Normal"/>
    <w:next w:val="Normal"/>
    <w:link w:val="IntenseQuoteChar"/>
    <w:uiPriority w:val="30"/>
    <w:qFormat/>
    <w:rsid w:val="002514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514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5143C"/>
    <w:rPr>
      <w:i/>
      <w:iCs/>
      <w:color w:val="595959" w:themeColor="text1" w:themeTint="A6"/>
    </w:rPr>
  </w:style>
  <w:style w:type="character" w:styleId="IntenseEmphasis">
    <w:name w:val="Intense Emphasis"/>
    <w:basedOn w:val="DefaultParagraphFont"/>
    <w:uiPriority w:val="21"/>
    <w:qFormat/>
    <w:rsid w:val="0025143C"/>
    <w:rPr>
      <w:b/>
      <w:bCs/>
      <w:i/>
      <w:iCs/>
    </w:rPr>
  </w:style>
  <w:style w:type="character" w:styleId="SubtleReference">
    <w:name w:val="Subtle Reference"/>
    <w:basedOn w:val="DefaultParagraphFont"/>
    <w:uiPriority w:val="31"/>
    <w:qFormat/>
    <w:rsid w:val="002514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5143C"/>
    <w:rPr>
      <w:b/>
      <w:bCs/>
      <w:smallCaps/>
      <w:color w:val="1F497D" w:themeColor="text2"/>
      <w:u w:val="single"/>
    </w:rPr>
  </w:style>
  <w:style w:type="character" w:styleId="BookTitle">
    <w:name w:val="Book Title"/>
    <w:basedOn w:val="DefaultParagraphFont"/>
    <w:uiPriority w:val="33"/>
    <w:qFormat/>
    <w:rsid w:val="0025143C"/>
    <w:rPr>
      <w:b/>
      <w:bCs/>
      <w:smallCaps/>
      <w:spacing w:val="10"/>
    </w:rPr>
  </w:style>
  <w:style w:type="paragraph" w:styleId="TOCHeading">
    <w:name w:val="TOC Heading"/>
    <w:basedOn w:val="Heading1"/>
    <w:next w:val="Normal"/>
    <w:uiPriority w:val="39"/>
    <w:semiHidden/>
    <w:unhideWhenUsed/>
    <w:qFormat/>
    <w:rsid w:val="002514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123">
      <w:bodyDiv w:val="1"/>
      <w:marLeft w:val="0"/>
      <w:marRight w:val="0"/>
      <w:marTop w:val="0"/>
      <w:marBottom w:val="0"/>
      <w:divBdr>
        <w:top w:val="none" w:sz="0" w:space="0" w:color="auto"/>
        <w:left w:val="none" w:sz="0" w:space="0" w:color="auto"/>
        <w:bottom w:val="none" w:sz="0" w:space="0" w:color="auto"/>
        <w:right w:val="none" w:sz="0" w:space="0" w:color="auto"/>
      </w:divBdr>
      <w:divsChild>
        <w:div w:id="578370285">
          <w:marLeft w:val="0"/>
          <w:marRight w:val="0"/>
          <w:marTop w:val="0"/>
          <w:marBottom w:val="240"/>
          <w:divBdr>
            <w:top w:val="none" w:sz="0" w:space="0" w:color="auto"/>
            <w:left w:val="none" w:sz="0" w:space="0" w:color="auto"/>
            <w:bottom w:val="none" w:sz="0" w:space="0" w:color="auto"/>
            <w:right w:val="none" w:sz="0" w:space="0" w:color="auto"/>
          </w:divBdr>
        </w:div>
        <w:div w:id="582759406">
          <w:marLeft w:val="0"/>
          <w:marRight w:val="0"/>
          <w:marTop w:val="0"/>
          <w:marBottom w:val="240"/>
          <w:divBdr>
            <w:top w:val="none" w:sz="0" w:space="0" w:color="auto"/>
            <w:left w:val="none" w:sz="0" w:space="0" w:color="auto"/>
            <w:bottom w:val="none" w:sz="0" w:space="0" w:color="auto"/>
            <w:right w:val="none" w:sz="0" w:space="0" w:color="auto"/>
          </w:divBdr>
        </w:div>
        <w:div w:id="1331567321">
          <w:marLeft w:val="0"/>
          <w:marRight w:val="0"/>
          <w:marTop w:val="0"/>
          <w:marBottom w:val="240"/>
          <w:divBdr>
            <w:top w:val="none" w:sz="0" w:space="0" w:color="auto"/>
            <w:left w:val="none" w:sz="0" w:space="0" w:color="auto"/>
            <w:bottom w:val="none" w:sz="0" w:space="0" w:color="auto"/>
            <w:right w:val="none" w:sz="0" w:space="0" w:color="auto"/>
          </w:divBdr>
        </w:div>
      </w:divsChild>
    </w:div>
    <w:div w:id="110250034">
      <w:bodyDiv w:val="1"/>
      <w:marLeft w:val="0"/>
      <w:marRight w:val="0"/>
      <w:marTop w:val="0"/>
      <w:marBottom w:val="0"/>
      <w:divBdr>
        <w:top w:val="none" w:sz="0" w:space="0" w:color="auto"/>
        <w:left w:val="none" w:sz="0" w:space="0" w:color="auto"/>
        <w:bottom w:val="none" w:sz="0" w:space="0" w:color="auto"/>
        <w:right w:val="none" w:sz="0" w:space="0" w:color="auto"/>
      </w:divBdr>
    </w:div>
    <w:div w:id="193200707">
      <w:bodyDiv w:val="1"/>
      <w:marLeft w:val="0"/>
      <w:marRight w:val="0"/>
      <w:marTop w:val="0"/>
      <w:marBottom w:val="0"/>
      <w:divBdr>
        <w:top w:val="none" w:sz="0" w:space="0" w:color="auto"/>
        <w:left w:val="none" w:sz="0" w:space="0" w:color="auto"/>
        <w:bottom w:val="none" w:sz="0" w:space="0" w:color="auto"/>
        <w:right w:val="none" w:sz="0" w:space="0" w:color="auto"/>
      </w:divBdr>
    </w:div>
    <w:div w:id="224223231">
      <w:bodyDiv w:val="1"/>
      <w:marLeft w:val="0"/>
      <w:marRight w:val="0"/>
      <w:marTop w:val="0"/>
      <w:marBottom w:val="0"/>
      <w:divBdr>
        <w:top w:val="none" w:sz="0" w:space="0" w:color="auto"/>
        <w:left w:val="none" w:sz="0" w:space="0" w:color="auto"/>
        <w:bottom w:val="none" w:sz="0" w:space="0" w:color="auto"/>
        <w:right w:val="none" w:sz="0" w:space="0" w:color="auto"/>
      </w:divBdr>
    </w:div>
    <w:div w:id="232202690">
      <w:bodyDiv w:val="1"/>
      <w:marLeft w:val="0"/>
      <w:marRight w:val="0"/>
      <w:marTop w:val="0"/>
      <w:marBottom w:val="0"/>
      <w:divBdr>
        <w:top w:val="none" w:sz="0" w:space="0" w:color="auto"/>
        <w:left w:val="none" w:sz="0" w:space="0" w:color="auto"/>
        <w:bottom w:val="none" w:sz="0" w:space="0" w:color="auto"/>
        <w:right w:val="none" w:sz="0" w:space="0" w:color="auto"/>
      </w:divBdr>
    </w:div>
    <w:div w:id="248195972">
      <w:bodyDiv w:val="1"/>
      <w:marLeft w:val="0"/>
      <w:marRight w:val="0"/>
      <w:marTop w:val="0"/>
      <w:marBottom w:val="0"/>
      <w:divBdr>
        <w:top w:val="none" w:sz="0" w:space="0" w:color="auto"/>
        <w:left w:val="none" w:sz="0" w:space="0" w:color="auto"/>
        <w:bottom w:val="none" w:sz="0" w:space="0" w:color="auto"/>
        <w:right w:val="none" w:sz="0" w:space="0" w:color="auto"/>
      </w:divBdr>
    </w:div>
    <w:div w:id="274757070">
      <w:bodyDiv w:val="1"/>
      <w:marLeft w:val="0"/>
      <w:marRight w:val="0"/>
      <w:marTop w:val="0"/>
      <w:marBottom w:val="0"/>
      <w:divBdr>
        <w:top w:val="none" w:sz="0" w:space="0" w:color="auto"/>
        <w:left w:val="none" w:sz="0" w:space="0" w:color="auto"/>
        <w:bottom w:val="none" w:sz="0" w:space="0" w:color="auto"/>
        <w:right w:val="none" w:sz="0" w:space="0" w:color="auto"/>
      </w:divBdr>
    </w:div>
    <w:div w:id="405542675">
      <w:bodyDiv w:val="1"/>
      <w:marLeft w:val="0"/>
      <w:marRight w:val="0"/>
      <w:marTop w:val="0"/>
      <w:marBottom w:val="0"/>
      <w:divBdr>
        <w:top w:val="none" w:sz="0" w:space="0" w:color="auto"/>
        <w:left w:val="none" w:sz="0" w:space="0" w:color="auto"/>
        <w:bottom w:val="none" w:sz="0" w:space="0" w:color="auto"/>
        <w:right w:val="none" w:sz="0" w:space="0" w:color="auto"/>
      </w:divBdr>
    </w:div>
    <w:div w:id="473639054">
      <w:bodyDiv w:val="1"/>
      <w:marLeft w:val="0"/>
      <w:marRight w:val="0"/>
      <w:marTop w:val="0"/>
      <w:marBottom w:val="0"/>
      <w:divBdr>
        <w:top w:val="none" w:sz="0" w:space="0" w:color="auto"/>
        <w:left w:val="none" w:sz="0" w:space="0" w:color="auto"/>
        <w:bottom w:val="none" w:sz="0" w:space="0" w:color="auto"/>
        <w:right w:val="none" w:sz="0" w:space="0" w:color="auto"/>
      </w:divBdr>
      <w:divsChild>
        <w:div w:id="598224306">
          <w:marLeft w:val="0"/>
          <w:marRight w:val="0"/>
          <w:marTop w:val="0"/>
          <w:marBottom w:val="0"/>
          <w:divBdr>
            <w:top w:val="none" w:sz="0" w:space="0" w:color="auto"/>
            <w:left w:val="none" w:sz="0" w:space="0" w:color="auto"/>
            <w:bottom w:val="none" w:sz="0" w:space="0" w:color="auto"/>
            <w:right w:val="none" w:sz="0" w:space="0" w:color="auto"/>
          </w:divBdr>
          <w:divsChild>
            <w:div w:id="401031534">
              <w:marLeft w:val="0"/>
              <w:marRight w:val="0"/>
              <w:marTop w:val="0"/>
              <w:marBottom w:val="0"/>
              <w:divBdr>
                <w:top w:val="none" w:sz="0" w:space="0" w:color="auto"/>
                <w:left w:val="none" w:sz="0" w:space="0" w:color="auto"/>
                <w:bottom w:val="none" w:sz="0" w:space="0" w:color="auto"/>
                <w:right w:val="none" w:sz="0" w:space="0" w:color="auto"/>
              </w:divBdr>
            </w:div>
          </w:divsChild>
        </w:div>
        <w:div w:id="1436318933">
          <w:marLeft w:val="0"/>
          <w:marRight w:val="0"/>
          <w:marTop w:val="0"/>
          <w:marBottom w:val="0"/>
          <w:divBdr>
            <w:top w:val="none" w:sz="0" w:space="0" w:color="auto"/>
            <w:left w:val="none" w:sz="0" w:space="0" w:color="auto"/>
            <w:bottom w:val="single" w:sz="6" w:space="8" w:color="F4F4F4"/>
            <w:right w:val="none" w:sz="0" w:space="0" w:color="auto"/>
          </w:divBdr>
          <w:divsChild>
            <w:div w:id="1250192187">
              <w:marLeft w:val="0"/>
              <w:marRight w:val="0"/>
              <w:marTop w:val="0"/>
              <w:marBottom w:val="0"/>
              <w:divBdr>
                <w:top w:val="none" w:sz="0" w:space="0" w:color="auto"/>
                <w:left w:val="none" w:sz="0" w:space="0" w:color="auto"/>
                <w:bottom w:val="none" w:sz="0" w:space="0" w:color="auto"/>
                <w:right w:val="none" w:sz="0" w:space="0" w:color="auto"/>
              </w:divBdr>
              <w:divsChild>
                <w:div w:id="14388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542">
      <w:bodyDiv w:val="1"/>
      <w:marLeft w:val="0"/>
      <w:marRight w:val="0"/>
      <w:marTop w:val="0"/>
      <w:marBottom w:val="0"/>
      <w:divBdr>
        <w:top w:val="none" w:sz="0" w:space="0" w:color="auto"/>
        <w:left w:val="none" w:sz="0" w:space="0" w:color="auto"/>
        <w:bottom w:val="none" w:sz="0" w:space="0" w:color="auto"/>
        <w:right w:val="none" w:sz="0" w:space="0" w:color="auto"/>
      </w:divBdr>
    </w:div>
    <w:div w:id="511722077">
      <w:bodyDiv w:val="1"/>
      <w:marLeft w:val="0"/>
      <w:marRight w:val="0"/>
      <w:marTop w:val="0"/>
      <w:marBottom w:val="0"/>
      <w:divBdr>
        <w:top w:val="none" w:sz="0" w:space="0" w:color="auto"/>
        <w:left w:val="none" w:sz="0" w:space="0" w:color="auto"/>
        <w:bottom w:val="none" w:sz="0" w:space="0" w:color="auto"/>
        <w:right w:val="none" w:sz="0" w:space="0" w:color="auto"/>
      </w:divBdr>
    </w:div>
    <w:div w:id="579293570">
      <w:bodyDiv w:val="1"/>
      <w:marLeft w:val="0"/>
      <w:marRight w:val="0"/>
      <w:marTop w:val="0"/>
      <w:marBottom w:val="0"/>
      <w:divBdr>
        <w:top w:val="none" w:sz="0" w:space="0" w:color="auto"/>
        <w:left w:val="none" w:sz="0" w:space="0" w:color="auto"/>
        <w:bottom w:val="none" w:sz="0" w:space="0" w:color="auto"/>
        <w:right w:val="none" w:sz="0" w:space="0" w:color="auto"/>
      </w:divBdr>
      <w:divsChild>
        <w:div w:id="1483235275">
          <w:marLeft w:val="0"/>
          <w:marRight w:val="0"/>
          <w:marTop w:val="300"/>
          <w:marBottom w:val="0"/>
          <w:divBdr>
            <w:top w:val="none" w:sz="0" w:space="0" w:color="auto"/>
            <w:left w:val="none" w:sz="0" w:space="0" w:color="auto"/>
            <w:bottom w:val="none" w:sz="0" w:space="0" w:color="auto"/>
            <w:right w:val="none" w:sz="0" w:space="0" w:color="auto"/>
          </w:divBdr>
        </w:div>
      </w:divsChild>
    </w:div>
    <w:div w:id="591359137">
      <w:bodyDiv w:val="1"/>
      <w:marLeft w:val="0"/>
      <w:marRight w:val="0"/>
      <w:marTop w:val="0"/>
      <w:marBottom w:val="0"/>
      <w:divBdr>
        <w:top w:val="none" w:sz="0" w:space="0" w:color="auto"/>
        <w:left w:val="none" w:sz="0" w:space="0" w:color="auto"/>
        <w:bottom w:val="none" w:sz="0" w:space="0" w:color="auto"/>
        <w:right w:val="none" w:sz="0" w:space="0" w:color="auto"/>
      </w:divBdr>
      <w:divsChild>
        <w:div w:id="33238253">
          <w:marLeft w:val="0"/>
          <w:marRight w:val="0"/>
          <w:marTop w:val="300"/>
          <w:marBottom w:val="0"/>
          <w:divBdr>
            <w:top w:val="none" w:sz="0" w:space="0" w:color="auto"/>
            <w:left w:val="none" w:sz="0" w:space="0" w:color="auto"/>
            <w:bottom w:val="none" w:sz="0" w:space="0" w:color="auto"/>
            <w:right w:val="none" w:sz="0" w:space="0" w:color="auto"/>
          </w:divBdr>
        </w:div>
      </w:divsChild>
    </w:div>
    <w:div w:id="648248459">
      <w:bodyDiv w:val="1"/>
      <w:marLeft w:val="0"/>
      <w:marRight w:val="0"/>
      <w:marTop w:val="0"/>
      <w:marBottom w:val="0"/>
      <w:divBdr>
        <w:top w:val="none" w:sz="0" w:space="0" w:color="auto"/>
        <w:left w:val="none" w:sz="0" w:space="0" w:color="auto"/>
        <w:bottom w:val="none" w:sz="0" w:space="0" w:color="auto"/>
        <w:right w:val="none" w:sz="0" w:space="0" w:color="auto"/>
      </w:divBdr>
    </w:div>
    <w:div w:id="721368237">
      <w:bodyDiv w:val="1"/>
      <w:marLeft w:val="0"/>
      <w:marRight w:val="0"/>
      <w:marTop w:val="0"/>
      <w:marBottom w:val="0"/>
      <w:divBdr>
        <w:top w:val="none" w:sz="0" w:space="0" w:color="auto"/>
        <w:left w:val="none" w:sz="0" w:space="0" w:color="auto"/>
        <w:bottom w:val="none" w:sz="0" w:space="0" w:color="auto"/>
        <w:right w:val="none" w:sz="0" w:space="0" w:color="auto"/>
      </w:divBdr>
    </w:div>
    <w:div w:id="727262173">
      <w:bodyDiv w:val="1"/>
      <w:marLeft w:val="0"/>
      <w:marRight w:val="0"/>
      <w:marTop w:val="0"/>
      <w:marBottom w:val="0"/>
      <w:divBdr>
        <w:top w:val="none" w:sz="0" w:space="0" w:color="auto"/>
        <w:left w:val="none" w:sz="0" w:space="0" w:color="auto"/>
        <w:bottom w:val="none" w:sz="0" w:space="0" w:color="auto"/>
        <w:right w:val="none" w:sz="0" w:space="0" w:color="auto"/>
      </w:divBdr>
      <w:divsChild>
        <w:div w:id="444081105">
          <w:marLeft w:val="0"/>
          <w:marRight w:val="0"/>
          <w:marTop w:val="0"/>
          <w:marBottom w:val="0"/>
          <w:divBdr>
            <w:top w:val="none" w:sz="0" w:space="0" w:color="auto"/>
            <w:left w:val="none" w:sz="0" w:space="0" w:color="auto"/>
            <w:bottom w:val="none" w:sz="0" w:space="0" w:color="auto"/>
            <w:right w:val="none" w:sz="0" w:space="0" w:color="auto"/>
          </w:divBdr>
          <w:divsChild>
            <w:div w:id="573124889">
              <w:marLeft w:val="0"/>
              <w:marRight w:val="0"/>
              <w:marTop w:val="0"/>
              <w:marBottom w:val="0"/>
              <w:divBdr>
                <w:top w:val="none" w:sz="0" w:space="0" w:color="auto"/>
                <w:left w:val="none" w:sz="0" w:space="0" w:color="auto"/>
                <w:bottom w:val="none" w:sz="0" w:space="0" w:color="auto"/>
                <w:right w:val="none" w:sz="0" w:space="0" w:color="auto"/>
              </w:divBdr>
            </w:div>
          </w:divsChild>
        </w:div>
        <w:div w:id="1244608737">
          <w:marLeft w:val="0"/>
          <w:marRight w:val="0"/>
          <w:marTop w:val="0"/>
          <w:marBottom w:val="0"/>
          <w:divBdr>
            <w:top w:val="none" w:sz="0" w:space="0" w:color="auto"/>
            <w:left w:val="none" w:sz="0" w:space="0" w:color="auto"/>
            <w:bottom w:val="single" w:sz="6" w:space="8" w:color="F4F4F4"/>
            <w:right w:val="none" w:sz="0" w:space="0" w:color="auto"/>
          </w:divBdr>
          <w:divsChild>
            <w:div w:id="268390007">
              <w:marLeft w:val="0"/>
              <w:marRight w:val="0"/>
              <w:marTop w:val="0"/>
              <w:marBottom w:val="0"/>
              <w:divBdr>
                <w:top w:val="none" w:sz="0" w:space="0" w:color="auto"/>
                <w:left w:val="none" w:sz="0" w:space="0" w:color="auto"/>
                <w:bottom w:val="none" w:sz="0" w:space="0" w:color="auto"/>
                <w:right w:val="none" w:sz="0" w:space="0" w:color="auto"/>
              </w:divBdr>
              <w:divsChild>
                <w:div w:id="13541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5525">
      <w:bodyDiv w:val="1"/>
      <w:marLeft w:val="0"/>
      <w:marRight w:val="0"/>
      <w:marTop w:val="0"/>
      <w:marBottom w:val="0"/>
      <w:divBdr>
        <w:top w:val="none" w:sz="0" w:space="0" w:color="auto"/>
        <w:left w:val="none" w:sz="0" w:space="0" w:color="auto"/>
        <w:bottom w:val="none" w:sz="0" w:space="0" w:color="auto"/>
        <w:right w:val="none" w:sz="0" w:space="0" w:color="auto"/>
      </w:divBdr>
    </w:div>
    <w:div w:id="763957743">
      <w:bodyDiv w:val="1"/>
      <w:marLeft w:val="0"/>
      <w:marRight w:val="0"/>
      <w:marTop w:val="0"/>
      <w:marBottom w:val="0"/>
      <w:divBdr>
        <w:top w:val="none" w:sz="0" w:space="0" w:color="auto"/>
        <w:left w:val="none" w:sz="0" w:space="0" w:color="auto"/>
        <w:bottom w:val="none" w:sz="0" w:space="0" w:color="auto"/>
        <w:right w:val="none" w:sz="0" w:space="0" w:color="auto"/>
      </w:divBdr>
    </w:div>
    <w:div w:id="768696362">
      <w:bodyDiv w:val="1"/>
      <w:marLeft w:val="0"/>
      <w:marRight w:val="0"/>
      <w:marTop w:val="0"/>
      <w:marBottom w:val="0"/>
      <w:divBdr>
        <w:top w:val="none" w:sz="0" w:space="0" w:color="auto"/>
        <w:left w:val="none" w:sz="0" w:space="0" w:color="auto"/>
        <w:bottom w:val="none" w:sz="0" w:space="0" w:color="auto"/>
        <w:right w:val="none" w:sz="0" w:space="0" w:color="auto"/>
      </w:divBdr>
    </w:div>
    <w:div w:id="799541193">
      <w:bodyDiv w:val="1"/>
      <w:marLeft w:val="0"/>
      <w:marRight w:val="0"/>
      <w:marTop w:val="0"/>
      <w:marBottom w:val="0"/>
      <w:divBdr>
        <w:top w:val="none" w:sz="0" w:space="0" w:color="auto"/>
        <w:left w:val="none" w:sz="0" w:space="0" w:color="auto"/>
        <w:bottom w:val="none" w:sz="0" w:space="0" w:color="auto"/>
        <w:right w:val="none" w:sz="0" w:space="0" w:color="auto"/>
      </w:divBdr>
    </w:div>
    <w:div w:id="822743701">
      <w:bodyDiv w:val="1"/>
      <w:marLeft w:val="0"/>
      <w:marRight w:val="0"/>
      <w:marTop w:val="0"/>
      <w:marBottom w:val="0"/>
      <w:divBdr>
        <w:top w:val="none" w:sz="0" w:space="0" w:color="auto"/>
        <w:left w:val="none" w:sz="0" w:space="0" w:color="auto"/>
        <w:bottom w:val="none" w:sz="0" w:space="0" w:color="auto"/>
        <w:right w:val="none" w:sz="0" w:space="0" w:color="auto"/>
      </w:divBdr>
    </w:div>
    <w:div w:id="823206839">
      <w:bodyDiv w:val="1"/>
      <w:marLeft w:val="0"/>
      <w:marRight w:val="0"/>
      <w:marTop w:val="0"/>
      <w:marBottom w:val="0"/>
      <w:divBdr>
        <w:top w:val="none" w:sz="0" w:space="0" w:color="auto"/>
        <w:left w:val="none" w:sz="0" w:space="0" w:color="auto"/>
        <w:bottom w:val="none" w:sz="0" w:space="0" w:color="auto"/>
        <w:right w:val="none" w:sz="0" w:space="0" w:color="auto"/>
      </w:divBdr>
    </w:div>
    <w:div w:id="827015205">
      <w:bodyDiv w:val="1"/>
      <w:marLeft w:val="0"/>
      <w:marRight w:val="0"/>
      <w:marTop w:val="0"/>
      <w:marBottom w:val="0"/>
      <w:divBdr>
        <w:top w:val="none" w:sz="0" w:space="0" w:color="auto"/>
        <w:left w:val="none" w:sz="0" w:space="0" w:color="auto"/>
        <w:bottom w:val="none" w:sz="0" w:space="0" w:color="auto"/>
        <w:right w:val="none" w:sz="0" w:space="0" w:color="auto"/>
      </w:divBdr>
    </w:div>
    <w:div w:id="1015688716">
      <w:bodyDiv w:val="1"/>
      <w:marLeft w:val="0"/>
      <w:marRight w:val="0"/>
      <w:marTop w:val="0"/>
      <w:marBottom w:val="0"/>
      <w:divBdr>
        <w:top w:val="none" w:sz="0" w:space="0" w:color="auto"/>
        <w:left w:val="none" w:sz="0" w:space="0" w:color="auto"/>
        <w:bottom w:val="none" w:sz="0" w:space="0" w:color="auto"/>
        <w:right w:val="none" w:sz="0" w:space="0" w:color="auto"/>
      </w:divBdr>
    </w:div>
    <w:div w:id="1016730425">
      <w:bodyDiv w:val="1"/>
      <w:marLeft w:val="0"/>
      <w:marRight w:val="0"/>
      <w:marTop w:val="0"/>
      <w:marBottom w:val="0"/>
      <w:divBdr>
        <w:top w:val="none" w:sz="0" w:space="0" w:color="auto"/>
        <w:left w:val="none" w:sz="0" w:space="0" w:color="auto"/>
        <w:bottom w:val="none" w:sz="0" w:space="0" w:color="auto"/>
        <w:right w:val="none" w:sz="0" w:space="0" w:color="auto"/>
      </w:divBdr>
    </w:div>
    <w:div w:id="1128626306">
      <w:bodyDiv w:val="1"/>
      <w:marLeft w:val="0"/>
      <w:marRight w:val="0"/>
      <w:marTop w:val="0"/>
      <w:marBottom w:val="0"/>
      <w:divBdr>
        <w:top w:val="none" w:sz="0" w:space="0" w:color="auto"/>
        <w:left w:val="none" w:sz="0" w:space="0" w:color="auto"/>
        <w:bottom w:val="none" w:sz="0" w:space="0" w:color="auto"/>
        <w:right w:val="none" w:sz="0" w:space="0" w:color="auto"/>
      </w:divBdr>
    </w:div>
    <w:div w:id="1129710387">
      <w:bodyDiv w:val="1"/>
      <w:marLeft w:val="0"/>
      <w:marRight w:val="0"/>
      <w:marTop w:val="0"/>
      <w:marBottom w:val="0"/>
      <w:divBdr>
        <w:top w:val="none" w:sz="0" w:space="0" w:color="auto"/>
        <w:left w:val="none" w:sz="0" w:space="0" w:color="auto"/>
        <w:bottom w:val="none" w:sz="0" w:space="0" w:color="auto"/>
        <w:right w:val="none" w:sz="0" w:space="0" w:color="auto"/>
      </w:divBdr>
    </w:div>
    <w:div w:id="1158956715">
      <w:bodyDiv w:val="1"/>
      <w:marLeft w:val="0"/>
      <w:marRight w:val="0"/>
      <w:marTop w:val="0"/>
      <w:marBottom w:val="0"/>
      <w:divBdr>
        <w:top w:val="none" w:sz="0" w:space="0" w:color="auto"/>
        <w:left w:val="none" w:sz="0" w:space="0" w:color="auto"/>
        <w:bottom w:val="none" w:sz="0" w:space="0" w:color="auto"/>
        <w:right w:val="none" w:sz="0" w:space="0" w:color="auto"/>
      </w:divBdr>
    </w:div>
    <w:div w:id="1212765517">
      <w:bodyDiv w:val="1"/>
      <w:marLeft w:val="0"/>
      <w:marRight w:val="0"/>
      <w:marTop w:val="0"/>
      <w:marBottom w:val="0"/>
      <w:divBdr>
        <w:top w:val="none" w:sz="0" w:space="0" w:color="auto"/>
        <w:left w:val="none" w:sz="0" w:space="0" w:color="auto"/>
        <w:bottom w:val="none" w:sz="0" w:space="0" w:color="auto"/>
        <w:right w:val="none" w:sz="0" w:space="0" w:color="auto"/>
      </w:divBdr>
    </w:div>
    <w:div w:id="1218663918">
      <w:bodyDiv w:val="1"/>
      <w:marLeft w:val="0"/>
      <w:marRight w:val="0"/>
      <w:marTop w:val="0"/>
      <w:marBottom w:val="0"/>
      <w:divBdr>
        <w:top w:val="none" w:sz="0" w:space="0" w:color="auto"/>
        <w:left w:val="none" w:sz="0" w:space="0" w:color="auto"/>
        <w:bottom w:val="none" w:sz="0" w:space="0" w:color="auto"/>
        <w:right w:val="none" w:sz="0" w:space="0" w:color="auto"/>
      </w:divBdr>
    </w:div>
    <w:div w:id="1232429296">
      <w:bodyDiv w:val="1"/>
      <w:marLeft w:val="0"/>
      <w:marRight w:val="0"/>
      <w:marTop w:val="0"/>
      <w:marBottom w:val="0"/>
      <w:divBdr>
        <w:top w:val="none" w:sz="0" w:space="0" w:color="auto"/>
        <w:left w:val="none" w:sz="0" w:space="0" w:color="auto"/>
        <w:bottom w:val="none" w:sz="0" w:space="0" w:color="auto"/>
        <w:right w:val="none" w:sz="0" w:space="0" w:color="auto"/>
      </w:divBdr>
    </w:div>
    <w:div w:id="1250195482">
      <w:bodyDiv w:val="1"/>
      <w:marLeft w:val="0"/>
      <w:marRight w:val="0"/>
      <w:marTop w:val="0"/>
      <w:marBottom w:val="0"/>
      <w:divBdr>
        <w:top w:val="none" w:sz="0" w:space="0" w:color="auto"/>
        <w:left w:val="none" w:sz="0" w:space="0" w:color="auto"/>
        <w:bottom w:val="none" w:sz="0" w:space="0" w:color="auto"/>
        <w:right w:val="none" w:sz="0" w:space="0" w:color="auto"/>
      </w:divBdr>
    </w:div>
    <w:div w:id="1370763071">
      <w:bodyDiv w:val="1"/>
      <w:marLeft w:val="0"/>
      <w:marRight w:val="0"/>
      <w:marTop w:val="0"/>
      <w:marBottom w:val="0"/>
      <w:divBdr>
        <w:top w:val="none" w:sz="0" w:space="0" w:color="auto"/>
        <w:left w:val="none" w:sz="0" w:space="0" w:color="auto"/>
        <w:bottom w:val="none" w:sz="0" w:space="0" w:color="auto"/>
        <w:right w:val="none" w:sz="0" w:space="0" w:color="auto"/>
      </w:divBdr>
    </w:div>
    <w:div w:id="1376739367">
      <w:bodyDiv w:val="1"/>
      <w:marLeft w:val="0"/>
      <w:marRight w:val="0"/>
      <w:marTop w:val="0"/>
      <w:marBottom w:val="0"/>
      <w:divBdr>
        <w:top w:val="none" w:sz="0" w:space="0" w:color="auto"/>
        <w:left w:val="none" w:sz="0" w:space="0" w:color="auto"/>
        <w:bottom w:val="none" w:sz="0" w:space="0" w:color="auto"/>
        <w:right w:val="none" w:sz="0" w:space="0" w:color="auto"/>
      </w:divBdr>
      <w:divsChild>
        <w:div w:id="1706322950">
          <w:marLeft w:val="0"/>
          <w:marRight w:val="0"/>
          <w:marTop w:val="0"/>
          <w:marBottom w:val="0"/>
          <w:divBdr>
            <w:top w:val="none" w:sz="0" w:space="0" w:color="auto"/>
            <w:left w:val="none" w:sz="0" w:space="0" w:color="auto"/>
            <w:bottom w:val="none" w:sz="0" w:space="0" w:color="auto"/>
            <w:right w:val="none" w:sz="0" w:space="0" w:color="auto"/>
          </w:divBdr>
          <w:divsChild>
            <w:div w:id="774903322">
              <w:marLeft w:val="0"/>
              <w:marRight w:val="0"/>
              <w:marTop w:val="0"/>
              <w:marBottom w:val="0"/>
              <w:divBdr>
                <w:top w:val="none" w:sz="0" w:space="0" w:color="auto"/>
                <w:left w:val="none" w:sz="0" w:space="0" w:color="auto"/>
                <w:bottom w:val="none" w:sz="0" w:space="0" w:color="auto"/>
                <w:right w:val="none" w:sz="0" w:space="0" w:color="auto"/>
              </w:divBdr>
            </w:div>
            <w:div w:id="913078608">
              <w:marLeft w:val="0"/>
              <w:marRight w:val="0"/>
              <w:marTop w:val="0"/>
              <w:marBottom w:val="0"/>
              <w:divBdr>
                <w:top w:val="none" w:sz="0" w:space="0" w:color="auto"/>
                <w:left w:val="none" w:sz="0" w:space="0" w:color="auto"/>
                <w:bottom w:val="none" w:sz="0" w:space="0" w:color="auto"/>
                <w:right w:val="none" w:sz="0" w:space="0" w:color="auto"/>
              </w:divBdr>
            </w:div>
          </w:divsChild>
        </w:div>
        <w:div w:id="1895585480">
          <w:marLeft w:val="0"/>
          <w:marRight w:val="0"/>
          <w:marTop w:val="0"/>
          <w:marBottom w:val="0"/>
          <w:divBdr>
            <w:top w:val="none" w:sz="0" w:space="0" w:color="auto"/>
            <w:left w:val="none" w:sz="0" w:space="0" w:color="auto"/>
            <w:bottom w:val="none" w:sz="0" w:space="0" w:color="auto"/>
            <w:right w:val="none" w:sz="0" w:space="0" w:color="auto"/>
          </w:divBdr>
          <w:divsChild>
            <w:div w:id="959192408">
              <w:marLeft w:val="0"/>
              <w:marRight w:val="0"/>
              <w:marTop w:val="0"/>
              <w:marBottom w:val="0"/>
              <w:divBdr>
                <w:top w:val="none" w:sz="0" w:space="0" w:color="auto"/>
                <w:left w:val="none" w:sz="0" w:space="0" w:color="auto"/>
                <w:bottom w:val="none" w:sz="0" w:space="0" w:color="auto"/>
                <w:right w:val="none" w:sz="0" w:space="0" w:color="auto"/>
              </w:divBdr>
            </w:div>
            <w:div w:id="1181046636">
              <w:marLeft w:val="0"/>
              <w:marRight w:val="0"/>
              <w:marTop w:val="0"/>
              <w:marBottom w:val="0"/>
              <w:divBdr>
                <w:top w:val="none" w:sz="0" w:space="0" w:color="auto"/>
                <w:left w:val="none" w:sz="0" w:space="0" w:color="auto"/>
                <w:bottom w:val="none" w:sz="0" w:space="0" w:color="auto"/>
                <w:right w:val="none" w:sz="0" w:space="0" w:color="auto"/>
              </w:divBdr>
              <w:divsChild>
                <w:div w:id="1754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4680">
      <w:bodyDiv w:val="1"/>
      <w:marLeft w:val="0"/>
      <w:marRight w:val="0"/>
      <w:marTop w:val="0"/>
      <w:marBottom w:val="0"/>
      <w:divBdr>
        <w:top w:val="none" w:sz="0" w:space="0" w:color="auto"/>
        <w:left w:val="none" w:sz="0" w:space="0" w:color="auto"/>
        <w:bottom w:val="none" w:sz="0" w:space="0" w:color="auto"/>
        <w:right w:val="none" w:sz="0" w:space="0" w:color="auto"/>
      </w:divBdr>
    </w:div>
    <w:div w:id="1455296999">
      <w:bodyDiv w:val="1"/>
      <w:marLeft w:val="0"/>
      <w:marRight w:val="0"/>
      <w:marTop w:val="0"/>
      <w:marBottom w:val="0"/>
      <w:divBdr>
        <w:top w:val="none" w:sz="0" w:space="0" w:color="auto"/>
        <w:left w:val="none" w:sz="0" w:space="0" w:color="auto"/>
        <w:bottom w:val="none" w:sz="0" w:space="0" w:color="auto"/>
        <w:right w:val="none" w:sz="0" w:space="0" w:color="auto"/>
      </w:divBdr>
      <w:divsChild>
        <w:div w:id="488595380">
          <w:marLeft w:val="0"/>
          <w:marRight w:val="0"/>
          <w:marTop w:val="0"/>
          <w:marBottom w:val="0"/>
          <w:divBdr>
            <w:top w:val="none" w:sz="0" w:space="0" w:color="auto"/>
            <w:left w:val="none" w:sz="0" w:space="0" w:color="auto"/>
            <w:bottom w:val="single" w:sz="6" w:space="8" w:color="F4F4F4"/>
            <w:right w:val="none" w:sz="0" w:space="0" w:color="auto"/>
          </w:divBdr>
          <w:divsChild>
            <w:div w:id="820390348">
              <w:marLeft w:val="0"/>
              <w:marRight w:val="0"/>
              <w:marTop w:val="0"/>
              <w:marBottom w:val="0"/>
              <w:divBdr>
                <w:top w:val="none" w:sz="0" w:space="0" w:color="auto"/>
                <w:left w:val="none" w:sz="0" w:space="0" w:color="auto"/>
                <w:bottom w:val="none" w:sz="0" w:space="0" w:color="auto"/>
                <w:right w:val="none" w:sz="0" w:space="0" w:color="auto"/>
              </w:divBdr>
              <w:divsChild>
                <w:div w:id="6115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5204">
          <w:marLeft w:val="0"/>
          <w:marRight w:val="0"/>
          <w:marTop w:val="0"/>
          <w:marBottom w:val="0"/>
          <w:divBdr>
            <w:top w:val="none" w:sz="0" w:space="0" w:color="auto"/>
            <w:left w:val="none" w:sz="0" w:space="0" w:color="auto"/>
            <w:bottom w:val="none" w:sz="0" w:space="0" w:color="auto"/>
            <w:right w:val="none" w:sz="0" w:space="0" w:color="auto"/>
          </w:divBdr>
          <w:divsChild>
            <w:div w:id="369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248">
      <w:bodyDiv w:val="1"/>
      <w:marLeft w:val="0"/>
      <w:marRight w:val="0"/>
      <w:marTop w:val="0"/>
      <w:marBottom w:val="0"/>
      <w:divBdr>
        <w:top w:val="none" w:sz="0" w:space="0" w:color="auto"/>
        <w:left w:val="none" w:sz="0" w:space="0" w:color="auto"/>
        <w:bottom w:val="none" w:sz="0" w:space="0" w:color="auto"/>
        <w:right w:val="none" w:sz="0" w:space="0" w:color="auto"/>
      </w:divBdr>
    </w:div>
    <w:div w:id="1550729060">
      <w:bodyDiv w:val="1"/>
      <w:marLeft w:val="0"/>
      <w:marRight w:val="0"/>
      <w:marTop w:val="0"/>
      <w:marBottom w:val="0"/>
      <w:divBdr>
        <w:top w:val="none" w:sz="0" w:space="0" w:color="auto"/>
        <w:left w:val="none" w:sz="0" w:space="0" w:color="auto"/>
        <w:bottom w:val="none" w:sz="0" w:space="0" w:color="auto"/>
        <w:right w:val="none" w:sz="0" w:space="0" w:color="auto"/>
      </w:divBdr>
    </w:div>
    <w:div w:id="1556309122">
      <w:bodyDiv w:val="1"/>
      <w:marLeft w:val="0"/>
      <w:marRight w:val="0"/>
      <w:marTop w:val="0"/>
      <w:marBottom w:val="0"/>
      <w:divBdr>
        <w:top w:val="none" w:sz="0" w:space="0" w:color="auto"/>
        <w:left w:val="none" w:sz="0" w:space="0" w:color="auto"/>
        <w:bottom w:val="none" w:sz="0" w:space="0" w:color="auto"/>
        <w:right w:val="none" w:sz="0" w:space="0" w:color="auto"/>
      </w:divBdr>
    </w:div>
    <w:div w:id="1570532424">
      <w:bodyDiv w:val="1"/>
      <w:marLeft w:val="0"/>
      <w:marRight w:val="0"/>
      <w:marTop w:val="0"/>
      <w:marBottom w:val="0"/>
      <w:divBdr>
        <w:top w:val="none" w:sz="0" w:space="0" w:color="auto"/>
        <w:left w:val="none" w:sz="0" w:space="0" w:color="auto"/>
        <w:bottom w:val="none" w:sz="0" w:space="0" w:color="auto"/>
        <w:right w:val="none" w:sz="0" w:space="0" w:color="auto"/>
      </w:divBdr>
    </w:div>
    <w:div w:id="1590044912">
      <w:bodyDiv w:val="1"/>
      <w:marLeft w:val="0"/>
      <w:marRight w:val="0"/>
      <w:marTop w:val="0"/>
      <w:marBottom w:val="0"/>
      <w:divBdr>
        <w:top w:val="none" w:sz="0" w:space="0" w:color="auto"/>
        <w:left w:val="none" w:sz="0" w:space="0" w:color="auto"/>
        <w:bottom w:val="none" w:sz="0" w:space="0" w:color="auto"/>
        <w:right w:val="none" w:sz="0" w:space="0" w:color="auto"/>
      </w:divBdr>
      <w:divsChild>
        <w:div w:id="413094533">
          <w:marLeft w:val="0"/>
          <w:marRight w:val="0"/>
          <w:marTop w:val="0"/>
          <w:marBottom w:val="0"/>
          <w:divBdr>
            <w:top w:val="none" w:sz="0" w:space="0" w:color="auto"/>
            <w:left w:val="none" w:sz="0" w:space="0" w:color="auto"/>
            <w:bottom w:val="none" w:sz="0" w:space="0" w:color="auto"/>
            <w:right w:val="none" w:sz="0" w:space="0" w:color="auto"/>
          </w:divBdr>
        </w:div>
        <w:div w:id="944458074">
          <w:marLeft w:val="0"/>
          <w:marRight w:val="0"/>
          <w:marTop w:val="0"/>
          <w:marBottom w:val="0"/>
          <w:divBdr>
            <w:top w:val="none" w:sz="0" w:space="0" w:color="auto"/>
            <w:left w:val="none" w:sz="0" w:space="0" w:color="auto"/>
            <w:bottom w:val="none" w:sz="0" w:space="0" w:color="auto"/>
            <w:right w:val="none" w:sz="0" w:space="0" w:color="auto"/>
          </w:divBdr>
        </w:div>
        <w:div w:id="1055081355">
          <w:marLeft w:val="0"/>
          <w:marRight w:val="0"/>
          <w:marTop w:val="0"/>
          <w:marBottom w:val="0"/>
          <w:divBdr>
            <w:top w:val="none" w:sz="0" w:space="0" w:color="auto"/>
            <w:left w:val="none" w:sz="0" w:space="0" w:color="auto"/>
            <w:bottom w:val="none" w:sz="0" w:space="0" w:color="auto"/>
            <w:right w:val="none" w:sz="0" w:space="0" w:color="auto"/>
          </w:divBdr>
        </w:div>
      </w:divsChild>
    </w:div>
    <w:div w:id="1637297603">
      <w:bodyDiv w:val="1"/>
      <w:marLeft w:val="0"/>
      <w:marRight w:val="0"/>
      <w:marTop w:val="0"/>
      <w:marBottom w:val="0"/>
      <w:divBdr>
        <w:top w:val="none" w:sz="0" w:space="0" w:color="auto"/>
        <w:left w:val="none" w:sz="0" w:space="0" w:color="auto"/>
        <w:bottom w:val="none" w:sz="0" w:space="0" w:color="auto"/>
        <w:right w:val="none" w:sz="0" w:space="0" w:color="auto"/>
      </w:divBdr>
    </w:div>
    <w:div w:id="1655833980">
      <w:bodyDiv w:val="1"/>
      <w:marLeft w:val="0"/>
      <w:marRight w:val="0"/>
      <w:marTop w:val="0"/>
      <w:marBottom w:val="0"/>
      <w:divBdr>
        <w:top w:val="none" w:sz="0" w:space="0" w:color="auto"/>
        <w:left w:val="none" w:sz="0" w:space="0" w:color="auto"/>
        <w:bottom w:val="none" w:sz="0" w:space="0" w:color="auto"/>
        <w:right w:val="none" w:sz="0" w:space="0" w:color="auto"/>
      </w:divBdr>
      <w:divsChild>
        <w:div w:id="758794186">
          <w:marLeft w:val="0"/>
          <w:marRight w:val="0"/>
          <w:marTop w:val="0"/>
          <w:marBottom w:val="0"/>
          <w:divBdr>
            <w:top w:val="none" w:sz="0" w:space="0" w:color="auto"/>
            <w:left w:val="none" w:sz="0" w:space="0" w:color="auto"/>
            <w:bottom w:val="single" w:sz="6" w:space="8" w:color="F4F4F4"/>
            <w:right w:val="none" w:sz="0" w:space="0" w:color="auto"/>
          </w:divBdr>
          <w:divsChild>
            <w:div w:id="1981690751">
              <w:marLeft w:val="0"/>
              <w:marRight w:val="0"/>
              <w:marTop w:val="0"/>
              <w:marBottom w:val="0"/>
              <w:divBdr>
                <w:top w:val="none" w:sz="0" w:space="0" w:color="auto"/>
                <w:left w:val="none" w:sz="0" w:space="0" w:color="auto"/>
                <w:bottom w:val="none" w:sz="0" w:space="0" w:color="auto"/>
                <w:right w:val="none" w:sz="0" w:space="0" w:color="auto"/>
              </w:divBdr>
              <w:divsChild>
                <w:div w:id="16046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3268">
          <w:marLeft w:val="0"/>
          <w:marRight w:val="0"/>
          <w:marTop w:val="0"/>
          <w:marBottom w:val="0"/>
          <w:divBdr>
            <w:top w:val="none" w:sz="0" w:space="0" w:color="auto"/>
            <w:left w:val="none" w:sz="0" w:space="0" w:color="auto"/>
            <w:bottom w:val="none" w:sz="0" w:space="0" w:color="auto"/>
            <w:right w:val="none" w:sz="0" w:space="0" w:color="auto"/>
          </w:divBdr>
          <w:divsChild>
            <w:div w:id="8758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3745">
      <w:bodyDiv w:val="1"/>
      <w:marLeft w:val="0"/>
      <w:marRight w:val="0"/>
      <w:marTop w:val="0"/>
      <w:marBottom w:val="0"/>
      <w:divBdr>
        <w:top w:val="none" w:sz="0" w:space="0" w:color="auto"/>
        <w:left w:val="none" w:sz="0" w:space="0" w:color="auto"/>
        <w:bottom w:val="none" w:sz="0" w:space="0" w:color="auto"/>
        <w:right w:val="none" w:sz="0" w:space="0" w:color="auto"/>
      </w:divBdr>
      <w:divsChild>
        <w:div w:id="1471706540">
          <w:marLeft w:val="0"/>
          <w:marRight w:val="0"/>
          <w:marTop w:val="225"/>
          <w:marBottom w:val="0"/>
          <w:divBdr>
            <w:top w:val="none" w:sz="0" w:space="0" w:color="auto"/>
            <w:left w:val="none" w:sz="0" w:space="0" w:color="auto"/>
            <w:bottom w:val="none" w:sz="0" w:space="0" w:color="auto"/>
            <w:right w:val="none" w:sz="0" w:space="0" w:color="auto"/>
          </w:divBdr>
        </w:div>
        <w:div w:id="2146267543">
          <w:marLeft w:val="0"/>
          <w:marRight w:val="0"/>
          <w:marTop w:val="0"/>
          <w:marBottom w:val="0"/>
          <w:divBdr>
            <w:top w:val="none" w:sz="0" w:space="0" w:color="auto"/>
            <w:left w:val="none" w:sz="0" w:space="0" w:color="auto"/>
            <w:bottom w:val="none" w:sz="0" w:space="0" w:color="auto"/>
            <w:right w:val="none" w:sz="0" w:space="0" w:color="auto"/>
          </w:divBdr>
          <w:divsChild>
            <w:div w:id="2031444525">
              <w:marLeft w:val="0"/>
              <w:marRight w:val="0"/>
              <w:marTop w:val="0"/>
              <w:marBottom w:val="0"/>
              <w:divBdr>
                <w:top w:val="none" w:sz="0" w:space="0" w:color="auto"/>
                <w:left w:val="none" w:sz="0" w:space="0" w:color="auto"/>
                <w:bottom w:val="none" w:sz="0" w:space="0" w:color="auto"/>
                <w:right w:val="none" w:sz="0" w:space="0" w:color="auto"/>
              </w:divBdr>
              <w:divsChild>
                <w:div w:id="654341862">
                  <w:marLeft w:val="0"/>
                  <w:marRight w:val="0"/>
                  <w:marTop w:val="0"/>
                  <w:marBottom w:val="0"/>
                  <w:divBdr>
                    <w:top w:val="none" w:sz="0" w:space="0" w:color="auto"/>
                    <w:left w:val="none" w:sz="0" w:space="0" w:color="auto"/>
                    <w:bottom w:val="none" w:sz="0" w:space="0" w:color="auto"/>
                    <w:right w:val="none" w:sz="0" w:space="0" w:color="auto"/>
                  </w:divBdr>
                </w:div>
                <w:div w:id="755979254">
                  <w:marLeft w:val="0"/>
                  <w:marRight w:val="0"/>
                  <w:marTop w:val="0"/>
                  <w:marBottom w:val="0"/>
                  <w:divBdr>
                    <w:top w:val="none" w:sz="0" w:space="0" w:color="auto"/>
                    <w:left w:val="none" w:sz="0" w:space="0" w:color="auto"/>
                    <w:bottom w:val="none" w:sz="0" w:space="0" w:color="auto"/>
                    <w:right w:val="none" w:sz="0" w:space="0" w:color="auto"/>
                  </w:divBdr>
                  <w:divsChild>
                    <w:div w:id="412287629">
                      <w:marLeft w:val="0"/>
                      <w:marRight w:val="0"/>
                      <w:marTop w:val="0"/>
                      <w:marBottom w:val="0"/>
                      <w:divBdr>
                        <w:top w:val="none" w:sz="0" w:space="0" w:color="auto"/>
                        <w:left w:val="none" w:sz="0" w:space="0" w:color="auto"/>
                        <w:bottom w:val="none" w:sz="0" w:space="0" w:color="auto"/>
                        <w:right w:val="none" w:sz="0" w:space="0" w:color="auto"/>
                      </w:divBdr>
                    </w:div>
                    <w:div w:id="490871447">
                      <w:marLeft w:val="0"/>
                      <w:marRight w:val="0"/>
                      <w:marTop w:val="0"/>
                      <w:marBottom w:val="0"/>
                      <w:divBdr>
                        <w:top w:val="none" w:sz="0" w:space="0" w:color="auto"/>
                        <w:left w:val="none" w:sz="0" w:space="0" w:color="auto"/>
                        <w:bottom w:val="none" w:sz="0" w:space="0" w:color="auto"/>
                        <w:right w:val="none" w:sz="0" w:space="0" w:color="auto"/>
                      </w:divBdr>
                      <w:divsChild>
                        <w:div w:id="675960665">
                          <w:marLeft w:val="0"/>
                          <w:marRight w:val="18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1452">
      <w:bodyDiv w:val="1"/>
      <w:marLeft w:val="0"/>
      <w:marRight w:val="0"/>
      <w:marTop w:val="0"/>
      <w:marBottom w:val="0"/>
      <w:divBdr>
        <w:top w:val="none" w:sz="0" w:space="0" w:color="auto"/>
        <w:left w:val="none" w:sz="0" w:space="0" w:color="auto"/>
        <w:bottom w:val="none" w:sz="0" w:space="0" w:color="auto"/>
        <w:right w:val="none" w:sz="0" w:space="0" w:color="auto"/>
      </w:divBdr>
    </w:div>
    <w:div w:id="1727215497">
      <w:bodyDiv w:val="1"/>
      <w:marLeft w:val="0"/>
      <w:marRight w:val="0"/>
      <w:marTop w:val="0"/>
      <w:marBottom w:val="0"/>
      <w:divBdr>
        <w:top w:val="none" w:sz="0" w:space="0" w:color="auto"/>
        <w:left w:val="none" w:sz="0" w:space="0" w:color="auto"/>
        <w:bottom w:val="none" w:sz="0" w:space="0" w:color="auto"/>
        <w:right w:val="none" w:sz="0" w:space="0" w:color="auto"/>
      </w:divBdr>
      <w:divsChild>
        <w:div w:id="494105471">
          <w:marLeft w:val="0"/>
          <w:marRight w:val="0"/>
          <w:marTop w:val="0"/>
          <w:marBottom w:val="240"/>
          <w:divBdr>
            <w:top w:val="none" w:sz="0" w:space="0" w:color="auto"/>
            <w:left w:val="none" w:sz="0" w:space="0" w:color="auto"/>
            <w:bottom w:val="none" w:sz="0" w:space="0" w:color="auto"/>
            <w:right w:val="none" w:sz="0" w:space="0" w:color="auto"/>
          </w:divBdr>
        </w:div>
        <w:div w:id="1302232380">
          <w:marLeft w:val="0"/>
          <w:marRight w:val="0"/>
          <w:marTop w:val="0"/>
          <w:marBottom w:val="240"/>
          <w:divBdr>
            <w:top w:val="none" w:sz="0" w:space="0" w:color="auto"/>
            <w:left w:val="none" w:sz="0" w:space="0" w:color="auto"/>
            <w:bottom w:val="none" w:sz="0" w:space="0" w:color="auto"/>
            <w:right w:val="none" w:sz="0" w:space="0" w:color="auto"/>
          </w:divBdr>
        </w:div>
      </w:divsChild>
    </w:div>
    <w:div w:id="1738363152">
      <w:bodyDiv w:val="1"/>
      <w:marLeft w:val="0"/>
      <w:marRight w:val="0"/>
      <w:marTop w:val="0"/>
      <w:marBottom w:val="0"/>
      <w:divBdr>
        <w:top w:val="none" w:sz="0" w:space="0" w:color="auto"/>
        <w:left w:val="none" w:sz="0" w:space="0" w:color="auto"/>
        <w:bottom w:val="none" w:sz="0" w:space="0" w:color="auto"/>
        <w:right w:val="none" w:sz="0" w:space="0" w:color="auto"/>
      </w:divBdr>
      <w:divsChild>
        <w:div w:id="603265358">
          <w:marLeft w:val="0"/>
          <w:marRight w:val="0"/>
          <w:marTop w:val="300"/>
          <w:marBottom w:val="0"/>
          <w:divBdr>
            <w:top w:val="none" w:sz="0" w:space="0" w:color="auto"/>
            <w:left w:val="none" w:sz="0" w:space="0" w:color="auto"/>
            <w:bottom w:val="none" w:sz="0" w:space="0" w:color="auto"/>
            <w:right w:val="none" w:sz="0" w:space="0" w:color="auto"/>
          </w:divBdr>
        </w:div>
      </w:divsChild>
    </w:div>
    <w:div w:id="1766341389">
      <w:bodyDiv w:val="1"/>
      <w:marLeft w:val="0"/>
      <w:marRight w:val="0"/>
      <w:marTop w:val="0"/>
      <w:marBottom w:val="0"/>
      <w:divBdr>
        <w:top w:val="none" w:sz="0" w:space="0" w:color="auto"/>
        <w:left w:val="none" w:sz="0" w:space="0" w:color="auto"/>
        <w:bottom w:val="none" w:sz="0" w:space="0" w:color="auto"/>
        <w:right w:val="none" w:sz="0" w:space="0" w:color="auto"/>
      </w:divBdr>
    </w:div>
    <w:div w:id="1788890392">
      <w:bodyDiv w:val="1"/>
      <w:marLeft w:val="0"/>
      <w:marRight w:val="0"/>
      <w:marTop w:val="0"/>
      <w:marBottom w:val="0"/>
      <w:divBdr>
        <w:top w:val="none" w:sz="0" w:space="0" w:color="auto"/>
        <w:left w:val="none" w:sz="0" w:space="0" w:color="auto"/>
        <w:bottom w:val="none" w:sz="0" w:space="0" w:color="auto"/>
        <w:right w:val="none" w:sz="0" w:space="0" w:color="auto"/>
      </w:divBdr>
    </w:div>
    <w:div w:id="1853179920">
      <w:bodyDiv w:val="1"/>
      <w:marLeft w:val="0"/>
      <w:marRight w:val="0"/>
      <w:marTop w:val="0"/>
      <w:marBottom w:val="0"/>
      <w:divBdr>
        <w:top w:val="none" w:sz="0" w:space="0" w:color="auto"/>
        <w:left w:val="none" w:sz="0" w:space="0" w:color="auto"/>
        <w:bottom w:val="none" w:sz="0" w:space="0" w:color="auto"/>
        <w:right w:val="none" w:sz="0" w:space="0" w:color="auto"/>
      </w:divBdr>
      <w:divsChild>
        <w:div w:id="100075673">
          <w:marLeft w:val="0"/>
          <w:marRight w:val="0"/>
          <w:marTop w:val="0"/>
          <w:marBottom w:val="0"/>
          <w:divBdr>
            <w:top w:val="none" w:sz="0" w:space="0" w:color="auto"/>
            <w:left w:val="none" w:sz="0" w:space="0" w:color="auto"/>
            <w:bottom w:val="none" w:sz="0" w:space="0" w:color="auto"/>
            <w:right w:val="none" w:sz="0" w:space="0" w:color="auto"/>
          </w:divBdr>
          <w:divsChild>
            <w:div w:id="1237590992">
              <w:marLeft w:val="0"/>
              <w:marRight w:val="0"/>
              <w:marTop w:val="0"/>
              <w:marBottom w:val="0"/>
              <w:divBdr>
                <w:top w:val="none" w:sz="0" w:space="0" w:color="auto"/>
                <w:left w:val="none" w:sz="0" w:space="0" w:color="auto"/>
                <w:bottom w:val="none" w:sz="0" w:space="0" w:color="auto"/>
                <w:right w:val="none" w:sz="0" w:space="0" w:color="auto"/>
              </w:divBdr>
            </w:div>
          </w:divsChild>
        </w:div>
        <w:div w:id="1416592001">
          <w:marLeft w:val="0"/>
          <w:marRight w:val="0"/>
          <w:marTop w:val="0"/>
          <w:marBottom w:val="0"/>
          <w:divBdr>
            <w:top w:val="none" w:sz="0" w:space="0" w:color="auto"/>
            <w:left w:val="none" w:sz="0" w:space="0" w:color="auto"/>
            <w:bottom w:val="single" w:sz="6" w:space="8" w:color="F4F4F4"/>
            <w:right w:val="none" w:sz="0" w:space="0" w:color="auto"/>
          </w:divBdr>
          <w:divsChild>
            <w:div w:id="1132748885">
              <w:marLeft w:val="0"/>
              <w:marRight w:val="0"/>
              <w:marTop w:val="0"/>
              <w:marBottom w:val="0"/>
              <w:divBdr>
                <w:top w:val="none" w:sz="0" w:space="0" w:color="auto"/>
                <w:left w:val="none" w:sz="0" w:space="0" w:color="auto"/>
                <w:bottom w:val="none" w:sz="0" w:space="0" w:color="auto"/>
                <w:right w:val="none" w:sz="0" w:space="0" w:color="auto"/>
              </w:divBdr>
              <w:divsChild>
                <w:div w:id="12710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6237">
      <w:bodyDiv w:val="1"/>
      <w:marLeft w:val="0"/>
      <w:marRight w:val="0"/>
      <w:marTop w:val="0"/>
      <w:marBottom w:val="0"/>
      <w:divBdr>
        <w:top w:val="none" w:sz="0" w:space="0" w:color="auto"/>
        <w:left w:val="none" w:sz="0" w:space="0" w:color="auto"/>
        <w:bottom w:val="none" w:sz="0" w:space="0" w:color="auto"/>
        <w:right w:val="none" w:sz="0" w:space="0" w:color="auto"/>
      </w:divBdr>
      <w:divsChild>
        <w:div w:id="404379313">
          <w:marLeft w:val="0"/>
          <w:marRight w:val="0"/>
          <w:marTop w:val="225"/>
          <w:marBottom w:val="0"/>
          <w:divBdr>
            <w:top w:val="none" w:sz="0" w:space="0" w:color="auto"/>
            <w:left w:val="none" w:sz="0" w:space="0" w:color="auto"/>
            <w:bottom w:val="none" w:sz="0" w:space="0" w:color="auto"/>
            <w:right w:val="none" w:sz="0" w:space="0" w:color="auto"/>
          </w:divBdr>
        </w:div>
        <w:div w:id="485438288">
          <w:marLeft w:val="0"/>
          <w:marRight w:val="0"/>
          <w:marTop w:val="360"/>
          <w:marBottom w:val="100"/>
          <w:divBdr>
            <w:top w:val="none" w:sz="0" w:space="0" w:color="auto"/>
            <w:left w:val="none" w:sz="0" w:space="0" w:color="auto"/>
            <w:bottom w:val="none" w:sz="0" w:space="0" w:color="auto"/>
            <w:right w:val="none" w:sz="0" w:space="0" w:color="auto"/>
          </w:divBdr>
        </w:div>
        <w:div w:id="1786922252">
          <w:marLeft w:val="0"/>
          <w:marRight w:val="0"/>
          <w:marTop w:val="225"/>
          <w:marBottom w:val="0"/>
          <w:divBdr>
            <w:top w:val="none" w:sz="0" w:space="0" w:color="auto"/>
            <w:left w:val="none" w:sz="0" w:space="0" w:color="auto"/>
            <w:bottom w:val="none" w:sz="0" w:space="0" w:color="auto"/>
            <w:right w:val="none" w:sz="0" w:space="0" w:color="auto"/>
          </w:divBdr>
        </w:div>
      </w:divsChild>
    </w:div>
    <w:div w:id="1919438465">
      <w:bodyDiv w:val="1"/>
      <w:marLeft w:val="0"/>
      <w:marRight w:val="0"/>
      <w:marTop w:val="0"/>
      <w:marBottom w:val="0"/>
      <w:divBdr>
        <w:top w:val="none" w:sz="0" w:space="0" w:color="auto"/>
        <w:left w:val="none" w:sz="0" w:space="0" w:color="auto"/>
        <w:bottom w:val="none" w:sz="0" w:space="0" w:color="auto"/>
        <w:right w:val="none" w:sz="0" w:space="0" w:color="auto"/>
      </w:divBdr>
    </w:div>
    <w:div w:id="1925603417">
      <w:bodyDiv w:val="1"/>
      <w:marLeft w:val="0"/>
      <w:marRight w:val="0"/>
      <w:marTop w:val="0"/>
      <w:marBottom w:val="0"/>
      <w:divBdr>
        <w:top w:val="none" w:sz="0" w:space="0" w:color="auto"/>
        <w:left w:val="none" w:sz="0" w:space="0" w:color="auto"/>
        <w:bottom w:val="none" w:sz="0" w:space="0" w:color="auto"/>
        <w:right w:val="none" w:sz="0" w:space="0" w:color="auto"/>
      </w:divBdr>
    </w:div>
    <w:div w:id="1952852879">
      <w:bodyDiv w:val="1"/>
      <w:marLeft w:val="0"/>
      <w:marRight w:val="0"/>
      <w:marTop w:val="0"/>
      <w:marBottom w:val="0"/>
      <w:divBdr>
        <w:top w:val="none" w:sz="0" w:space="0" w:color="auto"/>
        <w:left w:val="none" w:sz="0" w:space="0" w:color="auto"/>
        <w:bottom w:val="none" w:sz="0" w:space="0" w:color="auto"/>
        <w:right w:val="none" w:sz="0" w:space="0" w:color="auto"/>
      </w:divBdr>
    </w:div>
    <w:div w:id="1966308708">
      <w:bodyDiv w:val="1"/>
      <w:marLeft w:val="0"/>
      <w:marRight w:val="0"/>
      <w:marTop w:val="0"/>
      <w:marBottom w:val="0"/>
      <w:divBdr>
        <w:top w:val="none" w:sz="0" w:space="0" w:color="auto"/>
        <w:left w:val="none" w:sz="0" w:space="0" w:color="auto"/>
        <w:bottom w:val="none" w:sz="0" w:space="0" w:color="auto"/>
        <w:right w:val="none" w:sz="0" w:space="0" w:color="auto"/>
      </w:divBdr>
    </w:div>
    <w:div w:id="1979533633">
      <w:bodyDiv w:val="1"/>
      <w:marLeft w:val="0"/>
      <w:marRight w:val="0"/>
      <w:marTop w:val="0"/>
      <w:marBottom w:val="0"/>
      <w:divBdr>
        <w:top w:val="none" w:sz="0" w:space="0" w:color="auto"/>
        <w:left w:val="none" w:sz="0" w:space="0" w:color="auto"/>
        <w:bottom w:val="none" w:sz="0" w:space="0" w:color="auto"/>
        <w:right w:val="none" w:sz="0" w:space="0" w:color="auto"/>
      </w:divBdr>
    </w:div>
    <w:div w:id="1988972555">
      <w:bodyDiv w:val="1"/>
      <w:marLeft w:val="0"/>
      <w:marRight w:val="0"/>
      <w:marTop w:val="0"/>
      <w:marBottom w:val="0"/>
      <w:divBdr>
        <w:top w:val="none" w:sz="0" w:space="0" w:color="auto"/>
        <w:left w:val="none" w:sz="0" w:space="0" w:color="auto"/>
        <w:bottom w:val="none" w:sz="0" w:space="0" w:color="auto"/>
        <w:right w:val="none" w:sz="0" w:space="0" w:color="auto"/>
      </w:divBdr>
    </w:div>
    <w:div w:id="1994064180">
      <w:bodyDiv w:val="1"/>
      <w:marLeft w:val="0"/>
      <w:marRight w:val="0"/>
      <w:marTop w:val="0"/>
      <w:marBottom w:val="0"/>
      <w:divBdr>
        <w:top w:val="none" w:sz="0" w:space="0" w:color="auto"/>
        <w:left w:val="none" w:sz="0" w:space="0" w:color="auto"/>
        <w:bottom w:val="none" w:sz="0" w:space="0" w:color="auto"/>
        <w:right w:val="none" w:sz="0" w:space="0" w:color="auto"/>
      </w:divBdr>
    </w:div>
    <w:div w:id="19953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8229">
          <w:marLeft w:val="0"/>
          <w:marRight w:val="0"/>
          <w:marTop w:val="0"/>
          <w:marBottom w:val="0"/>
          <w:divBdr>
            <w:top w:val="none" w:sz="0" w:space="0" w:color="auto"/>
            <w:left w:val="none" w:sz="0" w:space="0" w:color="auto"/>
            <w:bottom w:val="none" w:sz="0" w:space="0" w:color="auto"/>
            <w:right w:val="none" w:sz="0" w:space="0" w:color="auto"/>
          </w:divBdr>
          <w:divsChild>
            <w:div w:id="1999071610">
              <w:marLeft w:val="0"/>
              <w:marRight w:val="0"/>
              <w:marTop w:val="0"/>
              <w:marBottom w:val="0"/>
              <w:divBdr>
                <w:top w:val="none" w:sz="0" w:space="0" w:color="auto"/>
                <w:left w:val="none" w:sz="0" w:space="0" w:color="auto"/>
                <w:bottom w:val="none" w:sz="0" w:space="0" w:color="auto"/>
                <w:right w:val="none" w:sz="0" w:space="0" w:color="auto"/>
              </w:divBdr>
            </w:div>
          </w:divsChild>
        </w:div>
        <w:div w:id="944267851">
          <w:marLeft w:val="0"/>
          <w:marRight w:val="0"/>
          <w:marTop w:val="225"/>
          <w:marBottom w:val="0"/>
          <w:divBdr>
            <w:top w:val="none" w:sz="0" w:space="0" w:color="auto"/>
            <w:left w:val="none" w:sz="0" w:space="0" w:color="auto"/>
            <w:bottom w:val="none" w:sz="0" w:space="0" w:color="auto"/>
            <w:right w:val="none" w:sz="0" w:space="0" w:color="auto"/>
          </w:divBdr>
        </w:div>
        <w:div w:id="2061399089">
          <w:marLeft w:val="0"/>
          <w:marRight w:val="0"/>
          <w:marTop w:val="225"/>
          <w:marBottom w:val="0"/>
          <w:divBdr>
            <w:top w:val="none" w:sz="0" w:space="0" w:color="auto"/>
            <w:left w:val="none" w:sz="0" w:space="0" w:color="auto"/>
            <w:bottom w:val="none" w:sz="0" w:space="0" w:color="auto"/>
            <w:right w:val="none" w:sz="0" w:space="0" w:color="auto"/>
          </w:divBdr>
        </w:div>
      </w:divsChild>
    </w:div>
    <w:div w:id="2026398119">
      <w:bodyDiv w:val="1"/>
      <w:marLeft w:val="0"/>
      <w:marRight w:val="0"/>
      <w:marTop w:val="0"/>
      <w:marBottom w:val="0"/>
      <w:divBdr>
        <w:top w:val="none" w:sz="0" w:space="0" w:color="auto"/>
        <w:left w:val="none" w:sz="0" w:space="0" w:color="auto"/>
        <w:bottom w:val="none" w:sz="0" w:space="0" w:color="auto"/>
        <w:right w:val="none" w:sz="0" w:space="0" w:color="auto"/>
      </w:divBdr>
    </w:div>
    <w:div w:id="2043817593">
      <w:bodyDiv w:val="1"/>
      <w:marLeft w:val="0"/>
      <w:marRight w:val="0"/>
      <w:marTop w:val="0"/>
      <w:marBottom w:val="0"/>
      <w:divBdr>
        <w:top w:val="none" w:sz="0" w:space="0" w:color="auto"/>
        <w:left w:val="none" w:sz="0" w:space="0" w:color="auto"/>
        <w:bottom w:val="none" w:sz="0" w:space="0" w:color="auto"/>
        <w:right w:val="none" w:sz="0" w:space="0" w:color="auto"/>
      </w:divBdr>
    </w:div>
    <w:div w:id="2059434257">
      <w:bodyDiv w:val="1"/>
      <w:marLeft w:val="0"/>
      <w:marRight w:val="0"/>
      <w:marTop w:val="0"/>
      <w:marBottom w:val="0"/>
      <w:divBdr>
        <w:top w:val="none" w:sz="0" w:space="0" w:color="auto"/>
        <w:left w:val="none" w:sz="0" w:space="0" w:color="auto"/>
        <w:bottom w:val="none" w:sz="0" w:space="0" w:color="auto"/>
        <w:right w:val="none" w:sz="0" w:space="0" w:color="auto"/>
      </w:divBdr>
      <w:divsChild>
        <w:div w:id="1025712065">
          <w:marLeft w:val="0"/>
          <w:marRight w:val="0"/>
          <w:marTop w:val="360"/>
          <w:marBottom w:val="100"/>
          <w:divBdr>
            <w:top w:val="none" w:sz="0" w:space="0" w:color="auto"/>
            <w:left w:val="none" w:sz="0" w:space="0" w:color="auto"/>
            <w:bottom w:val="none" w:sz="0" w:space="0" w:color="auto"/>
            <w:right w:val="none" w:sz="0" w:space="0" w:color="auto"/>
          </w:divBdr>
        </w:div>
        <w:div w:id="1100374776">
          <w:marLeft w:val="0"/>
          <w:marRight w:val="0"/>
          <w:marTop w:val="225"/>
          <w:marBottom w:val="0"/>
          <w:divBdr>
            <w:top w:val="none" w:sz="0" w:space="0" w:color="auto"/>
            <w:left w:val="none" w:sz="0" w:space="0" w:color="auto"/>
            <w:bottom w:val="none" w:sz="0" w:space="0" w:color="auto"/>
            <w:right w:val="none" w:sz="0" w:space="0" w:color="auto"/>
          </w:divBdr>
        </w:div>
      </w:divsChild>
    </w:div>
    <w:div w:id="2084598290">
      <w:bodyDiv w:val="1"/>
      <w:marLeft w:val="0"/>
      <w:marRight w:val="0"/>
      <w:marTop w:val="0"/>
      <w:marBottom w:val="0"/>
      <w:divBdr>
        <w:top w:val="none" w:sz="0" w:space="0" w:color="auto"/>
        <w:left w:val="none" w:sz="0" w:space="0" w:color="auto"/>
        <w:bottom w:val="none" w:sz="0" w:space="0" w:color="auto"/>
        <w:right w:val="none" w:sz="0" w:space="0" w:color="auto"/>
      </w:divBdr>
    </w:div>
    <w:div w:id="2094469887">
      <w:bodyDiv w:val="1"/>
      <w:marLeft w:val="0"/>
      <w:marRight w:val="0"/>
      <w:marTop w:val="0"/>
      <w:marBottom w:val="0"/>
      <w:divBdr>
        <w:top w:val="none" w:sz="0" w:space="0" w:color="auto"/>
        <w:left w:val="none" w:sz="0" w:space="0" w:color="auto"/>
        <w:bottom w:val="none" w:sz="0" w:space="0" w:color="auto"/>
        <w:right w:val="none" w:sz="0" w:space="0" w:color="auto"/>
      </w:divBdr>
      <w:divsChild>
        <w:div w:id="24911434">
          <w:blockQuote w:val="1"/>
          <w:marLeft w:val="0"/>
          <w:marRight w:val="0"/>
          <w:marTop w:val="0"/>
          <w:marBottom w:val="315"/>
          <w:divBdr>
            <w:top w:val="none" w:sz="0" w:space="0" w:color="auto"/>
            <w:left w:val="single" w:sz="36" w:space="16" w:color="EEEEEE"/>
            <w:bottom w:val="none" w:sz="0" w:space="0" w:color="auto"/>
            <w:right w:val="none" w:sz="0" w:space="0" w:color="auto"/>
          </w:divBdr>
        </w:div>
        <w:div w:id="1709377960">
          <w:blockQuote w:val="1"/>
          <w:marLeft w:val="0"/>
          <w:marRight w:val="0"/>
          <w:marTop w:val="0"/>
          <w:marBottom w:val="315"/>
          <w:divBdr>
            <w:top w:val="none" w:sz="0" w:space="0" w:color="auto"/>
            <w:left w:val="single" w:sz="36" w:space="16" w:color="EEEEEE"/>
            <w:bottom w:val="none" w:sz="0" w:space="0" w:color="auto"/>
            <w:right w:val="none" w:sz="0" w:space="0" w:color="auto"/>
          </w:divBdr>
        </w:div>
        <w:div w:id="2140604800">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210522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BattleGroundRotaryClu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tary.org/en/classrooms-wired-success" TargetMode="External"/><Relationship Id="rId14" Type="http://schemas.openxmlformats.org/officeDocument/2006/relationships/hyperlink" Target="http://battlegroundrot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D60739F-5C5B-45FE-A65D-D66CE745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Home</Company>
  <LinksUpToDate>false</LinksUpToDate>
  <CharactersWithSpaces>5920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Hanenkrat</dc:creator>
  <cp:keywords/>
  <dc:description/>
  <cp:lastModifiedBy>Becky Hanenkrat</cp:lastModifiedBy>
  <cp:revision>2</cp:revision>
  <cp:lastPrinted>2023-08-09T01:12:00Z</cp:lastPrinted>
  <dcterms:created xsi:type="dcterms:W3CDTF">2023-09-02T02:18:00Z</dcterms:created>
  <dcterms:modified xsi:type="dcterms:W3CDTF">2023-09-02T02:18:00Z</dcterms:modified>
  <cp:category/>
</cp:coreProperties>
</file>