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C746" w14:textId="0903B369" w:rsidR="00AD2D92" w:rsidRDefault="00B81755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16, 2019</w:t>
      </w:r>
    </w:p>
    <w:p w14:paraId="5F0FB454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</w:p>
    <w:p w14:paraId="7885D1F4" w14:textId="746A7CF4" w:rsidR="00AD2D92" w:rsidRDefault="00835AB7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 FOREST PARK ROTARY </w:t>
      </w:r>
      <w:r w:rsidR="00B81755">
        <w:rPr>
          <w:rFonts w:ascii="Arial" w:hAnsi="Arial" w:cs="Arial"/>
          <w:sz w:val="24"/>
          <w:szCs w:val="24"/>
        </w:rPr>
        <w:t xml:space="preserve">CLUB </w:t>
      </w:r>
      <w:r>
        <w:rPr>
          <w:rFonts w:ascii="Arial" w:hAnsi="Arial" w:cs="Arial"/>
          <w:sz w:val="24"/>
          <w:szCs w:val="24"/>
        </w:rPr>
        <w:t>BOARD MEETING</w:t>
      </w:r>
      <w:r w:rsidR="00AD2D92">
        <w:rPr>
          <w:rFonts w:ascii="Arial" w:hAnsi="Arial" w:cs="Arial"/>
          <w:sz w:val="24"/>
          <w:szCs w:val="24"/>
        </w:rPr>
        <w:t xml:space="preserve"> </w:t>
      </w:r>
    </w:p>
    <w:p w14:paraId="32C73AF9" w14:textId="77777777" w:rsidR="00835AB7" w:rsidRDefault="00835AB7" w:rsidP="00AD2D92">
      <w:pPr>
        <w:rPr>
          <w:rFonts w:ascii="Arial" w:hAnsi="Arial" w:cs="Arial"/>
          <w:sz w:val="24"/>
          <w:szCs w:val="24"/>
        </w:rPr>
      </w:pPr>
    </w:p>
    <w:p w14:paraId="202E32A2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were:</w:t>
      </w:r>
    </w:p>
    <w:p w14:paraId="06E58150" w14:textId="77777777" w:rsidR="00802E8A" w:rsidRDefault="00B81755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 Roat, JP Mahar, Ed Belcher, Linda Holman, Judy Altman, Heidi Shepherd, </w:t>
      </w:r>
    </w:p>
    <w:p w14:paraId="275931F7" w14:textId="1F40756C" w:rsidR="00AD2D92" w:rsidRDefault="00B81755" w:rsidP="00AD2D92">
      <w:pPr>
        <w:rPr>
          <w:ins w:id="0" w:author="Autho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Halbrook and Allison Reagan</w:t>
      </w:r>
    </w:p>
    <w:p w14:paraId="6891E06E" w14:textId="77777777" w:rsidR="00835AB7" w:rsidRDefault="00835AB7" w:rsidP="00AD2D92">
      <w:pPr>
        <w:ind w:left="630" w:hanging="630"/>
        <w:rPr>
          <w:rFonts w:ascii="Arial" w:hAnsi="Arial" w:cs="Arial"/>
          <w:sz w:val="24"/>
          <w:szCs w:val="24"/>
        </w:rPr>
      </w:pPr>
    </w:p>
    <w:p w14:paraId="0509BDE0" w14:textId="1AC8103A" w:rsidR="00B82C8F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5:03 pm</w:t>
      </w:r>
    </w:p>
    <w:p w14:paraId="08233C0B" w14:textId="77777777" w:rsidR="00B81755" w:rsidRDefault="00B81755" w:rsidP="008F2AAC">
      <w:pPr>
        <w:rPr>
          <w:rFonts w:ascii="Arial" w:hAnsi="Arial" w:cs="Arial"/>
          <w:sz w:val="24"/>
          <w:szCs w:val="24"/>
        </w:rPr>
      </w:pPr>
    </w:p>
    <w:p w14:paraId="728F2311" w14:textId="3D193CDC" w:rsidR="00B81755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June 19 meeting were read. Motion to approve – Heidi, second – Robin</w:t>
      </w:r>
    </w:p>
    <w:p w14:paraId="237D58E5" w14:textId="6590AEFD" w:rsidR="00B81755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unanimously.</w:t>
      </w:r>
    </w:p>
    <w:p w14:paraId="18A1D7B0" w14:textId="7A960582" w:rsidR="00B81755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July 3 stand-up meeting were read. Motion to approve – Ed B, second – Heidi. Approved unanimously.  </w:t>
      </w:r>
    </w:p>
    <w:p w14:paraId="685E581E" w14:textId="3D2633BA" w:rsidR="00B81755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voice vote was taken to approve Allison Reagan as voting Sub-Secretary. Passed unanimously.</w:t>
      </w:r>
    </w:p>
    <w:p w14:paraId="7D9B32C5" w14:textId="45F7A55B" w:rsidR="00B81755" w:rsidRDefault="00B81755" w:rsidP="008F2AAC">
      <w:pPr>
        <w:rPr>
          <w:rFonts w:ascii="Arial" w:hAnsi="Arial" w:cs="Arial"/>
          <w:sz w:val="24"/>
          <w:szCs w:val="24"/>
        </w:rPr>
      </w:pPr>
    </w:p>
    <w:p w14:paraId="488F5C37" w14:textId="0D288C91" w:rsidR="00B81755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 – Ed Belcher</w:t>
      </w:r>
    </w:p>
    <w:p w14:paraId="631E8DE8" w14:textId="77D5E1C5" w:rsidR="00802E8A" w:rsidRDefault="00802E8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is lower but in line with spending. $106 for Pet Parade and $1500 to Church rent</w:t>
      </w:r>
    </w:p>
    <w:p w14:paraId="67A55131" w14:textId="33A59F2A" w:rsidR="00B81755" w:rsidRDefault="00802E8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Heidi: auction video and Ronald Commons event expense? </w:t>
      </w:r>
    </w:p>
    <w:p w14:paraId="73D7CAA6" w14:textId="38862B94" w:rsidR="00802E8A" w:rsidRDefault="00802E8A" w:rsidP="008F2AAC">
      <w:pPr>
        <w:rPr>
          <w:rFonts w:ascii="Arial" w:hAnsi="Arial" w:cs="Arial"/>
          <w:sz w:val="24"/>
          <w:szCs w:val="24"/>
        </w:rPr>
      </w:pPr>
    </w:p>
    <w:p w14:paraId="0E42AE8D" w14:textId="5077BDF9" w:rsidR="00802E8A" w:rsidRDefault="00802E8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CBFE8A7" w14:textId="6F7EE5E9" w:rsidR="00802E8A" w:rsidRDefault="00802E8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JP is working with Kim on membership engagement and other local clubs, perhaps a subcommittee of Dave’s Membership. We need to log volunteer hours with input from the captain of each event.</w:t>
      </w:r>
    </w:p>
    <w:p w14:paraId="72470524" w14:textId="299D2CB1" w:rsidR="00802E8A" w:rsidRDefault="00802E8A" w:rsidP="008F2AAC">
      <w:pPr>
        <w:rPr>
          <w:rFonts w:ascii="Arial" w:hAnsi="Arial" w:cs="Arial"/>
          <w:sz w:val="24"/>
          <w:szCs w:val="24"/>
        </w:rPr>
      </w:pPr>
    </w:p>
    <w:p w14:paraId="733492A1" w14:textId="1E408B52" w:rsidR="00802E8A" w:rsidRDefault="00802E8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76970714" w14:textId="77777777" w:rsidR="004F28A4" w:rsidRP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Membership: Dave Halbrook</w:t>
      </w:r>
    </w:p>
    <w:p w14:paraId="7C300145" w14:textId="4A60973E" w:rsidR="00802E8A" w:rsidRDefault="00802E8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satellite club, monthly first Wednesday in the evening, could increase membership for those who can’t attend mornings. Suggest Stadler Room in the Commons. Would need to decide upon dues – district and RI, but no meals. TBD</w:t>
      </w:r>
    </w:p>
    <w:p w14:paraId="7F7BAB78" w14:textId="5D55E5AB" w:rsidR="00802E8A" w:rsidRDefault="00802E8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might consider waiving new member application fees for a limited time as incentive.</w:t>
      </w:r>
      <w:r w:rsidR="004F28A4">
        <w:rPr>
          <w:rFonts w:ascii="Arial" w:hAnsi="Arial" w:cs="Arial"/>
          <w:sz w:val="24"/>
          <w:szCs w:val="24"/>
        </w:rPr>
        <w:t xml:space="preserve"> Suggestion to waive Mike Harden’s </w:t>
      </w:r>
      <w:proofErr w:type="gramStart"/>
      <w:r w:rsidR="004F28A4">
        <w:rPr>
          <w:rFonts w:ascii="Arial" w:hAnsi="Arial" w:cs="Arial"/>
          <w:sz w:val="24"/>
          <w:szCs w:val="24"/>
        </w:rPr>
        <w:t>application?</w:t>
      </w:r>
      <w:proofErr w:type="gramEnd"/>
      <w:r w:rsidR="004F28A4">
        <w:rPr>
          <w:rFonts w:ascii="Arial" w:hAnsi="Arial" w:cs="Arial"/>
          <w:sz w:val="24"/>
          <w:szCs w:val="24"/>
        </w:rPr>
        <w:t xml:space="preserve"> City might pay this.</w:t>
      </w:r>
    </w:p>
    <w:p w14:paraId="4358AF9B" w14:textId="367E3F9E" w:rsidR="004F28A4" w:rsidRDefault="004F28A4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applicant Ben Clough.</w:t>
      </w:r>
    </w:p>
    <w:p w14:paraId="53BD73CD" w14:textId="3DF5F1D5" w:rsidR="00802E8A" w:rsidRDefault="00802E8A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new events such as hot dogs and pancakes at the Farmer’s Market or elsewhere.</w:t>
      </w:r>
    </w:p>
    <w:p w14:paraId="1F4B56A4" w14:textId="77777777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61E4F962" w14:textId="58F4A099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Ed/</w:t>
      </w:r>
      <w:proofErr w:type="spellStart"/>
      <w:r w:rsidRPr="004F28A4">
        <w:rPr>
          <w:rFonts w:ascii="Arial" w:hAnsi="Arial" w:cs="Arial"/>
          <w:sz w:val="24"/>
          <w:szCs w:val="24"/>
          <w:u w:val="single"/>
        </w:rPr>
        <w:t>Voc</w:t>
      </w:r>
      <w:proofErr w:type="spellEnd"/>
      <w:r w:rsidRPr="004F28A4"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4F28A4">
        <w:rPr>
          <w:rFonts w:ascii="Arial" w:hAnsi="Arial" w:cs="Arial"/>
          <w:sz w:val="24"/>
          <w:szCs w:val="24"/>
          <w:u w:val="single"/>
        </w:rPr>
        <w:t>Karen</w:t>
      </w:r>
      <w:r>
        <w:rPr>
          <w:rFonts w:ascii="Arial" w:hAnsi="Arial" w:cs="Arial"/>
          <w:sz w:val="24"/>
          <w:szCs w:val="24"/>
          <w:u w:val="single"/>
        </w:rPr>
        <w:t xml:space="preserve"> Edwardsen absent)</w:t>
      </w:r>
    </w:p>
    <w:p w14:paraId="724B4623" w14:textId="28479863" w:rsidR="004F28A4" w:rsidRDefault="004F28A4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Can’t spend all of budget - $3000 available. Principals haven’t submitted their requests. This amount should be kept in for late expenses.</w:t>
      </w:r>
    </w:p>
    <w:p w14:paraId="5DADDA64" w14:textId="77777777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0700AA1A" w14:textId="417F6119" w:rsidR="004F28A4" w:rsidRDefault="004F28A4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Community Service: Linda Holman and Judy Altman:</w:t>
      </w:r>
    </w:p>
    <w:p w14:paraId="667DBEC7" w14:textId="77777777" w:rsidR="004F28A4" w:rsidRDefault="004F28A4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over last year for </w:t>
      </w:r>
      <w:proofErr w:type="spellStart"/>
      <w:r>
        <w:rPr>
          <w:rFonts w:ascii="Arial" w:hAnsi="Arial" w:cs="Arial"/>
          <w:sz w:val="24"/>
          <w:szCs w:val="24"/>
        </w:rPr>
        <w:t>Rotacare</w:t>
      </w:r>
      <w:proofErr w:type="spellEnd"/>
      <w:r>
        <w:rPr>
          <w:rFonts w:ascii="Arial" w:hAnsi="Arial" w:cs="Arial"/>
          <w:sz w:val="24"/>
          <w:szCs w:val="24"/>
        </w:rPr>
        <w:t>, Shoreline homeless, Senior Center and Poppy’s.</w:t>
      </w:r>
    </w:p>
    <w:p w14:paraId="4E1834C3" w14:textId="77777777" w:rsidR="004F28A4" w:rsidRDefault="004F28A4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 discussion over grants</w:t>
      </w:r>
    </w:p>
    <w:p w14:paraId="06955C98" w14:textId="77777777" w:rsidR="00704575" w:rsidRDefault="00704575" w:rsidP="008F2AAC">
      <w:pPr>
        <w:rPr>
          <w:rFonts w:ascii="Arial" w:hAnsi="Arial" w:cs="Arial"/>
          <w:sz w:val="24"/>
          <w:szCs w:val="24"/>
          <w:u w:val="single"/>
        </w:rPr>
      </w:pPr>
    </w:p>
    <w:p w14:paraId="4CC00A36" w14:textId="77777777" w:rsidR="00704575" w:rsidRDefault="00704575" w:rsidP="008F2AAC">
      <w:pPr>
        <w:rPr>
          <w:rFonts w:ascii="Arial" w:hAnsi="Arial" w:cs="Arial"/>
          <w:sz w:val="24"/>
          <w:szCs w:val="24"/>
          <w:u w:val="single"/>
        </w:rPr>
      </w:pPr>
    </w:p>
    <w:p w14:paraId="0C876E3E" w14:textId="77777777" w:rsidR="00704575" w:rsidRDefault="00704575" w:rsidP="008F2AAC">
      <w:pPr>
        <w:rPr>
          <w:rFonts w:ascii="Arial" w:hAnsi="Arial" w:cs="Arial"/>
          <w:sz w:val="24"/>
          <w:szCs w:val="24"/>
          <w:u w:val="single"/>
        </w:rPr>
      </w:pPr>
    </w:p>
    <w:p w14:paraId="21E19892" w14:textId="7E548BE3" w:rsidR="00704575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Youth Services: Heidi Shepherd</w:t>
      </w:r>
    </w:p>
    <w:p w14:paraId="1F0230CE" w14:textId="4C33860F" w:rsidR="004F28A4" w:rsidRDefault="00031A81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 a</w:t>
      </w:r>
      <w:bookmarkStart w:id="1" w:name="_GoBack"/>
      <w:bookmarkEnd w:id="1"/>
      <w:r w:rsidR="004F28A4">
        <w:rPr>
          <w:rFonts w:ascii="Arial" w:hAnsi="Arial" w:cs="Arial"/>
          <w:sz w:val="24"/>
          <w:szCs w:val="24"/>
        </w:rPr>
        <w:t xml:space="preserve"> budget increase from $8150 to $9800, to expand programs supporting youth in need.</w:t>
      </w:r>
    </w:p>
    <w:p w14:paraId="58F31C2C" w14:textId="3BC204F2" w:rsidR="004F28A4" w:rsidRDefault="004F28A4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Perhaps </w:t>
      </w:r>
      <w:proofErr w:type="spellStart"/>
      <w:r>
        <w:rPr>
          <w:rFonts w:ascii="Arial" w:hAnsi="Arial" w:cs="Arial"/>
          <w:sz w:val="24"/>
          <w:szCs w:val="24"/>
        </w:rPr>
        <w:t>liase</w:t>
      </w:r>
      <w:proofErr w:type="spellEnd"/>
      <w:r>
        <w:rPr>
          <w:rFonts w:ascii="Arial" w:hAnsi="Arial" w:cs="Arial"/>
          <w:sz w:val="24"/>
          <w:szCs w:val="24"/>
        </w:rPr>
        <w:t xml:space="preserve"> with Community </w:t>
      </w:r>
      <w:proofErr w:type="gramStart"/>
      <w:r>
        <w:rPr>
          <w:rFonts w:ascii="Arial" w:hAnsi="Arial" w:cs="Arial"/>
          <w:sz w:val="24"/>
          <w:szCs w:val="24"/>
        </w:rPr>
        <w:t>Services ?</w:t>
      </w:r>
      <w:proofErr w:type="gramEnd"/>
    </w:p>
    <w:p w14:paraId="1D448FF5" w14:textId="3A0E6ABD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Club Services</w:t>
      </w:r>
      <w:r w:rsidR="00704575">
        <w:rPr>
          <w:rFonts w:ascii="Arial" w:hAnsi="Arial" w:cs="Arial"/>
          <w:sz w:val="24"/>
          <w:szCs w:val="24"/>
          <w:u w:val="single"/>
        </w:rPr>
        <w:t>: no report</w:t>
      </w:r>
    </w:p>
    <w:p w14:paraId="56219E3D" w14:textId="62C0723C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0BEB4D1A" w14:textId="1AAF43CD" w:rsidR="00704575" w:rsidRDefault="00704575" w:rsidP="008F2A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Robin :</w:t>
      </w:r>
      <w:proofErr w:type="gramEnd"/>
      <w:r>
        <w:rPr>
          <w:rFonts w:ascii="Arial" w:hAnsi="Arial" w:cs="Arial"/>
          <w:sz w:val="24"/>
          <w:szCs w:val="24"/>
        </w:rPr>
        <w:t xml:space="preserve"> July 31 meeting will be social only, in favor of Fifth Wednesday that night.</w:t>
      </w:r>
    </w:p>
    <w:p w14:paraId="50C8DB73" w14:textId="06F1A6A1" w:rsidR="00704575" w:rsidRDefault="0070457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people to speak their personal goals as part of member engagement.</w:t>
      </w:r>
    </w:p>
    <w:p w14:paraId="7F923571" w14:textId="53806395" w:rsidR="00704575" w:rsidRDefault="0070457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 – </w:t>
      </w:r>
      <w:r w:rsidR="00170AC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thank people and use their name</w:t>
      </w:r>
    </w:p>
    <w:p w14:paraId="0E595849" w14:textId="0E28E97A" w:rsidR="00704575" w:rsidRDefault="0070457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– to earn the Presidential </w:t>
      </w:r>
      <w:proofErr w:type="gramStart"/>
      <w:r>
        <w:rPr>
          <w:rFonts w:ascii="Arial" w:hAnsi="Arial" w:cs="Arial"/>
          <w:sz w:val="24"/>
          <w:szCs w:val="24"/>
        </w:rPr>
        <w:t>Citation !</w:t>
      </w:r>
      <w:proofErr w:type="gramEnd"/>
    </w:p>
    <w:p w14:paraId="4EBCE1FC" w14:textId="078A0951" w:rsidR="004F28A4" w:rsidRDefault="0070457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JP – to learn</w:t>
      </w:r>
    </w:p>
    <w:p w14:paraId="55942557" w14:textId="3FAFA0C7" w:rsidR="00704575" w:rsidRDefault="0070457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P – laughing</w:t>
      </w:r>
    </w:p>
    <w:p w14:paraId="760691A4" w14:textId="7F792C88" w:rsidR="00704575" w:rsidRDefault="0070457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Heidi – to increase member participation</w:t>
      </w:r>
    </w:p>
    <w:p w14:paraId="66AE62B4" w14:textId="4B0D72A0" w:rsidR="00170AC1" w:rsidRDefault="00170AC1" w:rsidP="008F2AAC">
      <w:pPr>
        <w:rPr>
          <w:rFonts w:ascii="Arial" w:hAnsi="Arial" w:cs="Arial"/>
          <w:sz w:val="24"/>
          <w:szCs w:val="24"/>
        </w:rPr>
      </w:pPr>
    </w:p>
    <w:p w14:paraId="5DF338CB" w14:textId="0ACF7491" w:rsidR="00170AC1" w:rsidRPr="004F28A4" w:rsidRDefault="00170AC1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adjourned at 6:15 pm</w:t>
      </w:r>
    </w:p>
    <w:p w14:paraId="61C5E30F" w14:textId="18DF2F05" w:rsidR="008F2AAC" w:rsidRDefault="008F2AAC" w:rsidP="008F2AAC">
      <w:pPr>
        <w:rPr>
          <w:rFonts w:ascii="Arial" w:hAnsi="Arial" w:cs="Arial"/>
          <w:sz w:val="24"/>
          <w:szCs w:val="24"/>
        </w:rPr>
      </w:pPr>
    </w:p>
    <w:p w14:paraId="7FA4A87D" w14:textId="77777777" w:rsidR="00B82C8F" w:rsidRDefault="00B82C8F" w:rsidP="008F2AAC">
      <w:pPr>
        <w:rPr>
          <w:rFonts w:ascii="Arial" w:hAnsi="Arial" w:cs="Arial"/>
          <w:sz w:val="24"/>
          <w:szCs w:val="24"/>
        </w:rPr>
      </w:pPr>
    </w:p>
    <w:p w14:paraId="117C0DCA" w14:textId="77777777" w:rsidR="006854D6" w:rsidRDefault="00B82C8F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   </w:t>
      </w:r>
    </w:p>
    <w:p w14:paraId="6AE0AEC8" w14:textId="5582AEE3" w:rsidR="008F2AAC" w:rsidRPr="008F2AAC" w:rsidRDefault="008F2AAC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Allison Reagan, </w:t>
      </w:r>
      <w:r w:rsidR="00E05ED6">
        <w:rPr>
          <w:rFonts w:ascii="Arial" w:hAnsi="Arial" w:cs="Arial"/>
          <w:sz w:val="24"/>
          <w:szCs w:val="24"/>
        </w:rPr>
        <w:t>Sub-</w:t>
      </w:r>
      <w:r>
        <w:rPr>
          <w:rFonts w:ascii="Arial" w:hAnsi="Arial" w:cs="Arial"/>
          <w:sz w:val="24"/>
          <w:szCs w:val="24"/>
        </w:rPr>
        <w:t>Secretary</w:t>
      </w:r>
    </w:p>
    <w:p w14:paraId="489E13BC" w14:textId="77777777" w:rsidR="00AD465D" w:rsidRDefault="0058439B"/>
    <w:sectPr w:rsidR="00AD465D" w:rsidSect="00E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B1A"/>
    <w:multiLevelType w:val="hybridMultilevel"/>
    <w:tmpl w:val="E9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92"/>
    <w:rsid w:val="00031A81"/>
    <w:rsid w:val="000809B8"/>
    <w:rsid w:val="000F0997"/>
    <w:rsid w:val="00170AC1"/>
    <w:rsid w:val="003B67B0"/>
    <w:rsid w:val="004C3DA5"/>
    <w:rsid w:val="004F28A4"/>
    <w:rsid w:val="006854D6"/>
    <w:rsid w:val="00700946"/>
    <w:rsid w:val="00704575"/>
    <w:rsid w:val="00716F2A"/>
    <w:rsid w:val="00752560"/>
    <w:rsid w:val="00802E8A"/>
    <w:rsid w:val="00835AB7"/>
    <w:rsid w:val="008F2AAC"/>
    <w:rsid w:val="009A639C"/>
    <w:rsid w:val="00AD2D92"/>
    <w:rsid w:val="00AF27F9"/>
    <w:rsid w:val="00B47DF2"/>
    <w:rsid w:val="00B81755"/>
    <w:rsid w:val="00B82C8F"/>
    <w:rsid w:val="00D33342"/>
    <w:rsid w:val="00D85901"/>
    <w:rsid w:val="00DD4E69"/>
    <w:rsid w:val="00E05ED6"/>
    <w:rsid w:val="00EB521F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E70E"/>
  <w15:chartTrackingRefBased/>
  <w15:docId w15:val="{5E1E003A-4FD6-4C04-8ECF-D2FD08C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9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Reagan</dc:creator>
  <cp:keywords/>
  <dc:description/>
  <cp:lastModifiedBy>Larry French</cp:lastModifiedBy>
  <cp:revision>2</cp:revision>
  <cp:lastPrinted>2019-08-20T03:59:00Z</cp:lastPrinted>
  <dcterms:created xsi:type="dcterms:W3CDTF">2019-08-23T03:19:00Z</dcterms:created>
  <dcterms:modified xsi:type="dcterms:W3CDTF">2019-08-23T03:19:00Z</dcterms:modified>
</cp:coreProperties>
</file>