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C57F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February 18, 2020</w:t>
      </w:r>
    </w:p>
    <w:p w14:paraId="48688E66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</w:p>
    <w:p w14:paraId="6E2BC33B" w14:textId="77777777" w:rsidR="005E296E" w:rsidRPr="00EC7672" w:rsidRDefault="005E296E" w:rsidP="005E296E">
      <w:pPr>
        <w:rPr>
          <w:rFonts w:ascii="Arial" w:hAnsi="Arial" w:cs="Arial"/>
          <w:b/>
          <w:bCs/>
          <w:sz w:val="24"/>
          <w:szCs w:val="24"/>
        </w:rPr>
      </w:pPr>
      <w:r w:rsidRPr="00EC7672">
        <w:rPr>
          <w:rFonts w:ascii="Arial" w:hAnsi="Arial" w:cs="Arial"/>
          <w:b/>
          <w:bCs/>
          <w:sz w:val="24"/>
          <w:szCs w:val="24"/>
        </w:rPr>
        <w:t xml:space="preserve">LAKE FOREST PARK ROTARY CLUB BOARD MEETING </w:t>
      </w:r>
    </w:p>
    <w:p w14:paraId="1FEDA905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</w:p>
    <w:p w14:paraId="7B79DE95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at 4:35pm at Lake Forest Park Church. A quorum was present.</w:t>
      </w:r>
    </w:p>
    <w:p w14:paraId="0D5CFC0F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</w:p>
    <w:p w14:paraId="433E7DBA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were:</w:t>
      </w:r>
    </w:p>
    <w:p w14:paraId="4F6A1DD7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</w:p>
    <w:p w14:paraId="35078FB5" w14:textId="77777777" w:rsidR="005E296E" w:rsidRDefault="005E296E" w:rsidP="005E296E">
      <w:pPr>
        <w:rPr>
          <w:ins w:id="1" w:author="Autho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Roat, JP Mahar, David Halbrook, Ed Belcher, Judy Altman, Linda Holman, Ed Sterner, Kim Anderson, Christy Piscitelli and Larry French</w:t>
      </w:r>
    </w:p>
    <w:p w14:paraId="7E20DAFB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</w:p>
    <w:p w14:paraId="4D7DD348" w14:textId="77777777" w:rsidR="005E296E" w:rsidRDefault="005E296E" w:rsidP="005E296E">
      <w:pPr>
        <w:rPr>
          <w:rFonts w:ascii="Arial" w:hAnsi="Arial" w:cs="Arial"/>
          <w:sz w:val="24"/>
          <w:szCs w:val="24"/>
          <w:u w:val="single"/>
        </w:rPr>
      </w:pPr>
      <w:r w:rsidRPr="00054FDB">
        <w:rPr>
          <w:rFonts w:ascii="Arial" w:hAnsi="Arial" w:cs="Arial"/>
          <w:b/>
          <w:bCs/>
          <w:sz w:val="24"/>
          <w:szCs w:val="24"/>
          <w:u w:val="single"/>
        </w:rPr>
        <w:t>Secretary’s Report</w:t>
      </w:r>
      <w:r w:rsidRPr="00857AD4">
        <w:rPr>
          <w:rFonts w:ascii="Arial" w:hAnsi="Arial" w:cs="Arial"/>
          <w:sz w:val="24"/>
          <w:szCs w:val="24"/>
          <w:u w:val="single"/>
        </w:rPr>
        <w:t xml:space="preserve"> – </w:t>
      </w:r>
      <w:r>
        <w:rPr>
          <w:rFonts w:ascii="Arial" w:hAnsi="Arial" w:cs="Arial"/>
          <w:sz w:val="24"/>
          <w:szCs w:val="24"/>
          <w:u w:val="single"/>
        </w:rPr>
        <w:t>Larry French for Allison Reagan</w:t>
      </w:r>
    </w:p>
    <w:p w14:paraId="6F1F53FC" w14:textId="77777777" w:rsidR="005E296E" w:rsidRDefault="005E296E" w:rsidP="005E29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Minutes of the </w:t>
      </w:r>
      <w:proofErr w:type="gramStart"/>
      <w:r>
        <w:rPr>
          <w:rFonts w:ascii="Arial" w:hAnsi="Arial" w:cs="Arial"/>
          <w:sz w:val="24"/>
          <w:szCs w:val="24"/>
        </w:rPr>
        <w:t>January,</w:t>
      </w:r>
      <w:proofErr w:type="gramEnd"/>
      <w:r>
        <w:rPr>
          <w:rFonts w:ascii="Arial" w:hAnsi="Arial" w:cs="Arial"/>
          <w:sz w:val="24"/>
          <w:szCs w:val="24"/>
        </w:rPr>
        <w:t xml:space="preserve"> 22, 2020 Club Board meeting were emailed</w:t>
      </w:r>
      <w:r w:rsidRPr="00D6221E">
        <w:rPr>
          <w:rFonts w:ascii="Arial" w:hAnsi="Arial" w:cs="Arial"/>
          <w:sz w:val="24"/>
          <w:szCs w:val="24"/>
        </w:rPr>
        <w:t xml:space="preserve"> </w:t>
      </w:r>
    </w:p>
    <w:p w14:paraId="1FE5DACB" w14:textId="77777777" w:rsidR="005E296E" w:rsidRDefault="005E296E" w:rsidP="005E29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221E">
        <w:rPr>
          <w:rFonts w:ascii="Arial" w:hAnsi="Arial" w:cs="Arial"/>
          <w:sz w:val="24"/>
          <w:szCs w:val="24"/>
        </w:rPr>
        <w:t xml:space="preserve">MOTION to approve – </w:t>
      </w:r>
      <w:r>
        <w:rPr>
          <w:rFonts w:ascii="Arial" w:hAnsi="Arial" w:cs="Arial"/>
          <w:sz w:val="24"/>
          <w:szCs w:val="24"/>
        </w:rPr>
        <w:t>Linda H.</w:t>
      </w:r>
      <w:r w:rsidRPr="00D6221E">
        <w:rPr>
          <w:rFonts w:ascii="Arial" w:hAnsi="Arial" w:cs="Arial"/>
          <w:sz w:val="24"/>
          <w:szCs w:val="24"/>
        </w:rPr>
        <w:t xml:space="preserve">, second – </w:t>
      </w:r>
      <w:r>
        <w:rPr>
          <w:rFonts w:ascii="Arial" w:hAnsi="Arial" w:cs="Arial"/>
          <w:sz w:val="24"/>
          <w:szCs w:val="24"/>
        </w:rPr>
        <w:t xml:space="preserve">JP.  </w:t>
      </w:r>
      <w:r w:rsidRPr="00D6221E">
        <w:rPr>
          <w:rFonts w:ascii="Arial" w:hAnsi="Arial" w:cs="Arial"/>
          <w:sz w:val="24"/>
          <w:szCs w:val="24"/>
        </w:rPr>
        <w:t>Approved unanimously</w:t>
      </w:r>
    </w:p>
    <w:p w14:paraId="5007551E" w14:textId="77777777" w:rsidR="005E296E" w:rsidRPr="0046170E" w:rsidRDefault="005E296E" w:rsidP="005E296E">
      <w:pPr>
        <w:pStyle w:val="ListParagraph"/>
        <w:rPr>
          <w:rFonts w:ascii="Arial" w:hAnsi="Arial" w:cs="Arial"/>
          <w:sz w:val="24"/>
          <w:szCs w:val="24"/>
        </w:rPr>
      </w:pPr>
    </w:p>
    <w:p w14:paraId="445942A7" w14:textId="77777777" w:rsidR="005E296E" w:rsidRPr="001F38CF" w:rsidRDefault="005E296E" w:rsidP="005E296E">
      <w:pPr>
        <w:rPr>
          <w:rFonts w:ascii="Arial" w:hAnsi="Arial" w:cs="Arial"/>
          <w:sz w:val="24"/>
          <w:szCs w:val="24"/>
          <w:u w:val="single"/>
        </w:rPr>
      </w:pPr>
      <w:r w:rsidRPr="00054FDB">
        <w:rPr>
          <w:rFonts w:ascii="Arial" w:hAnsi="Arial" w:cs="Arial"/>
          <w:b/>
          <w:bCs/>
          <w:sz w:val="24"/>
          <w:szCs w:val="24"/>
          <w:u w:val="single"/>
        </w:rPr>
        <w:t>Treasurer’s Reports</w:t>
      </w:r>
      <w:r w:rsidRPr="00857AD4">
        <w:rPr>
          <w:rFonts w:ascii="Arial" w:hAnsi="Arial" w:cs="Arial"/>
          <w:sz w:val="24"/>
          <w:szCs w:val="24"/>
          <w:u w:val="single"/>
        </w:rPr>
        <w:t xml:space="preserve"> – </w:t>
      </w:r>
    </w:p>
    <w:p w14:paraId="2F5EE9F2" w14:textId="77777777" w:rsidR="005E296E" w:rsidRDefault="005E296E" w:rsidP="005E29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 Belcher – </w:t>
      </w:r>
    </w:p>
    <w:p w14:paraId="6741A441" w14:textId="77777777" w:rsidR="005E296E" w:rsidRDefault="005E296E" w:rsidP="005E29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6221E">
        <w:rPr>
          <w:rFonts w:ascii="Arial" w:hAnsi="Arial" w:cs="Arial"/>
          <w:sz w:val="24"/>
          <w:szCs w:val="24"/>
        </w:rPr>
        <w:t xml:space="preserve">he Club’s past month’s budget </w:t>
      </w:r>
      <w:r>
        <w:rPr>
          <w:rFonts w:ascii="Arial" w:hAnsi="Arial" w:cs="Arial"/>
          <w:sz w:val="24"/>
          <w:szCs w:val="24"/>
        </w:rPr>
        <w:t xml:space="preserve">was previously emailed. </w:t>
      </w:r>
    </w:p>
    <w:p w14:paraId="5C474C6B" w14:textId="77777777" w:rsidR="005E296E" w:rsidRDefault="005E296E" w:rsidP="005E296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Foundation budget per a message from Dwight Thompson is being updated as costs from the 2020 auction are finalized.</w:t>
      </w:r>
    </w:p>
    <w:p w14:paraId="364B99E9" w14:textId="77777777" w:rsidR="005E296E" w:rsidRPr="00992C5B" w:rsidRDefault="005E296E" w:rsidP="005E296E">
      <w:pPr>
        <w:rPr>
          <w:rFonts w:ascii="Arial" w:hAnsi="Arial" w:cs="Arial"/>
          <w:sz w:val="24"/>
          <w:szCs w:val="24"/>
        </w:rPr>
      </w:pPr>
    </w:p>
    <w:p w14:paraId="0D5C4ED9" w14:textId="77777777" w:rsidR="005E296E" w:rsidRPr="00B669DC" w:rsidRDefault="005E296E" w:rsidP="005E296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Old Business:</w:t>
      </w:r>
    </w:p>
    <w:p w14:paraId="29498E16" w14:textId="77777777" w:rsidR="005E296E" w:rsidRPr="009F458C" w:rsidRDefault="005E296E" w:rsidP="005E296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Membership Update – David Halbrook</w:t>
      </w:r>
    </w:p>
    <w:p w14:paraId="05DC9EC3" w14:textId="77777777" w:rsidR="005E296E" w:rsidRPr="00C150A9" w:rsidRDefault="005E296E" w:rsidP="005E296E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Revised process on progressing from Red badge to Green badge was presented</w:t>
      </w:r>
    </w:p>
    <w:p w14:paraId="7BC35E3A" w14:textId="77777777" w:rsidR="005E296E" w:rsidRPr="00B454B5" w:rsidRDefault="005E296E" w:rsidP="005E296E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New Member checklist was presented</w:t>
      </w:r>
    </w:p>
    <w:p w14:paraId="1102CA8A" w14:textId="77777777" w:rsidR="005E296E" w:rsidRPr="00FA7130" w:rsidRDefault="005E296E" w:rsidP="005E296E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New Member fee</w:t>
      </w:r>
    </w:p>
    <w:p w14:paraId="3320C02A" w14:textId="77777777" w:rsidR="005E296E" w:rsidRPr="00A17DB3" w:rsidRDefault="005E296E" w:rsidP="005E296E">
      <w:pPr>
        <w:pStyle w:val="ListParagraph"/>
        <w:numPr>
          <w:ilvl w:val="2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 – make the fee $25 – Ed B, second Judy A.</w:t>
      </w:r>
    </w:p>
    <w:p w14:paraId="0A78CF4C" w14:textId="77777777" w:rsidR="005E296E" w:rsidRPr="001E20F6" w:rsidRDefault="005E296E" w:rsidP="005E296E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Reclassification talks by current Members do not have priority over Classification talks by new Members.</w:t>
      </w:r>
    </w:p>
    <w:p w14:paraId="57B54763" w14:textId="77777777" w:rsidR="005E296E" w:rsidRPr="0094152B" w:rsidRDefault="005E296E" w:rsidP="005E296E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New Member orientation to be scheduled – perhaps at a Club meeting.</w:t>
      </w:r>
    </w:p>
    <w:p w14:paraId="60808451" w14:textId="77777777" w:rsidR="005E296E" w:rsidRPr="00A5113D" w:rsidRDefault="005E296E" w:rsidP="005E296E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Larry to contact Lisa </w:t>
      </w:r>
      <w:proofErr w:type="spellStart"/>
      <w:r>
        <w:rPr>
          <w:rFonts w:ascii="Arial" w:hAnsi="Arial" w:cs="Arial"/>
          <w:sz w:val="24"/>
          <w:szCs w:val="24"/>
        </w:rPr>
        <w:t>Lisconia</w:t>
      </w:r>
      <w:proofErr w:type="spellEnd"/>
      <w:r>
        <w:rPr>
          <w:rFonts w:ascii="Arial" w:hAnsi="Arial" w:cs="Arial"/>
          <w:sz w:val="24"/>
          <w:szCs w:val="24"/>
        </w:rPr>
        <w:t xml:space="preserve"> to ask for an update on her interest in being a member of our Club</w:t>
      </w:r>
    </w:p>
    <w:p w14:paraId="3D611215" w14:textId="77777777" w:rsidR="005E296E" w:rsidRPr="00A43AE6" w:rsidRDefault="005E296E" w:rsidP="005E296E">
      <w:pPr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FF96BB" w14:textId="77777777" w:rsidR="005E296E" w:rsidRPr="00B669DC" w:rsidRDefault="005E296E" w:rsidP="005E296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69DC">
        <w:rPr>
          <w:rFonts w:ascii="Arial" w:hAnsi="Arial" w:cs="Arial"/>
          <w:b/>
          <w:bCs/>
          <w:sz w:val="24"/>
          <w:szCs w:val="24"/>
          <w:u w:val="single"/>
        </w:rPr>
        <w:t>New Business:</w:t>
      </w:r>
    </w:p>
    <w:p w14:paraId="1B465B61" w14:textId="77777777" w:rsidR="005E296E" w:rsidRPr="004B25A4" w:rsidRDefault="005E296E" w:rsidP="005E296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52C4ABD" w14:textId="77777777" w:rsidR="005E296E" w:rsidRPr="007A179C" w:rsidRDefault="005E296E" w:rsidP="005E296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Club Chili Cook-off Saturday, February 29</w:t>
      </w:r>
      <w:r w:rsidRPr="005047F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Robin’s ranch.</w:t>
      </w:r>
    </w:p>
    <w:p w14:paraId="3F3C1ED5" w14:textId="77777777" w:rsidR="005E296E" w:rsidRPr="007A179C" w:rsidRDefault="005E296E" w:rsidP="005E296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077BA0F" w14:textId="77777777" w:rsidR="005E296E" w:rsidRDefault="005E296E" w:rsidP="005E296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Committee Reports:</w:t>
      </w:r>
    </w:p>
    <w:p w14:paraId="0C297B6A" w14:textId="77777777" w:rsidR="005E296E" w:rsidRDefault="005E296E" w:rsidP="005E296E">
      <w:pPr>
        <w:rPr>
          <w:rFonts w:ascii="Arial" w:hAnsi="Arial" w:cs="Arial"/>
          <w:sz w:val="24"/>
          <w:szCs w:val="24"/>
          <w:u w:val="single"/>
        </w:rPr>
      </w:pPr>
    </w:p>
    <w:p w14:paraId="2E703A32" w14:textId="77777777" w:rsidR="005E296E" w:rsidRPr="00200BB6" w:rsidRDefault="005E296E" w:rsidP="005E296E">
      <w:pPr>
        <w:rPr>
          <w:rFonts w:ascii="Arial" w:hAnsi="Arial" w:cs="Arial"/>
          <w:sz w:val="24"/>
          <w:szCs w:val="24"/>
          <w:u w:val="single"/>
        </w:rPr>
      </w:pPr>
      <w:r w:rsidRPr="00200BB6">
        <w:rPr>
          <w:rFonts w:ascii="Arial" w:hAnsi="Arial" w:cs="Arial"/>
          <w:sz w:val="24"/>
          <w:szCs w:val="24"/>
          <w:u w:val="single"/>
        </w:rPr>
        <w:t xml:space="preserve">International – Ed S. </w:t>
      </w:r>
    </w:p>
    <w:p w14:paraId="22756758" w14:textId="77777777" w:rsidR="005E296E" w:rsidRDefault="005E296E" w:rsidP="005E29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submit for the District Peace Conference.</w:t>
      </w:r>
    </w:p>
    <w:p w14:paraId="0D0A6EA1" w14:textId="77777777" w:rsidR="005E296E" w:rsidRDefault="005E296E" w:rsidP="005E29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Peace Trees Vietnam Global Grant will be for the 20-21 year.</w:t>
      </w:r>
    </w:p>
    <w:p w14:paraId="6442D58A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</w:p>
    <w:p w14:paraId="7306F66B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Community Service – Linda H. and Judy A.</w:t>
      </w:r>
    </w:p>
    <w:p w14:paraId="6D2862F3" w14:textId="77777777" w:rsidR="005E296E" w:rsidRDefault="005E296E" w:rsidP="005E29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Community Forum will be held Tuesday, March 17 from 11:30 —1:30. They are looking for volunteers to serve.</w:t>
      </w:r>
    </w:p>
    <w:p w14:paraId="4168FCB0" w14:textId="77777777" w:rsidR="005E296E" w:rsidRPr="00145BE7" w:rsidRDefault="005E296E" w:rsidP="005E29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to School meeting is February 24 from 3:30 – 4:30pm at Shorewood High School. Club needs a representative to attend.</w:t>
      </w:r>
    </w:p>
    <w:p w14:paraId="73B2C1E1" w14:textId="77777777" w:rsidR="005E296E" w:rsidRDefault="005E296E" w:rsidP="005E296E">
      <w:pPr>
        <w:rPr>
          <w:rFonts w:ascii="Arial" w:hAnsi="Arial" w:cs="Arial"/>
          <w:sz w:val="24"/>
          <w:szCs w:val="24"/>
          <w:u w:val="single"/>
        </w:rPr>
      </w:pPr>
    </w:p>
    <w:p w14:paraId="2BC4BBB1" w14:textId="77777777" w:rsidR="005E296E" w:rsidRDefault="005E296E" w:rsidP="005E296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Youth Services – Christy</w:t>
      </w:r>
    </w:p>
    <w:p w14:paraId="35613EF5" w14:textId="77777777" w:rsidR="005E296E" w:rsidRPr="00572872" w:rsidRDefault="005E296E" w:rsidP="005E29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Two will attend RYLA.</w:t>
      </w:r>
    </w:p>
    <w:p w14:paraId="6EB905AF" w14:textId="77777777" w:rsidR="005E296E" w:rsidRPr="00292DBB" w:rsidRDefault="005E296E" w:rsidP="005E29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Third Place Commons Breakfast needs help. Renee Curry is helping. Thursday, March 5</w:t>
      </w:r>
      <w:r w:rsidRPr="00A92F7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Set-up is March 4</w:t>
      </w:r>
      <w:r w:rsidRPr="00A92F7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4B1BEBC2" w14:textId="77777777" w:rsidR="005E296E" w:rsidRPr="005E4C16" w:rsidRDefault="005E296E" w:rsidP="005E29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Voters training for Interact has been scheduled.</w:t>
      </w:r>
    </w:p>
    <w:p w14:paraId="09303B96" w14:textId="77777777" w:rsidR="005E296E" w:rsidRPr="004B16A1" w:rsidRDefault="005E296E" w:rsidP="005E29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Requests for funds are coming in. </w:t>
      </w:r>
    </w:p>
    <w:p w14:paraId="1A6A8F42" w14:textId="77777777" w:rsidR="005E296E" w:rsidRDefault="005E296E" w:rsidP="005E296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05069F70" w14:textId="77777777" w:rsidR="005E296E" w:rsidRDefault="005E296E" w:rsidP="005E296E">
      <w:pPr>
        <w:rPr>
          <w:rFonts w:ascii="Arial" w:hAnsi="Arial" w:cs="Arial"/>
          <w:sz w:val="24"/>
          <w:szCs w:val="24"/>
          <w:u w:val="single"/>
        </w:rPr>
      </w:pPr>
      <w:r w:rsidRPr="004F28A4">
        <w:rPr>
          <w:rFonts w:ascii="Arial" w:hAnsi="Arial" w:cs="Arial"/>
          <w:sz w:val="24"/>
          <w:szCs w:val="24"/>
          <w:u w:val="single"/>
        </w:rPr>
        <w:t>Ed/</w:t>
      </w:r>
      <w:proofErr w:type="spellStart"/>
      <w:r w:rsidRPr="004F28A4">
        <w:rPr>
          <w:rFonts w:ascii="Arial" w:hAnsi="Arial" w:cs="Arial"/>
          <w:sz w:val="24"/>
          <w:szCs w:val="24"/>
          <w:u w:val="single"/>
        </w:rPr>
        <w:t>Voc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– No report.</w:t>
      </w:r>
    </w:p>
    <w:p w14:paraId="6A1F3199" w14:textId="77777777" w:rsidR="005E296E" w:rsidRPr="00A52C1C" w:rsidRDefault="005E296E" w:rsidP="005E296E">
      <w:pPr>
        <w:rPr>
          <w:rFonts w:ascii="Arial" w:hAnsi="Arial" w:cs="Arial"/>
          <w:sz w:val="24"/>
          <w:szCs w:val="24"/>
          <w:u w:val="single"/>
        </w:rPr>
      </w:pPr>
    </w:p>
    <w:p w14:paraId="49BEB756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</w:p>
    <w:p w14:paraId="348C48A4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5:18pm by President Robin Roat</w:t>
      </w:r>
    </w:p>
    <w:p w14:paraId="04CB92B9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– Ed B., 2</w:t>
      </w:r>
      <w:r w:rsidRPr="0021328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– Ed S. Approved.</w:t>
      </w:r>
    </w:p>
    <w:p w14:paraId="10C88034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</w:p>
    <w:p w14:paraId="76EAF8D2" w14:textId="77777777" w:rsidR="005E296E" w:rsidRDefault="005E296E" w:rsidP="005E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   </w:t>
      </w:r>
    </w:p>
    <w:p w14:paraId="2F587764" w14:textId="77777777" w:rsidR="005E296E" w:rsidRDefault="005E296E" w:rsidP="005E296E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French, LFP Rotary Club Secretary</w:t>
      </w:r>
    </w:p>
    <w:p w14:paraId="6FE90EC4" w14:textId="77777777" w:rsidR="005E296E" w:rsidRDefault="005E296E" w:rsidP="005E296E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5AE8746E" w14:textId="77777777" w:rsidR="005E296E" w:rsidRDefault="005E296E" w:rsidP="005E296E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22C78A49" w14:textId="77777777" w:rsidR="005E296E" w:rsidRPr="00CB176B" w:rsidRDefault="005E296E" w:rsidP="005E296E">
      <w:pPr>
        <w:tabs>
          <w:tab w:val="left" w:pos="48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 – TUESDAY, MARCH 24</w:t>
      </w:r>
      <w:r w:rsidRPr="00A8694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4:30pm</w:t>
      </w:r>
    </w:p>
    <w:p w14:paraId="2AED2355" w14:textId="77777777" w:rsidR="00AE49A9" w:rsidRDefault="007C2383"/>
    <w:sectPr w:rsidR="00AE49A9" w:rsidSect="00E0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A9"/>
    <w:multiLevelType w:val="hybridMultilevel"/>
    <w:tmpl w:val="F6C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50C"/>
    <w:multiLevelType w:val="hybridMultilevel"/>
    <w:tmpl w:val="259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945"/>
    <w:multiLevelType w:val="hybridMultilevel"/>
    <w:tmpl w:val="828E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54FA"/>
    <w:multiLevelType w:val="hybridMultilevel"/>
    <w:tmpl w:val="2532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69E6"/>
    <w:multiLevelType w:val="hybridMultilevel"/>
    <w:tmpl w:val="B63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D1344"/>
    <w:multiLevelType w:val="hybridMultilevel"/>
    <w:tmpl w:val="A7F0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6E"/>
    <w:rsid w:val="0000096B"/>
    <w:rsid w:val="000B3AB2"/>
    <w:rsid w:val="00183992"/>
    <w:rsid w:val="002B0204"/>
    <w:rsid w:val="00467F97"/>
    <w:rsid w:val="005E296E"/>
    <w:rsid w:val="007C2383"/>
    <w:rsid w:val="00A07D2A"/>
    <w:rsid w:val="00B31C33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A0E1"/>
  <w15:chartTrackingRefBased/>
  <w15:docId w15:val="{47F4E755-FC13-4191-8246-8AE3671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6E"/>
    <w:pPr>
      <w:spacing w:after="0" w:line="240" w:lineRule="auto"/>
    </w:pPr>
    <w:rPr>
      <w:rFonts w:ascii="Calibri" w:eastAsia="Calibri" w:hAnsi="Calibri" w:cs="Times New Roman"/>
      <w:b w:val="0"/>
      <w:color w:val="auto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2</cp:revision>
  <dcterms:created xsi:type="dcterms:W3CDTF">2020-03-31T17:16:00Z</dcterms:created>
  <dcterms:modified xsi:type="dcterms:W3CDTF">2020-03-31T17:16:00Z</dcterms:modified>
</cp:coreProperties>
</file>