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746" w14:textId="7C5FABFD" w:rsidR="00AD2D92" w:rsidRDefault="002D5DE3" w:rsidP="00AD2D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Dec</w:t>
      </w:r>
      <w:r w:rsidR="00B67A46">
        <w:rPr>
          <w:rFonts w:ascii="Arial" w:hAnsi="Arial" w:cs="Arial"/>
          <w:sz w:val="24"/>
          <w:szCs w:val="24"/>
        </w:rPr>
        <w:t>em</w:t>
      </w:r>
      <w:r w:rsidR="00B47465">
        <w:rPr>
          <w:rFonts w:ascii="Arial" w:hAnsi="Arial" w:cs="Arial"/>
          <w:sz w:val="24"/>
          <w:szCs w:val="24"/>
        </w:rPr>
        <w:t>ber 1</w:t>
      </w:r>
      <w:r w:rsidR="00B67A46">
        <w:rPr>
          <w:rFonts w:ascii="Arial" w:hAnsi="Arial" w:cs="Arial"/>
          <w:sz w:val="24"/>
          <w:szCs w:val="24"/>
        </w:rPr>
        <w:t>7</w:t>
      </w:r>
      <w:r w:rsidR="00B81755">
        <w:rPr>
          <w:rFonts w:ascii="Arial" w:hAnsi="Arial" w:cs="Arial"/>
          <w:sz w:val="24"/>
          <w:szCs w:val="24"/>
        </w:rPr>
        <w:t>, 2019</w:t>
      </w:r>
    </w:p>
    <w:p w14:paraId="5F0FB454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</w:p>
    <w:p w14:paraId="7885D1F4" w14:textId="746A7CF4" w:rsidR="00AD2D92" w:rsidRPr="00EC7672" w:rsidRDefault="00835AB7" w:rsidP="00AD2D92">
      <w:pPr>
        <w:rPr>
          <w:rFonts w:ascii="Arial" w:hAnsi="Arial" w:cs="Arial"/>
          <w:b/>
          <w:bCs/>
          <w:sz w:val="24"/>
          <w:szCs w:val="24"/>
        </w:rPr>
      </w:pPr>
      <w:r w:rsidRPr="00EC7672">
        <w:rPr>
          <w:rFonts w:ascii="Arial" w:hAnsi="Arial" w:cs="Arial"/>
          <w:b/>
          <w:bCs/>
          <w:sz w:val="24"/>
          <w:szCs w:val="24"/>
        </w:rPr>
        <w:t xml:space="preserve">LAKE FOREST PARK ROTARY </w:t>
      </w:r>
      <w:r w:rsidR="00B81755" w:rsidRPr="00EC7672">
        <w:rPr>
          <w:rFonts w:ascii="Arial" w:hAnsi="Arial" w:cs="Arial"/>
          <w:b/>
          <w:bCs/>
          <w:sz w:val="24"/>
          <w:szCs w:val="24"/>
        </w:rPr>
        <w:t xml:space="preserve">CLUB </w:t>
      </w:r>
      <w:r w:rsidRPr="00EC7672">
        <w:rPr>
          <w:rFonts w:ascii="Arial" w:hAnsi="Arial" w:cs="Arial"/>
          <w:b/>
          <w:bCs/>
          <w:sz w:val="24"/>
          <w:szCs w:val="24"/>
        </w:rPr>
        <w:t>BOARD MEETING</w:t>
      </w:r>
      <w:r w:rsidR="00AD2D92" w:rsidRPr="00EC76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C73AF9" w14:textId="77777777" w:rsidR="00835AB7" w:rsidRDefault="00835AB7" w:rsidP="00AD2D92">
      <w:pPr>
        <w:rPr>
          <w:rFonts w:ascii="Arial" w:hAnsi="Arial" w:cs="Arial"/>
          <w:sz w:val="24"/>
          <w:szCs w:val="24"/>
        </w:rPr>
      </w:pPr>
    </w:p>
    <w:p w14:paraId="14B96F5F" w14:textId="458E0400" w:rsidR="00B76EDE" w:rsidRDefault="00B76EDE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A4709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:0</w:t>
      </w:r>
      <w:r w:rsidR="00A470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pm</w:t>
      </w:r>
      <w:r w:rsidR="00A4709E">
        <w:rPr>
          <w:rFonts w:ascii="Arial" w:hAnsi="Arial" w:cs="Arial"/>
          <w:sz w:val="24"/>
          <w:szCs w:val="24"/>
        </w:rPr>
        <w:t xml:space="preserve"> at Everest Kitchen</w:t>
      </w:r>
      <w:r w:rsidR="00EF3CB5">
        <w:rPr>
          <w:rFonts w:ascii="Arial" w:hAnsi="Arial" w:cs="Arial"/>
          <w:sz w:val="24"/>
          <w:szCs w:val="24"/>
        </w:rPr>
        <w:t>. A qu</w:t>
      </w:r>
      <w:r w:rsidR="00A32BE9">
        <w:rPr>
          <w:rFonts w:ascii="Arial" w:hAnsi="Arial" w:cs="Arial"/>
          <w:sz w:val="24"/>
          <w:szCs w:val="24"/>
        </w:rPr>
        <w:t>orum was present.</w:t>
      </w:r>
    </w:p>
    <w:p w14:paraId="74480FD1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02E32A2" w14:textId="0B93B698" w:rsidR="00AD2D92" w:rsidRDefault="00AD2D92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3CD0ADD3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75931F7" w14:textId="242FE2F5" w:rsidR="00AD2D92" w:rsidRDefault="00B81755" w:rsidP="00AD2D92">
      <w:pPr>
        <w:rPr>
          <w:ins w:id="1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Roat, JP Mahar, </w:t>
      </w:r>
      <w:r w:rsidR="00362327">
        <w:rPr>
          <w:rFonts w:ascii="Arial" w:hAnsi="Arial" w:cs="Arial"/>
          <w:sz w:val="24"/>
          <w:szCs w:val="24"/>
        </w:rPr>
        <w:t>Karen Edwards</w:t>
      </w:r>
      <w:r w:rsidR="008603C1">
        <w:rPr>
          <w:rFonts w:ascii="Arial" w:hAnsi="Arial" w:cs="Arial"/>
          <w:sz w:val="24"/>
          <w:szCs w:val="24"/>
        </w:rPr>
        <w:t xml:space="preserve">en, </w:t>
      </w:r>
      <w:r>
        <w:rPr>
          <w:rFonts w:ascii="Arial" w:hAnsi="Arial" w:cs="Arial"/>
          <w:sz w:val="24"/>
          <w:szCs w:val="24"/>
        </w:rPr>
        <w:t xml:space="preserve">Ed Belcher, </w:t>
      </w:r>
      <w:r w:rsidR="00CA6830">
        <w:rPr>
          <w:rFonts w:ascii="Arial" w:hAnsi="Arial" w:cs="Arial"/>
          <w:sz w:val="24"/>
          <w:szCs w:val="24"/>
        </w:rPr>
        <w:t>David Halbrook</w:t>
      </w:r>
      <w:r w:rsidR="006F4078">
        <w:rPr>
          <w:rFonts w:ascii="Arial" w:hAnsi="Arial" w:cs="Arial"/>
          <w:sz w:val="24"/>
          <w:szCs w:val="24"/>
        </w:rPr>
        <w:t>,</w:t>
      </w:r>
      <w:r w:rsidR="00A53AC4">
        <w:rPr>
          <w:rFonts w:ascii="Arial" w:hAnsi="Arial" w:cs="Arial"/>
          <w:sz w:val="24"/>
          <w:szCs w:val="24"/>
        </w:rPr>
        <w:t xml:space="preserve"> </w:t>
      </w:r>
      <w:r w:rsidR="002B0F06">
        <w:rPr>
          <w:rFonts w:ascii="Arial" w:hAnsi="Arial" w:cs="Arial"/>
          <w:sz w:val="24"/>
          <w:szCs w:val="24"/>
        </w:rPr>
        <w:t>Judy</w:t>
      </w:r>
      <w:r w:rsidR="003D2172">
        <w:rPr>
          <w:rFonts w:ascii="Arial" w:hAnsi="Arial" w:cs="Arial"/>
          <w:sz w:val="24"/>
          <w:szCs w:val="24"/>
        </w:rPr>
        <w:t xml:space="preserve"> Altman,</w:t>
      </w:r>
      <w:r w:rsidR="00CF0EE9">
        <w:rPr>
          <w:rFonts w:ascii="Arial" w:hAnsi="Arial" w:cs="Arial"/>
          <w:sz w:val="24"/>
          <w:szCs w:val="24"/>
        </w:rPr>
        <w:t xml:space="preserve"> </w:t>
      </w:r>
      <w:r w:rsidR="009960C4">
        <w:rPr>
          <w:rFonts w:ascii="Arial" w:hAnsi="Arial" w:cs="Arial"/>
          <w:sz w:val="24"/>
          <w:szCs w:val="24"/>
        </w:rPr>
        <w:t>Linda Holman</w:t>
      </w:r>
      <w:r w:rsidR="002B0F06">
        <w:rPr>
          <w:rFonts w:ascii="Arial" w:hAnsi="Arial" w:cs="Arial"/>
          <w:sz w:val="24"/>
          <w:szCs w:val="24"/>
        </w:rPr>
        <w:t>, Ed Sterner</w:t>
      </w:r>
      <w:r w:rsidR="00F4596B">
        <w:rPr>
          <w:rFonts w:ascii="Arial" w:hAnsi="Arial" w:cs="Arial"/>
          <w:sz w:val="24"/>
          <w:szCs w:val="24"/>
        </w:rPr>
        <w:t>, Laura Brewer</w:t>
      </w:r>
      <w:r w:rsidR="00511391">
        <w:rPr>
          <w:rFonts w:ascii="Arial" w:hAnsi="Arial" w:cs="Arial"/>
          <w:sz w:val="24"/>
          <w:szCs w:val="24"/>
        </w:rPr>
        <w:t>, Ben Clough</w:t>
      </w:r>
      <w:r w:rsidR="006F4078">
        <w:rPr>
          <w:rFonts w:ascii="Arial" w:hAnsi="Arial" w:cs="Arial"/>
          <w:sz w:val="24"/>
          <w:szCs w:val="24"/>
        </w:rPr>
        <w:t xml:space="preserve"> and Larry French</w:t>
      </w:r>
    </w:p>
    <w:p w14:paraId="08233C0B" w14:textId="77777777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7D9B32C5" w14:textId="5C8A20F4" w:rsidR="00B81755" w:rsidRDefault="00C35CFB" w:rsidP="008F2AAC">
      <w:pPr>
        <w:rPr>
          <w:rFonts w:ascii="Arial" w:hAnsi="Arial" w:cs="Arial"/>
          <w:sz w:val="24"/>
          <w:szCs w:val="24"/>
          <w:u w:val="single"/>
        </w:rPr>
      </w:pPr>
      <w:r w:rsidRPr="00054FDB">
        <w:rPr>
          <w:rFonts w:ascii="Arial" w:hAnsi="Arial" w:cs="Arial"/>
          <w:b/>
          <w:bCs/>
          <w:sz w:val="24"/>
          <w:szCs w:val="24"/>
          <w:u w:val="single"/>
        </w:rPr>
        <w:t>Secretary’s Report</w:t>
      </w:r>
      <w:r w:rsidRPr="00857AD4">
        <w:rPr>
          <w:rFonts w:ascii="Arial" w:hAnsi="Arial" w:cs="Arial"/>
          <w:sz w:val="24"/>
          <w:szCs w:val="24"/>
          <w:u w:val="single"/>
        </w:rPr>
        <w:t xml:space="preserve"> – Larry French</w:t>
      </w:r>
    </w:p>
    <w:p w14:paraId="65B0659A" w14:textId="7C4DC9CD" w:rsidR="002F4188" w:rsidRDefault="006D677F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Minutes of the </w:t>
      </w:r>
      <w:r w:rsidR="007455AE">
        <w:rPr>
          <w:rFonts w:ascii="Arial" w:hAnsi="Arial" w:cs="Arial"/>
          <w:sz w:val="24"/>
          <w:szCs w:val="24"/>
        </w:rPr>
        <w:t>Novem</w:t>
      </w:r>
      <w:r w:rsidR="00DB7FD3">
        <w:rPr>
          <w:rFonts w:ascii="Arial" w:hAnsi="Arial" w:cs="Arial"/>
          <w:sz w:val="24"/>
          <w:szCs w:val="24"/>
        </w:rPr>
        <w:t>ber 1</w:t>
      </w:r>
      <w:r w:rsidR="007455AE">
        <w:rPr>
          <w:rFonts w:ascii="Arial" w:hAnsi="Arial" w:cs="Arial"/>
          <w:sz w:val="24"/>
          <w:szCs w:val="24"/>
        </w:rPr>
        <w:t>9</w:t>
      </w:r>
      <w:r w:rsidR="00DB7FD3">
        <w:rPr>
          <w:rFonts w:ascii="Arial" w:hAnsi="Arial" w:cs="Arial"/>
          <w:sz w:val="24"/>
          <w:szCs w:val="24"/>
        </w:rPr>
        <w:t>th</w:t>
      </w:r>
      <w:r w:rsidRPr="00D6221E">
        <w:rPr>
          <w:rFonts w:ascii="Arial" w:hAnsi="Arial" w:cs="Arial"/>
          <w:sz w:val="24"/>
          <w:szCs w:val="24"/>
        </w:rPr>
        <w:t xml:space="preserve">, 2019 meeting were read. </w:t>
      </w:r>
    </w:p>
    <w:p w14:paraId="0556A8A1" w14:textId="3099C7A2" w:rsidR="00835CC7" w:rsidRDefault="006D677F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MOTION to approve – </w:t>
      </w:r>
      <w:r w:rsidR="00900EA8">
        <w:rPr>
          <w:rFonts w:ascii="Arial" w:hAnsi="Arial" w:cs="Arial"/>
          <w:sz w:val="24"/>
          <w:szCs w:val="24"/>
        </w:rPr>
        <w:t xml:space="preserve">Ed </w:t>
      </w:r>
      <w:r w:rsidR="009A1B66">
        <w:rPr>
          <w:rFonts w:ascii="Arial" w:hAnsi="Arial" w:cs="Arial"/>
          <w:sz w:val="24"/>
          <w:szCs w:val="24"/>
        </w:rPr>
        <w:t>B</w:t>
      </w:r>
      <w:r w:rsidR="00900EA8">
        <w:rPr>
          <w:rFonts w:ascii="Arial" w:hAnsi="Arial" w:cs="Arial"/>
          <w:sz w:val="24"/>
          <w:szCs w:val="24"/>
        </w:rPr>
        <w:t>.</w:t>
      </w:r>
      <w:r w:rsidRPr="00D6221E">
        <w:rPr>
          <w:rFonts w:ascii="Arial" w:hAnsi="Arial" w:cs="Arial"/>
          <w:sz w:val="24"/>
          <w:szCs w:val="24"/>
        </w:rPr>
        <w:t xml:space="preserve">, second – </w:t>
      </w:r>
      <w:r w:rsidR="009A1B66">
        <w:rPr>
          <w:rFonts w:ascii="Arial" w:hAnsi="Arial" w:cs="Arial"/>
          <w:sz w:val="24"/>
          <w:szCs w:val="24"/>
        </w:rPr>
        <w:t>Karen</w:t>
      </w:r>
      <w:r w:rsidR="0087459C">
        <w:rPr>
          <w:rFonts w:ascii="Arial" w:hAnsi="Arial" w:cs="Arial"/>
          <w:sz w:val="24"/>
          <w:szCs w:val="24"/>
        </w:rPr>
        <w:t xml:space="preserve"> E.</w:t>
      </w:r>
      <w:r w:rsidR="00797FEA">
        <w:rPr>
          <w:rFonts w:ascii="Arial" w:hAnsi="Arial" w:cs="Arial"/>
          <w:sz w:val="24"/>
          <w:szCs w:val="24"/>
        </w:rPr>
        <w:t xml:space="preserve"> </w:t>
      </w:r>
      <w:r w:rsidR="00D6221E">
        <w:rPr>
          <w:rFonts w:ascii="Arial" w:hAnsi="Arial" w:cs="Arial"/>
          <w:sz w:val="24"/>
          <w:szCs w:val="24"/>
        </w:rPr>
        <w:t xml:space="preserve"> </w:t>
      </w:r>
      <w:r w:rsidRPr="00D6221E">
        <w:rPr>
          <w:rFonts w:ascii="Arial" w:hAnsi="Arial" w:cs="Arial"/>
          <w:sz w:val="24"/>
          <w:szCs w:val="24"/>
        </w:rPr>
        <w:t>Approved unanimously</w:t>
      </w:r>
    </w:p>
    <w:p w14:paraId="61EEB45C" w14:textId="77777777" w:rsidR="0046170E" w:rsidRPr="0046170E" w:rsidRDefault="0046170E" w:rsidP="002F4188">
      <w:pPr>
        <w:pStyle w:val="ListParagraph"/>
        <w:rPr>
          <w:rFonts w:ascii="Arial" w:hAnsi="Arial" w:cs="Arial"/>
          <w:sz w:val="24"/>
          <w:szCs w:val="24"/>
        </w:rPr>
      </w:pPr>
    </w:p>
    <w:p w14:paraId="0FD1931F" w14:textId="0D152431" w:rsidR="0084635C" w:rsidRPr="001F38CF" w:rsidRDefault="00B81755" w:rsidP="008F2AAC">
      <w:pPr>
        <w:rPr>
          <w:rFonts w:ascii="Arial" w:hAnsi="Arial" w:cs="Arial"/>
          <w:sz w:val="24"/>
          <w:szCs w:val="24"/>
          <w:u w:val="single"/>
        </w:rPr>
      </w:pPr>
      <w:r w:rsidRPr="00054FDB"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  <w:r w:rsidR="00DE26B0" w:rsidRPr="00054FD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857AD4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1B736998" w14:textId="547FDEE1" w:rsidR="00311ACE" w:rsidRDefault="00DE26B0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</w:t>
      </w:r>
      <w:r w:rsidR="00A237BC">
        <w:rPr>
          <w:rFonts w:ascii="Arial" w:hAnsi="Arial" w:cs="Arial"/>
          <w:sz w:val="24"/>
          <w:szCs w:val="24"/>
        </w:rPr>
        <w:t xml:space="preserve"> Belcher </w:t>
      </w:r>
      <w:r w:rsidR="00311ACE">
        <w:rPr>
          <w:rFonts w:ascii="Arial" w:hAnsi="Arial" w:cs="Arial"/>
          <w:sz w:val="24"/>
          <w:szCs w:val="24"/>
        </w:rPr>
        <w:t>–</w:t>
      </w:r>
      <w:r w:rsidR="00A237BC">
        <w:rPr>
          <w:rFonts w:ascii="Arial" w:hAnsi="Arial" w:cs="Arial"/>
          <w:sz w:val="24"/>
          <w:szCs w:val="24"/>
        </w:rPr>
        <w:t xml:space="preserve"> </w:t>
      </w:r>
    </w:p>
    <w:p w14:paraId="2500D562" w14:textId="18F8CA3E" w:rsidR="000B13B4" w:rsidRDefault="00A237BC" w:rsidP="00311A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2C5B" w:rsidRPr="00D6221E">
        <w:rPr>
          <w:rFonts w:ascii="Arial" w:hAnsi="Arial" w:cs="Arial"/>
          <w:sz w:val="24"/>
          <w:szCs w:val="24"/>
        </w:rPr>
        <w:t xml:space="preserve">he Club’s </w:t>
      </w:r>
      <w:r w:rsidR="007E7556" w:rsidRPr="00D6221E">
        <w:rPr>
          <w:rFonts w:ascii="Arial" w:hAnsi="Arial" w:cs="Arial"/>
          <w:sz w:val="24"/>
          <w:szCs w:val="24"/>
        </w:rPr>
        <w:t>past month’s budget was shared.</w:t>
      </w:r>
    </w:p>
    <w:p w14:paraId="3E5D5DE3" w14:textId="36578217" w:rsidR="005156B4" w:rsidRDefault="00311ACE" w:rsidP="00311A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and Ed B will</w:t>
      </w:r>
      <w:r w:rsidR="00FE04D3">
        <w:rPr>
          <w:rFonts w:ascii="Arial" w:hAnsi="Arial" w:cs="Arial"/>
          <w:sz w:val="24"/>
          <w:szCs w:val="24"/>
        </w:rPr>
        <w:t xml:space="preserve"> investigate ordering more Harvest Against Hunger</w:t>
      </w:r>
      <w:r w:rsidR="001E4CBB">
        <w:rPr>
          <w:rFonts w:ascii="Arial" w:hAnsi="Arial" w:cs="Arial"/>
          <w:sz w:val="24"/>
          <w:szCs w:val="24"/>
        </w:rPr>
        <w:t xml:space="preserve"> gift certificates for our future guest speakers.</w:t>
      </w:r>
    </w:p>
    <w:p w14:paraId="577DEEA6" w14:textId="511AC908" w:rsidR="001E4CBB" w:rsidRDefault="002E2FFD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Dwight Thompson</w:t>
      </w:r>
      <w:r w:rsidR="001E4CBB">
        <w:rPr>
          <w:rFonts w:ascii="Arial" w:hAnsi="Arial" w:cs="Arial"/>
          <w:sz w:val="24"/>
          <w:szCs w:val="24"/>
        </w:rPr>
        <w:t xml:space="preserve"> –</w:t>
      </w:r>
    </w:p>
    <w:p w14:paraId="345D830D" w14:textId="146D5504" w:rsidR="00767F41" w:rsidRDefault="00DD24E3" w:rsidP="001E4CB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957EF">
        <w:rPr>
          <w:rFonts w:ascii="Arial" w:hAnsi="Arial" w:cs="Arial"/>
          <w:sz w:val="24"/>
          <w:szCs w:val="24"/>
        </w:rPr>
        <w:t xml:space="preserve"> Foundation budget</w:t>
      </w:r>
      <w:r w:rsidR="00C75309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was shared.</w:t>
      </w:r>
    </w:p>
    <w:p w14:paraId="00872AAB" w14:textId="3722D421" w:rsidR="00797FEA" w:rsidRPr="00D6221E" w:rsidRDefault="00150134" w:rsidP="00C7530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will draft</w:t>
      </w:r>
      <w:r w:rsidR="0020036C">
        <w:rPr>
          <w:rFonts w:ascii="Arial" w:hAnsi="Arial" w:cs="Arial"/>
          <w:sz w:val="24"/>
          <w:szCs w:val="24"/>
        </w:rPr>
        <w:t xml:space="preserve"> an information sheet for future Club meeting speakers</w:t>
      </w:r>
      <w:r w:rsidR="00EE0E42">
        <w:rPr>
          <w:rFonts w:ascii="Arial" w:hAnsi="Arial" w:cs="Arial"/>
          <w:sz w:val="24"/>
          <w:szCs w:val="24"/>
        </w:rPr>
        <w:t xml:space="preserve"> stating that they do NOT request</w:t>
      </w:r>
      <w:r w:rsidR="002979BF">
        <w:rPr>
          <w:rFonts w:ascii="Arial" w:hAnsi="Arial" w:cs="Arial"/>
          <w:sz w:val="24"/>
          <w:szCs w:val="24"/>
        </w:rPr>
        <w:t xml:space="preserve"> funds or other financial support</w:t>
      </w:r>
      <w:r w:rsidR="00CD3836">
        <w:rPr>
          <w:rFonts w:ascii="Arial" w:hAnsi="Arial" w:cs="Arial"/>
          <w:sz w:val="24"/>
          <w:szCs w:val="24"/>
        </w:rPr>
        <w:t xml:space="preserve"> at a </w:t>
      </w:r>
      <w:r w:rsidR="00CF1413">
        <w:rPr>
          <w:rFonts w:ascii="Arial" w:hAnsi="Arial" w:cs="Arial"/>
          <w:sz w:val="24"/>
          <w:szCs w:val="24"/>
        </w:rPr>
        <w:t>meeting but</w:t>
      </w:r>
      <w:r w:rsidR="0002673A">
        <w:rPr>
          <w:rFonts w:ascii="Arial" w:hAnsi="Arial" w:cs="Arial"/>
          <w:sz w:val="24"/>
          <w:szCs w:val="24"/>
        </w:rPr>
        <w:t xml:space="preserve"> follow the established procedure.</w:t>
      </w:r>
      <w:r w:rsidR="00CF1413">
        <w:rPr>
          <w:rFonts w:ascii="Arial" w:hAnsi="Arial" w:cs="Arial"/>
          <w:sz w:val="24"/>
          <w:szCs w:val="24"/>
        </w:rPr>
        <w:t xml:space="preserve"> Draft to be shared at a future Board meeting.</w:t>
      </w:r>
    </w:p>
    <w:p w14:paraId="663D29BE" w14:textId="77777777" w:rsidR="007E7556" w:rsidRPr="00992C5B" w:rsidRDefault="007E7556" w:rsidP="008F2AAC">
      <w:pPr>
        <w:rPr>
          <w:rFonts w:ascii="Arial" w:hAnsi="Arial" w:cs="Arial"/>
          <w:sz w:val="24"/>
          <w:szCs w:val="24"/>
        </w:rPr>
      </w:pPr>
    </w:p>
    <w:p w14:paraId="3D4330A0" w14:textId="708CAD6D" w:rsidR="0094083C" w:rsidRPr="00B669DC" w:rsidRDefault="00EC1EF8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5E766931" w14:textId="4EED321C" w:rsidR="00BA3E8F" w:rsidRPr="009F458C" w:rsidRDefault="00837433" w:rsidP="00BA3E8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Auction Update – Laura Brewer</w:t>
      </w:r>
    </w:p>
    <w:p w14:paraId="7CA82DD7" w14:textId="2202D679" w:rsidR="009F458C" w:rsidRPr="006368D8" w:rsidRDefault="00A60D8C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Low registrations so far – only 45</w:t>
      </w:r>
      <w:r w:rsidR="00CA4D40">
        <w:rPr>
          <w:rFonts w:ascii="Arial" w:hAnsi="Arial" w:cs="Arial"/>
          <w:sz w:val="24"/>
          <w:szCs w:val="24"/>
        </w:rPr>
        <w:t>. Need to fill 22 tables!</w:t>
      </w:r>
    </w:p>
    <w:p w14:paraId="5CA26C8D" w14:textId="1302ACC3" w:rsidR="006368D8" w:rsidRPr="006B1EED" w:rsidRDefault="006368D8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Need </w:t>
      </w:r>
      <w:r w:rsidR="00716C36">
        <w:rPr>
          <w:rFonts w:ascii="Arial" w:hAnsi="Arial" w:cs="Arial"/>
          <w:sz w:val="24"/>
          <w:szCs w:val="24"/>
        </w:rPr>
        <w:t xml:space="preserve">people to register using online </w:t>
      </w:r>
      <w:r w:rsidR="00E55A00">
        <w:rPr>
          <w:rFonts w:ascii="Arial" w:hAnsi="Arial" w:cs="Arial"/>
          <w:sz w:val="24"/>
          <w:szCs w:val="24"/>
        </w:rPr>
        <w:t>form on from our website</w:t>
      </w:r>
    </w:p>
    <w:p w14:paraId="68AA7DE5" w14:textId="0FCC5EB0" w:rsidR="006B1EED" w:rsidRPr="00752267" w:rsidRDefault="006B1EED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Need procurement forms completed from members.</w:t>
      </w:r>
    </w:p>
    <w:p w14:paraId="2E593C0A" w14:textId="614634AE" w:rsidR="00752267" w:rsidRPr="00803AEA" w:rsidRDefault="00752267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JP has been making calls to </w:t>
      </w:r>
      <w:r w:rsidR="00F22A2F">
        <w:rPr>
          <w:rFonts w:ascii="Arial" w:hAnsi="Arial" w:cs="Arial"/>
          <w:sz w:val="24"/>
          <w:szCs w:val="24"/>
        </w:rPr>
        <w:t>members regarding their levels of engagement at Club meetings and in Club projects like the auction.</w:t>
      </w:r>
    </w:p>
    <w:p w14:paraId="4E2BD060" w14:textId="29CC278D" w:rsidR="00803AEA" w:rsidRPr="00A5113D" w:rsidRDefault="00803AEA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Sponsorships </w:t>
      </w:r>
      <w:r w:rsidR="00A17341">
        <w:rPr>
          <w:rFonts w:ascii="Arial" w:hAnsi="Arial" w:cs="Arial"/>
          <w:sz w:val="24"/>
          <w:szCs w:val="24"/>
        </w:rPr>
        <w:t xml:space="preserve">low. Get sponsor </w:t>
      </w:r>
      <w:r w:rsidR="00A43AE6">
        <w:rPr>
          <w:rFonts w:ascii="Arial" w:hAnsi="Arial" w:cs="Arial"/>
          <w:sz w:val="24"/>
          <w:szCs w:val="24"/>
        </w:rPr>
        <w:t>dollars to Karen E.</w:t>
      </w:r>
    </w:p>
    <w:p w14:paraId="14F06966" w14:textId="0A31BC27" w:rsidR="00A5113D" w:rsidRPr="00A43AE6" w:rsidRDefault="00A5113D" w:rsidP="00A43AE6">
      <w:pPr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41EDBD" w14:textId="388DD8E7" w:rsidR="00DC2FED" w:rsidRPr="00517852" w:rsidRDefault="00DC2FED" w:rsidP="00DC2FE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Membership</w:t>
      </w:r>
      <w:r w:rsidR="00C46E1F">
        <w:rPr>
          <w:rFonts w:ascii="Arial" w:hAnsi="Arial" w:cs="Arial"/>
          <w:sz w:val="24"/>
          <w:szCs w:val="24"/>
          <w:u w:val="single"/>
        </w:rPr>
        <w:t xml:space="preserve"> – David Halbrook, Larry French</w:t>
      </w:r>
    </w:p>
    <w:p w14:paraId="34C6F60D" w14:textId="2E001C67" w:rsidR="00517852" w:rsidRPr="002B1D0D" w:rsidRDefault="003B6E10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Future Club applicants will use the DACdb online application form. Link sent by committee or secretary.</w:t>
      </w:r>
    </w:p>
    <w:p w14:paraId="554E673F" w14:textId="174D43EB" w:rsidR="002B1D0D" w:rsidRPr="0034608D" w:rsidRDefault="002B1D0D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Prospective members are discussed </w:t>
      </w:r>
      <w:r w:rsidR="0079650A">
        <w:rPr>
          <w:rFonts w:ascii="Arial" w:hAnsi="Arial" w:cs="Arial"/>
          <w:sz w:val="24"/>
          <w:szCs w:val="24"/>
        </w:rPr>
        <w:t>by Club Board</w:t>
      </w:r>
      <w:r w:rsidR="009C644D">
        <w:rPr>
          <w:rFonts w:ascii="Arial" w:hAnsi="Arial" w:cs="Arial"/>
          <w:sz w:val="24"/>
          <w:szCs w:val="24"/>
        </w:rPr>
        <w:t xml:space="preserve"> from current member testimony, and information from their applications.</w:t>
      </w:r>
    </w:p>
    <w:p w14:paraId="66F1DCA6" w14:textId="0AE5F636" w:rsidR="0034608D" w:rsidRPr="005747AA" w:rsidRDefault="0034608D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D46B2">
        <w:rPr>
          <w:rFonts w:ascii="Arial" w:hAnsi="Arial" w:cs="Arial"/>
          <w:b/>
          <w:bCs/>
          <w:sz w:val="24"/>
          <w:szCs w:val="24"/>
        </w:rPr>
        <w:t>DACdb Engagement Module</w:t>
      </w:r>
      <w:r w:rsidR="00B66691" w:rsidRPr="00BD46B2">
        <w:rPr>
          <w:rFonts w:ascii="Arial" w:hAnsi="Arial" w:cs="Arial"/>
          <w:b/>
          <w:bCs/>
          <w:sz w:val="24"/>
          <w:szCs w:val="24"/>
        </w:rPr>
        <w:t xml:space="preserve"> training to be scheduled by Larry F</w:t>
      </w:r>
      <w:r w:rsidR="00B66691">
        <w:rPr>
          <w:rFonts w:ascii="Arial" w:hAnsi="Arial" w:cs="Arial"/>
          <w:sz w:val="24"/>
          <w:szCs w:val="24"/>
        </w:rPr>
        <w:t xml:space="preserve"> for</w:t>
      </w:r>
      <w:r w:rsidR="00A30907">
        <w:rPr>
          <w:rFonts w:ascii="Arial" w:hAnsi="Arial" w:cs="Arial"/>
          <w:sz w:val="24"/>
          <w:szCs w:val="24"/>
        </w:rPr>
        <w:t xml:space="preserve"> Membership and other</w:t>
      </w:r>
      <w:r w:rsidR="005747AA">
        <w:rPr>
          <w:rFonts w:ascii="Arial" w:hAnsi="Arial" w:cs="Arial"/>
          <w:sz w:val="24"/>
          <w:szCs w:val="24"/>
        </w:rPr>
        <w:t xml:space="preserve"> committee/Board members</w:t>
      </w:r>
    </w:p>
    <w:p w14:paraId="33233C47" w14:textId="33A3A22E" w:rsidR="005747AA" w:rsidRPr="00FE4CFC" w:rsidRDefault="005747AA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D46B2">
        <w:rPr>
          <w:rFonts w:ascii="Arial" w:hAnsi="Arial" w:cs="Arial"/>
          <w:b/>
          <w:bCs/>
          <w:sz w:val="24"/>
          <w:szCs w:val="24"/>
        </w:rPr>
        <w:t>New Member orientation to be scheduled</w:t>
      </w:r>
      <w:r w:rsidR="003F3A3A" w:rsidRPr="00BD46B2">
        <w:rPr>
          <w:rFonts w:ascii="Arial" w:hAnsi="Arial" w:cs="Arial"/>
          <w:b/>
          <w:bCs/>
          <w:sz w:val="24"/>
          <w:szCs w:val="24"/>
        </w:rPr>
        <w:t xml:space="preserve"> by David H</w:t>
      </w:r>
      <w:r w:rsidR="003F3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for</w:t>
      </w:r>
      <w:r w:rsidR="00F00863">
        <w:rPr>
          <w:rFonts w:ascii="Arial" w:hAnsi="Arial" w:cs="Arial"/>
          <w:sz w:val="24"/>
          <w:szCs w:val="24"/>
        </w:rPr>
        <w:t xml:space="preserve"> Mike H., Ben C., Jacqui D., Renee C. and</w:t>
      </w:r>
      <w:r w:rsidR="003F3A3A">
        <w:rPr>
          <w:rFonts w:ascii="Arial" w:hAnsi="Arial" w:cs="Arial"/>
          <w:sz w:val="24"/>
          <w:szCs w:val="24"/>
        </w:rPr>
        <w:t xml:space="preserve"> Darlene Z.</w:t>
      </w:r>
    </w:p>
    <w:p w14:paraId="630CEBE6" w14:textId="150FC893" w:rsidR="00BA3E8F" w:rsidRPr="00887144" w:rsidRDefault="00887144" w:rsidP="00EC23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4DDB4ADF" w14:textId="14F26053" w:rsidR="009737C9" w:rsidRDefault="009737C9" w:rsidP="009737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31661636" w14:textId="346EE917" w:rsidR="00516A59" w:rsidRDefault="00516A59" w:rsidP="009737C9">
      <w:pPr>
        <w:jc w:val="center"/>
        <w:rPr>
          <w:rFonts w:ascii="Arial" w:hAnsi="Arial" w:cs="Arial"/>
          <w:sz w:val="24"/>
          <w:szCs w:val="24"/>
        </w:rPr>
      </w:pPr>
    </w:p>
    <w:p w14:paraId="1DF0D82C" w14:textId="77777777" w:rsidR="00516A59" w:rsidRPr="009737C9" w:rsidRDefault="00516A59" w:rsidP="009737C9">
      <w:pPr>
        <w:jc w:val="center"/>
        <w:rPr>
          <w:rFonts w:ascii="Arial" w:hAnsi="Arial" w:cs="Arial"/>
          <w:sz w:val="24"/>
          <w:szCs w:val="24"/>
        </w:rPr>
      </w:pPr>
    </w:p>
    <w:p w14:paraId="733492A1" w14:textId="52061187" w:rsidR="00802E8A" w:rsidRPr="00B669DC" w:rsidRDefault="00802E8A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New Business:</w:t>
      </w:r>
    </w:p>
    <w:p w14:paraId="24D27C33" w14:textId="030EDEB6" w:rsidR="00B669DC" w:rsidRDefault="00B669DC" w:rsidP="008F2AAC">
      <w:pPr>
        <w:rPr>
          <w:rFonts w:ascii="Arial" w:hAnsi="Arial" w:cs="Arial"/>
          <w:sz w:val="24"/>
          <w:szCs w:val="24"/>
          <w:u w:val="single"/>
        </w:rPr>
      </w:pPr>
    </w:p>
    <w:p w14:paraId="1B66DD22" w14:textId="4F285E14" w:rsidR="00093659" w:rsidRDefault="00B65F0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 Food Option at Club Meetings – David H.</w:t>
      </w:r>
    </w:p>
    <w:p w14:paraId="1D4E02B5" w14:textId="77777777" w:rsidR="00A370D5" w:rsidRDefault="007F3459" w:rsidP="00B65F0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that members have the option</w:t>
      </w:r>
      <w:r w:rsidR="00F80A17">
        <w:rPr>
          <w:rFonts w:ascii="Arial" w:hAnsi="Arial" w:cs="Arial"/>
          <w:sz w:val="24"/>
          <w:szCs w:val="24"/>
        </w:rPr>
        <w:t xml:space="preserve"> as they arrive at the weekly Club meetings to “opt – out” of the buffet breakfas</w:t>
      </w:r>
      <w:r w:rsidR="00C27A44">
        <w:rPr>
          <w:rFonts w:ascii="Arial" w:hAnsi="Arial" w:cs="Arial"/>
          <w:sz w:val="24"/>
          <w:szCs w:val="24"/>
        </w:rPr>
        <w:t xml:space="preserve">t. </w:t>
      </w:r>
    </w:p>
    <w:p w14:paraId="7C78C0FF" w14:textId="77777777" w:rsidR="00A370D5" w:rsidRDefault="00C27A44" w:rsidP="00B65F0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 have “coffee only” option.</w:t>
      </w:r>
      <w:r w:rsidR="008406E7">
        <w:rPr>
          <w:rFonts w:ascii="Arial" w:hAnsi="Arial" w:cs="Arial"/>
          <w:sz w:val="24"/>
          <w:szCs w:val="24"/>
        </w:rPr>
        <w:t xml:space="preserve"> </w:t>
      </w:r>
    </w:p>
    <w:p w14:paraId="346949BD" w14:textId="77777777" w:rsidR="00A370D5" w:rsidRDefault="008406E7" w:rsidP="00B65F0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were shared</w:t>
      </w:r>
      <w:r w:rsidR="00C112B4">
        <w:rPr>
          <w:rFonts w:ascii="Arial" w:hAnsi="Arial" w:cs="Arial"/>
          <w:sz w:val="24"/>
          <w:szCs w:val="24"/>
        </w:rPr>
        <w:t xml:space="preserve"> with pros and cons.</w:t>
      </w:r>
      <w:r w:rsidR="004A2629">
        <w:rPr>
          <w:rFonts w:ascii="Arial" w:hAnsi="Arial" w:cs="Arial"/>
          <w:sz w:val="24"/>
          <w:szCs w:val="24"/>
        </w:rPr>
        <w:t xml:space="preserve"> </w:t>
      </w:r>
    </w:p>
    <w:p w14:paraId="5AAE0566" w14:textId="3F90E335" w:rsidR="00B65F04" w:rsidRPr="00B65F04" w:rsidRDefault="004A2629" w:rsidP="00B65F0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to continue at January Club Board meeting.</w:t>
      </w:r>
    </w:p>
    <w:p w14:paraId="6D2A9541" w14:textId="77777777" w:rsidR="00093659" w:rsidRDefault="00093659" w:rsidP="008F2AAC">
      <w:pPr>
        <w:rPr>
          <w:rFonts w:ascii="Arial" w:hAnsi="Arial" w:cs="Arial"/>
          <w:sz w:val="24"/>
          <w:szCs w:val="24"/>
          <w:u w:val="single"/>
        </w:rPr>
      </w:pPr>
    </w:p>
    <w:p w14:paraId="47A34EFB" w14:textId="543E17F9" w:rsidR="00A22D67" w:rsidRDefault="005708AD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Calendar – Robin Roat</w:t>
      </w:r>
    </w:p>
    <w:p w14:paraId="59789AE1" w14:textId="774587B6" w:rsidR="00B63045" w:rsidRPr="00146A36" w:rsidRDefault="00B63045" w:rsidP="00146A3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46A36">
        <w:rPr>
          <w:rFonts w:ascii="Arial" w:hAnsi="Arial" w:cs="Arial"/>
          <w:sz w:val="24"/>
          <w:szCs w:val="24"/>
        </w:rPr>
        <w:t>Polar Bear Plunge on January 11</w:t>
      </w:r>
      <w:r w:rsidRPr="00146A36">
        <w:rPr>
          <w:rFonts w:ascii="Arial" w:hAnsi="Arial" w:cs="Arial"/>
          <w:sz w:val="24"/>
          <w:szCs w:val="24"/>
          <w:vertAlign w:val="superscript"/>
        </w:rPr>
        <w:t>th</w:t>
      </w:r>
      <w:r w:rsidRPr="00146A36">
        <w:rPr>
          <w:rFonts w:ascii="Arial" w:hAnsi="Arial" w:cs="Arial"/>
          <w:sz w:val="24"/>
          <w:szCs w:val="24"/>
        </w:rPr>
        <w:t>, 2020 to benefit “End Polio”</w:t>
      </w:r>
    </w:p>
    <w:p w14:paraId="608EA6D5" w14:textId="77777777" w:rsidR="00372271" w:rsidRDefault="00372271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E4C1FA7" w14:textId="51E2B4A1" w:rsidR="00413050" w:rsidRDefault="000F7007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Reports</w:t>
      </w:r>
      <w:r w:rsidR="00145BE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138733D" w14:textId="77777777" w:rsidR="00761C9C" w:rsidRDefault="00761C9C" w:rsidP="008F2AAC">
      <w:pPr>
        <w:rPr>
          <w:rFonts w:ascii="Arial" w:hAnsi="Arial" w:cs="Arial"/>
          <w:sz w:val="24"/>
          <w:szCs w:val="24"/>
        </w:rPr>
      </w:pPr>
    </w:p>
    <w:p w14:paraId="60C4B625" w14:textId="37491424" w:rsidR="00761C9C" w:rsidRDefault="00761C9C" w:rsidP="00761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Community Service – </w:t>
      </w:r>
      <w:r w:rsidR="00D7305B">
        <w:rPr>
          <w:rFonts w:ascii="Arial" w:hAnsi="Arial" w:cs="Arial"/>
          <w:sz w:val="24"/>
          <w:szCs w:val="24"/>
          <w:u w:val="single"/>
        </w:rPr>
        <w:t xml:space="preserve">Linda H. and </w:t>
      </w:r>
      <w:r>
        <w:rPr>
          <w:rFonts w:ascii="Arial" w:hAnsi="Arial" w:cs="Arial"/>
          <w:sz w:val="24"/>
          <w:szCs w:val="24"/>
          <w:u w:val="single"/>
        </w:rPr>
        <w:t>Judy A.</w:t>
      </w:r>
    </w:p>
    <w:p w14:paraId="5E7F70A0" w14:textId="5A41D828" w:rsidR="00145BE7" w:rsidRPr="00145BE7" w:rsidRDefault="00761C9C" w:rsidP="00D730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BD410F">
        <w:rPr>
          <w:rFonts w:ascii="Arial" w:hAnsi="Arial" w:cs="Arial"/>
          <w:sz w:val="24"/>
          <w:szCs w:val="24"/>
        </w:rPr>
        <w:t xml:space="preserve">Sharing </w:t>
      </w:r>
      <w:r w:rsidR="00DC05FA">
        <w:rPr>
          <w:rFonts w:ascii="Arial" w:hAnsi="Arial" w:cs="Arial"/>
          <w:sz w:val="24"/>
          <w:szCs w:val="24"/>
        </w:rPr>
        <w:t>Tree Update</w:t>
      </w:r>
      <w:r w:rsidR="00BD410F">
        <w:rPr>
          <w:rFonts w:ascii="Arial" w:hAnsi="Arial" w:cs="Arial"/>
          <w:sz w:val="24"/>
          <w:szCs w:val="24"/>
        </w:rPr>
        <w:t xml:space="preserve"> – Larry F.</w:t>
      </w:r>
    </w:p>
    <w:p w14:paraId="388652E4" w14:textId="77777777" w:rsidR="00BD410F" w:rsidRDefault="00BD410F" w:rsidP="00145BE7">
      <w:pPr>
        <w:rPr>
          <w:rFonts w:ascii="Arial" w:hAnsi="Arial" w:cs="Arial"/>
          <w:sz w:val="24"/>
          <w:szCs w:val="24"/>
          <w:u w:val="single"/>
        </w:rPr>
      </w:pPr>
    </w:p>
    <w:p w14:paraId="58FE758E" w14:textId="055211ED" w:rsidR="009B2DF9" w:rsidRDefault="00173797" w:rsidP="00145B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International – Ed S. </w:t>
      </w:r>
    </w:p>
    <w:p w14:paraId="0ABED173" w14:textId="49628C3D" w:rsidR="009B2DF9" w:rsidRPr="000D68A9" w:rsidRDefault="000D68A9" w:rsidP="009D71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$7,000 given out to date</w:t>
      </w:r>
    </w:p>
    <w:p w14:paraId="64AADF64" w14:textId="27407729" w:rsidR="000D68A9" w:rsidRPr="009D71CA" w:rsidRDefault="000D68A9" w:rsidP="009D71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Peace Trees Vietnam</w:t>
      </w:r>
      <w:r w:rsidR="005937FC">
        <w:rPr>
          <w:rFonts w:ascii="Arial" w:hAnsi="Arial" w:cs="Arial"/>
          <w:sz w:val="24"/>
          <w:szCs w:val="24"/>
        </w:rPr>
        <w:t xml:space="preserve"> - </w:t>
      </w:r>
      <w:r w:rsidR="007048ED">
        <w:rPr>
          <w:rFonts w:ascii="Arial" w:hAnsi="Arial" w:cs="Arial"/>
          <w:sz w:val="24"/>
          <w:szCs w:val="24"/>
        </w:rPr>
        <w:t>$15,000 from other clubs, $6,000 grant and $3,000 from LFP Club = $24,000</w:t>
      </w:r>
    </w:p>
    <w:p w14:paraId="05E15F88" w14:textId="77777777" w:rsidR="00BC26D3" w:rsidRDefault="00BC26D3" w:rsidP="00145BE7">
      <w:pPr>
        <w:rPr>
          <w:rFonts w:ascii="Arial" w:hAnsi="Arial" w:cs="Arial"/>
          <w:sz w:val="24"/>
          <w:szCs w:val="24"/>
          <w:u w:val="single"/>
        </w:rPr>
      </w:pPr>
    </w:p>
    <w:p w14:paraId="60DBC5C1" w14:textId="3835CF13" w:rsidR="00D6797E" w:rsidRDefault="00D6797E" w:rsidP="00145B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Youth Services – </w:t>
      </w:r>
      <w:r w:rsidR="0018183A">
        <w:rPr>
          <w:rFonts w:ascii="Arial" w:hAnsi="Arial" w:cs="Arial"/>
          <w:sz w:val="24"/>
          <w:szCs w:val="24"/>
          <w:u w:val="single"/>
        </w:rPr>
        <w:t>Larry F.</w:t>
      </w:r>
    </w:p>
    <w:p w14:paraId="5F8E3AAF" w14:textId="08906F63" w:rsidR="004B16A1" w:rsidRPr="004B16A1" w:rsidRDefault="00CB2D80" w:rsidP="004B16A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Interact Club members are helping at Sharing Tree</w:t>
      </w:r>
    </w:p>
    <w:p w14:paraId="0ABA8EC9" w14:textId="77777777" w:rsidR="00761C9C" w:rsidRDefault="00761C9C" w:rsidP="00761C9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1E4F962" w14:textId="24223E8D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 w:rsidR="00DC4668"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Karen E.</w:t>
      </w:r>
    </w:p>
    <w:p w14:paraId="02F709A6" w14:textId="10EECA10" w:rsidR="00C574EE" w:rsidRPr="00DC7982" w:rsidRDefault="0091589B" w:rsidP="00F62AE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are going out</w:t>
      </w:r>
      <w:r w:rsidR="00F62AE3">
        <w:rPr>
          <w:rFonts w:ascii="Arial" w:hAnsi="Arial" w:cs="Arial"/>
          <w:sz w:val="24"/>
          <w:szCs w:val="24"/>
        </w:rPr>
        <w:t>.</w:t>
      </w:r>
    </w:p>
    <w:p w14:paraId="0C876E3E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79F31A63" w14:textId="3246A884" w:rsidR="00650DFE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Club Services</w:t>
      </w:r>
      <w:r w:rsidR="00650DFE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1D448FF5" w14:textId="2F5BF68E" w:rsidR="004F28A4" w:rsidRPr="00650DFE" w:rsidRDefault="00650DF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56219E3D" w14:textId="383E784C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61C5E30F" w14:textId="26B79988" w:rsidR="008F2AAC" w:rsidRDefault="00B76ED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CB176B">
        <w:rPr>
          <w:rFonts w:ascii="Arial" w:hAnsi="Arial" w:cs="Arial"/>
          <w:sz w:val="24"/>
          <w:szCs w:val="24"/>
        </w:rPr>
        <w:t>12:42</w:t>
      </w:r>
      <w:r>
        <w:rPr>
          <w:rFonts w:ascii="Arial" w:hAnsi="Arial" w:cs="Arial"/>
          <w:sz w:val="24"/>
          <w:szCs w:val="24"/>
        </w:rPr>
        <w:t>pm by President Robin Roat</w:t>
      </w:r>
    </w:p>
    <w:p w14:paraId="7FA4A87D" w14:textId="77777777" w:rsidR="00B82C8F" w:rsidRDefault="00B82C8F" w:rsidP="008F2AAC">
      <w:pPr>
        <w:rPr>
          <w:rFonts w:ascii="Arial" w:hAnsi="Arial" w:cs="Arial"/>
          <w:sz w:val="24"/>
          <w:szCs w:val="24"/>
        </w:rPr>
      </w:pPr>
    </w:p>
    <w:p w14:paraId="117C0DCA" w14:textId="77777777" w:rsidR="006854D6" w:rsidRDefault="00B82C8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489E13BC" w14:textId="6C89BA24" w:rsidR="00AD465D" w:rsidRDefault="00B3611F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</w:t>
      </w:r>
      <w:r w:rsidR="00D25651">
        <w:rPr>
          <w:rFonts w:ascii="Arial" w:hAnsi="Arial" w:cs="Arial"/>
          <w:sz w:val="24"/>
          <w:szCs w:val="24"/>
        </w:rPr>
        <w:t>French, LFP</w:t>
      </w:r>
      <w:r w:rsidR="004C7F3D">
        <w:rPr>
          <w:rFonts w:ascii="Arial" w:hAnsi="Arial" w:cs="Arial"/>
          <w:sz w:val="24"/>
          <w:szCs w:val="24"/>
        </w:rPr>
        <w:t xml:space="preserve"> Rotary Club </w:t>
      </w:r>
      <w:r w:rsidR="008F2AAC">
        <w:rPr>
          <w:rFonts w:ascii="Arial" w:hAnsi="Arial" w:cs="Arial"/>
          <w:sz w:val="24"/>
          <w:szCs w:val="24"/>
        </w:rPr>
        <w:t>Secretary</w:t>
      </w:r>
    </w:p>
    <w:p w14:paraId="7AB6D8B5" w14:textId="53A48BAB" w:rsidR="00CB176B" w:rsidRDefault="00CB176B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6A8EF8F5" w14:textId="09F1C70B" w:rsidR="00CB176B" w:rsidRDefault="00CB176B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B6DA406" w14:textId="6045949A" w:rsidR="00CB176B" w:rsidRPr="00CB176B" w:rsidRDefault="00212610" w:rsidP="00A31714">
      <w:pPr>
        <w:tabs>
          <w:tab w:val="left" w:pos="48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="001129AE">
        <w:rPr>
          <w:rFonts w:ascii="Arial" w:hAnsi="Arial" w:cs="Arial"/>
          <w:b/>
          <w:bCs/>
          <w:sz w:val="24"/>
          <w:szCs w:val="24"/>
        </w:rPr>
        <w:t>TU</w:t>
      </w:r>
      <w:r>
        <w:rPr>
          <w:rFonts w:ascii="Arial" w:hAnsi="Arial" w:cs="Arial"/>
          <w:b/>
          <w:bCs/>
          <w:sz w:val="24"/>
          <w:szCs w:val="24"/>
        </w:rPr>
        <w:t>ESDAY, JANUARY 22</w:t>
      </w:r>
      <w:r w:rsidRPr="007C0ADD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7C0ADD">
        <w:rPr>
          <w:rFonts w:ascii="Arial" w:hAnsi="Arial" w:cs="Arial"/>
          <w:b/>
          <w:bCs/>
          <w:sz w:val="24"/>
          <w:szCs w:val="24"/>
        </w:rPr>
        <w:t xml:space="preserve"> 8:35AM</w:t>
      </w:r>
    </w:p>
    <w:sectPr w:rsidR="00CB176B" w:rsidRPr="00CB176B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5820" w14:textId="77777777" w:rsidR="0066508A" w:rsidRDefault="0066508A" w:rsidP="00B47465">
      <w:r>
        <w:separator/>
      </w:r>
    </w:p>
  </w:endnote>
  <w:endnote w:type="continuationSeparator" w:id="0">
    <w:p w14:paraId="4A1920E6" w14:textId="77777777" w:rsidR="0066508A" w:rsidRDefault="0066508A" w:rsidP="00B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3FB2" w14:textId="77777777" w:rsidR="0066508A" w:rsidRDefault="0066508A" w:rsidP="00B47465">
      <w:r>
        <w:separator/>
      </w:r>
    </w:p>
  </w:footnote>
  <w:footnote w:type="continuationSeparator" w:id="0">
    <w:p w14:paraId="472DD16A" w14:textId="77777777" w:rsidR="0066508A" w:rsidRDefault="0066508A" w:rsidP="00B4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A9"/>
    <w:multiLevelType w:val="hybridMultilevel"/>
    <w:tmpl w:val="F6C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50C"/>
    <w:multiLevelType w:val="hybridMultilevel"/>
    <w:tmpl w:val="F4F0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486"/>
    <w:multiLevelType w:val="hybridMultilevel"/>
    <w:tmpl w:val="02D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B1A"/>
    <w:multiLevelType w:val="hybridMultilevel"/>
    <w:tmpl w:val="E9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1A86"/>
    <w:multiLevelType w:val="hybridMultilevel"/>
    <w:tmpl w:val="91E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54FA"/>
    <w:multiLevelType w:val="hybridMultilevel"/>
    <w:tmpl w:val="F0EE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5413"/>
    <w:multiLevelType w:val="hybridMultilevel"/>
    <w:tmpl w:val="4AD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3A8E"/>
    <w:multiLevelType w:val="hybridMultilevel"/>
    <w:tmpl w:val="468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37E"/>
    <w:multiLevelType w:val="hybridMultilevel"/>
    <w:tmpl w:val="93B8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54F"/>
    <w:multiLevelType w:val="hybridMultilevel"/>
    <w:tmpl w:val="37D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69E6"/>
    <w:multiLevelType w:val="hybridMultilevel"/>
    <w:tmpl w:val="B63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10908"/>
    <w:multiLevelType w:val="hybridMultilevel"/>
    <w:tmpl w:val="4E5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610"/>
    <w:multiLevelType w:val="hybridMultilevel"/>
    <w:tmpl w:val="A0F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D1344"/>
    <w:multiLevelType w:val="hybridMultilevel"/>
    <w:tmpl w:val="A7F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7906"/>
    <w:multiLevelType w:val="hybridMultilevel"/>
    <w:tmpl w:val="7E1C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92"/>
    <w:rsid w:val="00011A33"/>
    <w:rsid w:val="00013A8B"/>
    <w:rsid w:val="00014596"/>
    <w:rsid w:val="00026405"/>
    <w:rsid w:val="0002673A"/>
    <w:rsid w:val="00030C85"/>
    <w:rsid w:val="00031A81"/>
    <w:rsid w:val="00053953"/>
    <w:rsid w:val="00054FDB"/>
    <w:rsid w:val="00070B45"/>
    <w:rsid w:val="000809B8"/>
    <w:rsid w:val="00093659"/>
    <w:rsid w:val="00097272"/>
    <w:rsid w:val="000A4657"/>
    <w:rsid w:val="000B13B4"/>
    <w:rsid w:val="000D68A9"/>
    <w:rsid w:val="000F0997"/>
    <w:rsid w:val="000F1B15"/>
    <w:rsid w:val="000F7007"/>
    <w:rsid w:val="00111EBA"/>
    <w:rsid w:val="001129AE"/>
    <w:rsid w:val="00122B81"/>
    <w:rsid w:val="00137484"/>
    <w:rsid w:val="0014219A"/>
    <w:rsid w:val="00145BE7"/>
    <w:rsid w:val="00146A36"/>
    <w:rsid w:val="00150134"/>
    <w:rsid w:val="00153582"/>
    <w:rsid w:val="001538E6"/>
    <w:rsid w:val="00167001"/>
    <w:rsid w:val="00170AC1"/>
    <w:rsid w:val="00173797"/>
    <w:rsid w:val="0017767B"/>
    <w:rsid w:val="0018183A"/>
    <w:rsid w:val="00182FD4"/>
    <w:rsid w:val="00183C37"/>
    <w:rsid w:val="001A584D"/>
    <w:rsid w:val="001C6E3C"/>
    <w:rsid w:val="001E4CBB"/>
    <w:rsid w:val="001F38CF"/>
    <w:rsid w:val="0020036C"/>
    <w:rsid w:val="0020226D"/>
    <w:rsid w:val="00212610"/>
    <w:rsid w:val="002147A3"/>
    <w:rsid w:val="00216C36"/>
    <w:rsid w:val="002238EE"/>
    <w:rsid w:val="00227DFF"/>
    <w:rsid w:val="002322A3"/>
    <w:rsid w:val="002338F3"/>
    <w:rsid w:val="002707EC"/>
    <w:rsid w:val="00291257"/>
    <w:rsid w:val="002979BF"/>
    <w:rsid w:val="002A0C28"/>
    <w:rsid w:val="002A113C"/>
    <w:rsid w:val="002A1CB3"/>
    <w:rsid w:val="002A4DFF"/>
    <w:rsid w:val="002B0F06"/>
    <w:rsid w:val="002B1D0D"/>
    <w:rsid w:val="002B4304"/>
    <w:rsid w:val="002C0AA3"/>
    <w:rsid w:val="002C0FB8"/>
    <w:rsid w:val="002D5DE3"/>
    <w:rsid w:val="002E2FFD"/>
    <w:rsid w:val="002E7BDA"/>
    <w:rsid w:val="002F4188"/>
    <w:rsid w:val="00310F24"/>
    <w:rsid w:val="00311ACE"/>
    <w:rsid w:val="00313049"/>
    <w:rsid w:val="00313CEB"/>
    <w:rsid w:val="00326A96"/>
    <w:rsid w:val="0034608D"/>
    <w:rsid w:val="00362327"/>
    <w:rsid w:val="00372271"/>
    <w:rsid w:val="0038120E"/>
    <w:rsid w:val="003957EF"/>
    <w:rsid w:val="003A55BA"/>
    <w:rsid w:val="003A6EA3"/>
    <w:rsid w:val="003B67B0"/>
    <w:rsid w:val="003B6E10"/>
    <w:rsid w:val="003C26F2"/>
    <w:rsid w:val="003D2172"/>
    <w:rsid w:val="003F3A3A"/>
    <w:rsid w:val="00413050"/>
    <w:rsid w:val="004423DD"/>
    <w:rsid w:val="00442CAC"/>
    <w:rsid w:val="0046170E"/>
    <w:rsid w:val="00466B2D"/>
    <w:rsid w:val="00467D70"/>
    <w:rsid w:val="004914D1"/>
    <w:rsid w:val="004A2629"/>
    <w:rsid w:val="004B07A2"/>
    <w:rsid w:val="004B16A1"/>
    <w:rsid w:val="004B4C65"/>
    <w:rsid w:val="004C1E43"/>
    <w:rsid w:val="004C3DA5"/>
    <w:rsid w:val="004C7F3D"/>
    <w:rsid w:val="004D1ACD"/>
    <w:rsid w:val="004F28A4"/>
    <w:rsid w:val="004F7965"/>
    <w:rsid w:val="00505C8A"/>
    <w:rsid w:val="0051008E"/>
    <w:rsid w:val="0051128B"/>
    <w:rsid w:val="00511391"/>
    <w:rsid w:val="005156B4"/>
    <w:rsid w:val="005162D5"/>
    <w:rsid w:val="00516A59"/>
    <w:rsid w:val="00517852"/>
    <w:rsid w:val="0052703C"/>
    <w:rsid w:val="00527A5C"/>
    <w:rsid w:val="00540E74"/>
    <w:rsid w:val="00544575"/>
    <w:rsid w:val="00547C72"/>
    <w:rsid w:val="005708AD"/>
    <w:rsid w:val="005747AA"/>
    <w:rsid w:val="005937FC"/>
    <w:rsid w:val="005B226E"/>
    <w:rsid w:val="005B580E"/>
    <w:rsid w:val="005C3216"/>
    <w:rsid w:val="005C5D36"/>
    <w:rsid w:val="005D3203"/>
    <w:rsid w:val="005D5E50"/>
    <w:rsid w:val="005F20BD"/>
    <w:rsid w:val="005F4D70"/>
    <w:rsid w:val="006068B5"/>
    <w:rsid w:val="00616179"/>
    <w:rsid w:val="006368D8"/>
    <w:rsid w:val="00642CD2"/>
    <w:rsid w:val="00646D42"/>
    <w:rsid w:val="00650DFE"/>
    <w:rsid w:val="0066508A"/>
    <w:rsid w:val="00666A71"/>
    <w:rsid w:val="00677FCB"/>
    <w:rsid w:val="006845B9"/>
    <w:rsid w:val="006854D6"/>
    <w:rsid w:val="00686D6B"/>
    <w:rsid w:val="00691F63"/>
    <w:rsid w:val="006B1EED"/>
    <w:rsid w:val="006D0607"/>
    <w:rsid w:val="006D677F"/>
    <w:rsid w:val="006F14B5"/>
    <w:rsid w:val="006F4078"/>
    <w:rsid w:val="00700946"/>
    <w:rsid w:val="00702C7F"/>
    <w:rsid w:val="0070333D"/>
    <w:rsid w:val="00704575"/>
    <w:rsid w:val="007048ED"/>
    <w:rsid w:val="007124E5"/>
    <w:rsid w:val="00713376"/>
    <w:rsid w:val="00716C36"/>
    <w:rsid w:val="00716F2A"/>
    <w:rsid w:val="00722E05"/>
    <w:rsid w:val="007455AE"/>
    <w:rsid w:val="00752267"/>
    <w:rsid w:val="00752560"/>
    <w:rsid w:val="00761C9C"/>
    <w:rsid w:val="00765AA5"/>
    <w:rsid w:val="00767F41"/>
    <w:rsid w:val="007925F1"/>
    <w:rsid w:val="0079499C"/>
    <w:rsid w:val="0079506A"/>
    <w:rsid w:val="0079650A"/>
    <w:rsid w:val="00797FEA"/>
    <w:rsid w:val="007A4870"/>
    <w:rsid w:val="007A65FB"/>
    <w:rsid w:val="007A6846"/>
    <w:rsid w:val="007B38E8"/>
    <w:rsid w:val="007B4F8B"/>
    <w:rsid w:val="007C0ADD"/>
    <w:rsid w:val="007C0E4B"/>
    <w:rsid w:val="007E0181"/>
    <w:rsid w:val="007E7556"/>
    <w:rsid w:val="007F3459"/>
    <w:rsid w:val="00802E8A"/>
    <w:rsid w:val="00803AEA"/>
    <w:rsid w:val="008252B6"/>
    <w:rsid w:val="008315DA"/>
    <w:rsid w:val="00835AB7"/>
    <w:rsid w:val="00835CC7"/>
    <w:rsid w:val="00837433"/>
    <w:rsid w:val="008406E7"/>
    <w:rsid w:val="00841A5F"/>
    <w:rsid w:val="0084635C"/>
    <w:rsid w:val="00857AD4"/>
    <w:rsid w:val="008603C1"/>
    <w:rsid w:val="00866B4D"/>
    <w:rsid w:val="0087459C"/>
    <w:rsid w:val="008835A0"/>
    <w:rsid w:val="00886D1B"/>
    <w:rsid w:val="00887144"/>
    <w:rsid w:val="008B58BE"/>
    <w:rsid w:val="008C6715"/>
    <w:rsid w:val="008D0561"/>
    <w:rsid w:val="008D324E"/>
    <w:rsid w:val="008F2AAC"/>
    <w:rsid w:val="00900EA8"/>
    <w:rsid w:val="0091589B"/>
    <w:rsid w:val="0094083C"/>
    <w:rsid w:val="0096572A"/>
    <w:rsid w:val="009668AF"/>
    <w:rsid w:val="009737C9"/>
    <w:rsid w:val="00983F0D"/>
    <w:rsid w:val="00992C5B"/>
    <w:rsid w:val="00994481"/>
    <w:rsid w:val="009960C4"/>
    <w:rsid w:val="009A1B66"/>
    <w:rsid w:val="009A639C"/>
    <w:rsid w:val="009B2DF9"/>
    <w:rsid w:val="009C644D"/>
    <w:rsid w:val="009D71CA"/>
    <w:rsid w:val="009E2FA3"/>
    <w:rsid w:val="009F4063"/>
    <w:rsid w:val="009F458C"/>
    <w:rsid w:val="009F6880"/>
    <w:rsid w:val="00A00792"/>
    <w:rsid w:val="00A018BE"/>
    <w:rsid w:val="00A02007"/>
    <w:rsid w:val="00A07FD9"/>
    <w:rsid w:val="00A14016"/>
    <w:rsid w:val="00A17341"/>
    <w:rsid w:val="00A174D4"/>
    <w:rsid w:val="00A22D67"/>
    <w:rsid w:val="00A237BC"/>
    <w:rsid w:val="00A30907"/>
    <w:rsid w:val="00A31714"/>
    <w:rsid w:val="00A32BE9"/>
    <w:rsid w:val="00A370D5"/>
    <w:rsid w:val="00A43AE6"/>
    <w:rsid w:val="00A455B2"/>
    <w:rsid w:val="00A4709E"/>
    <w:rsid w:val="00A472F6"/>
    <w:rsid w:val="00A5113D"/>
    <w:rsid w:val="00A52915"/>
    <w:rsid w:val="00A53AC4"/>
    <w:rsid w:val="00A60D8C"/>
    <w:rsid w:val="00A77A34"/>
    <w:rsid w:val="00A91FBC"/>
    <w:rsid w:val="00A93F5F"/>
    <w:rsid w:val="00AA6412"/>
    <w:rsid w:val="00AD2D92"/>
    <w:rsid w:val="00AD7214"/>
    <w:rsid w:val="00AF27F9"/>
    <w:rsid w:val="00B01CFA"/>
    <w:rsid w:val="00B036D1"/>
    <w:rsid w:val="00B270E4"/>
    <w:rsid w:val="00B31ECA"/>
    <w:rsid w:val="00B3611F"/>
    <w:rsid w:val="00B47465"/>
    <w:rsid w:val="00B47DF2"/>
    <w:rsid w:val="00B63045"/>
    <w:rsid w:val="00B6505F"/>
    <w:rsid w:val="00B65F04"/>
    <w:rsid w:val="00B66691"/>
    <w:rsid w:val="00B669DC"/>
    <w:rsid w:val="00B67A46"/>
    <w:rsid w:val="00B72EEF"/>
    <w:rsid w:val="00B73E48"/>
    <w:rsid w:val="00B743AF"/>
    <w:rsid w:val="00B749BD"/>
    <w:rsid w:val="00B754BD"/>
    <w:rsid w:val="00B76EDE"/>
    <w:rsid w:val="00B806DB"/>
    <w:rsid w:val="00B81755"/>
    <w:rsid w:val="00B82C8F"/>
    <w:rsid w:val="00B91E0A"/>
    <w:rsid w:val="00B92CB6"/>
    <w:rsid w:val="00B97F8A"/>
    <w:rsid w:val="00BA3E8F"/>
    <w:rsid w:val="00BC26D3"/>
    <w:rsid w:val="00BD410F"/>
    <w:rsid w:val="00BD46B2"/>
    <w:rsid w:val="00BF686B"/>
    <w:rsid w:val="00C06AAC"/>
    <w:rsid w:val="00C112B4"/>
    <w:rsid w:val="00C12549"/>
    <w:rsid w:val="00C27A44"/>
    <w:rsid w:val="00C33309"/>
    <w:rsid w:val="00C35CFB"/>
    <w:rsid w:val="00C40AFA"/>
    <w:rsid w:val="00C46E1F"/>
    <w:rsid w:val="00C564C4"/>
    <w:rsid w:val="00C574EE"/>
    <w:rsid w:val="00C61662"/>
    <w:rsid w:val="00C75309"/>
    <w:rsid w:val="00C824E2"/>
    <w:rsid w:val="00C8767B"/>
    <w:rsid w:val="00C9653A"/>
    <w:rsid w:val="00CA4D40"/>
    <w:rsid w:val="00CA6830"/>
    <w:rsid w:val="00CB176B"/>
    <w:rsid w:val="00CB2D80"/>
    <w:rsid w:val="00CD1A05"/>
    <w:rsid w:val="00CD25D8"/>
    <w:rsid w:val="00CD27E8"/>
    <w:rsid w:val="00CD3836"/>
    <w:rsid w:val="00CD4C4D"/>
    <w:rsid w:val="00CE4FD0"/>
    <w:rsid w:val="00CE5131"/>
    <w:rsid w:val="00CF0EE9"/>
    <w:rsid w:val="00CF1413"/>
    <w:rsid w:val="00CF1CDD"/>
    <w:rsid w:val="00CF3CB5"/>
    <w:rsid w:val="00D03507"/>
    <w:rsid w:val="00D064F0"/>
    <w:rsid w:val="00D25651"/>
    <w:rsid w:val="00D33342"/>
    <w:rsid w:val="00D57187"/>
    <w:rsid w:val="00D6046F"/>
    <w:rsid w:val="00D61221"/>
    <w:rsid w:val="00D6221E"/>
    <w:rsid w:val="00D63690"/>
    <w:rsid w:val="00D6797E"/>
    <w:rsid w:val="00D7305B"/>
    <w:rsid w:val="00D85901"/>
    <w:rsid w:val="00DA66D4"/>
    <w:rsid w:val="00DB7FD3"/>
    <w:rsid w:val="00DC05FA"/>
    <w:rsid w:val="00DC2FED"/>
    <w:rsid w:val="00DC4668"/>
    <w:rsid w:val="00DC7982"/>
    <w:rsid w:val="00DD0CAF"/>
    <w:rsid w:val="00DD24E3"/>
    <w:rsid w:val="00DD4E69"/>
    <w:rsid w:val="00DD5C6D"/>
    <w:rsid w:val="00DE26B0"/>
    <w:rsid w:val="00E00026"/>
    <w:rsid w:val="00E05ED6"/>
    <w:rsid w:val="00E1440E"/>
    <w:rsid w:val="00E17430"/>
    <w:rsid w:val="00E2054C"/>
    <w:rsid w:val="00E53EDF"/>
    <w:rsid w:val="00E55A00"/>
    <w:rsid w:val="00E72F26"/>
    <w:rsid w:val="00E97F3D"/>
    <w:rsid w:val="00EA0073"/>
    <w:rsid w:val="00EB24EA"/>
    <w:rsid w:val="00EB521F"/>
    <w:rsid w:val="00EC1EF8"/>
    <w:rsid w:val="00EC23AF"/>
    <w:rsid w:val="00EC7672"/>
    <w:rsid w:val="00EC7AA1"/>
    <w:rsid w:val="00ED0E22"/>
    <w:rsid w:val="00ED77FD"/>
    <w:rsid w:val="00EE0E42"/>
    <w:rsid w:val="00EE6F0E"/>
    <w:rsid w:val="00EF3CB5"/>
    <w:rsid w:val="00EF6B9D"/>
    <w:rsid w:val="00EF6CCB"/>
    <w:rsid w:val="00F00863"/>
    <w:rsid w:val="00F2271A"/>
    <w:rsid w:val="00F22A2F"/>
    <w:rsid w:val="00F25578"/>
    <w:rsid w:val="00F4596B"/>
    <w:rsid w:val="00F52F00"/>
    <w:rsid w:val="00F55953"/>
    <w:rsid w:val="00F62AE3"/>
    <w:rsid w:val="00F71003"/>
    <w:rsid w:val="00F80A17"/>
    <w:rsid w:val="00FB7F3D"/>
    <w:rsid w:val="00FC082A"/>
    <w:rsid w:val="00FD2780"/>
    <w:rsid w:val="00FE04D3"/>
    <w:rsid w:val="00FE4CFC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70E"/>
  <w15:chartTrackingRefBased/>
  <w15:docId w15:val="{5E1E003A-4FD6-4C04-8ECF-D2FD08C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9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  <w:style w:type="paragraph" w:customStyle="1" w:styleId="ox-43ddc24c6d-msonormal">
    <w:name w:val="ox-43ddc24c6d-msonormal"/>
    <w:basedOn w:val="Normal"/>
    <w:rsid w:val="00A77A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6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6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Reagan</dc:creator>
  <cp:keywords/>
  <dc:description/>
  <cp:lastModifiedBy>Larry French</cp:lastModifiedBy>
  <cp:revision>2</cp:revision>
  <cp:lastPrinted>2019-09-17T23:24:00Z</cp:lastPrinted>
  <dcterms:created xsi:type="dcterms:W3CDTF">2020-03-01T17:42:00Z</dcterms:created>
  <dcterms:modified xsi:type="dcterms:W3CDTF">2020-03-01T17:42:00Z</dcterms:modified>
</cp:coreProperties>
</file>