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629FB795" w:rsidR="00AD2D92" w:rsidRDefault="00163944" w:rsidP="00AD2D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January 22, 2020</w:t>
      </w:r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Pr="00EC7672" w:rsidRDefault="00835AB7" w:rsidP="00AD2D92">
      <w:pPr>
        <w:rPr>
          <w:rFonts w:ascii="Arial" w:hAnsi="Arial" w:cs="Arial"/>
          <w:b/>
          <w:bCs/>
          <w:sz w:val="24"/>
          <w:szCs w:val="24"/>
        </w:rPr>
      </w:pPr>
      <w:r w:rsidRPr="00EC7672">
        <w:rPr>
          <w:rFonts w:ascii="Arial" w:hAnsi="Arial" w:cs="Arial"/>
          <w:b/>
          <w:bCs/>
          <w:sz w:val="24"/>
          <w:szCs w:val="24"/>
        </w:rPr>
        <w:t xml:space="preserve">LAKE FOREST PARK ROTARY </w:t>
      </w:r>
      <w:r w:rsidR="00B81755" w:rsidRPr="00EC7672">
        <w:rPr>
          <w:rFonts w:ascii="Arial" w:hAnsi="Arial" w:cs="Arial"/>
          <w:b/>
          <w:bCs/>
          <w:sz w:val="24"/>
          <w:szCs w:val="24"/>
        </w:rPr>
        <w:t xml:space="preserve">CLUB </w:t>
      </w:r>
      <w:r w:rsidRPr="00EC7672">
        <w:rPr>
          <w:rFonts w:ascii="Arial" w:hAnsi="Arial" w:cs="Arial"/>
          <w:b/>
          <w:bCs/>
          <w:sz w:val="24"/>
          <w:szCs w:val="24"/>
        </w:rPr>
        <w:t>BOARD MEETING</w:t>
      </w:r>
      <w:r w:rsidR="00AD2D92" w:rsidRPr="00EC76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14B96F5F" w14:textId="33E7E8B0" w:rsidR="00B76EDE" w:rsidRDefault="00B76EDE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163944">
        <w:rPr>
          <w:rFonts w:ascii="Arial" w:hAnsi="Arial" w:cs="Arial"/>
          <w:sz w:val="24"/>
          <w:szCs w:val="24"/>
        </w:rPr>
        <w:t>8:35 at Lake Forest Park Church</w:t>
      </w:r>
      <w:r w:rsidR="00EF3CB5">
        <w:rPr>
          <w:rFonts w:ascii="Arial" w:hAnsi="Arial" w:cs="Arial"/>
          <w:sz w:val="24"/>
          <w:szCs w:val="24"/>
        </w:rPr>
        <w:t>. A qu</w:t>
      </w:r>
      <w:r w:rsidR="00A32BE9">
        <w:rPr>
          <w:rFonts w:ascii="Arial" w:hAnsi="Arial" w:cs="Arial"/>
          <w:sz w:val="24"/>
          <w:szCs w:val="24"/>
        </w:rPr>
        <w:t>orum was present.</w:t>
      </w:r>
    </w:p>
    <w:p w14:paraId="74480FD1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02E32A2" w14:textId="0B93B698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3CD0ADD3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75931F7" w14:textId="0A32C609" w:rsidR="00AD2D92" w:rsidRDefault="00B81755" w:rsidP="00AD2D92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Roat, JP Mahar, </w:t>
      </w:r>
      <w:r w:rsidR="00362327">
        <w:rPr>
          <w:rFonts w:ascii="Arial" w:hAnsi="Arial" w:cs="Arial"/>
          <w:sz w:val="24"/>
          <w:szCs w:val="24"/>
        </w:rPr>
        <w:t>Karen Edwards</w:t>
      </w:r>
      <w:r w:rsidR="008603C1">
        <w:rPr>
          <w:rFonts w:ascii="Arial" w:hAnsi="Arial" w:cs="Arial"/>
          <w:sz w:val="24"/>
          <w:szCs w:val="24"/>
        </w:rPr>
        <w:t xml:space="preserve">en, </w:t>
      </w:r>
      <w:r>
        <w:rPr>
          <w:rFonts w:ascii="Arial" w:hAnsi="Arial" w:cs="Arial"/>
          <w:sz w:val="24"/>
          <w:szCs w:val="24"/>
        </w:rPr>
        <w:t>Ed Belcher,</w:t>
      </w:r>
      <w:r w:rsidR="00A53AC4">
        <w:rPr>
          <w:rFonts w:ascii="Arial" w:hAnsi="Arial" w:cs="Arial"/>
          <w:sz w:val="24"/>
          <w:szCs w:val="24"/>
        </w:rPr>
        <w:t xml:space="preserve"> </w:t>
      </w:r>
      <w:r w:rsidR="002B0F06">
        <w:rPr>
          <w:rFonts w:ascii="Arial" w:hAnsi="Arial" w:cs="Arial"/>
          <w:sz w:val="24"/>
          <w:szCs w:val="24"/>
        </w:rPr>
        <w:t>Judy</w:t>
      </w:r>
      <w:r w:rsidR="003D2172">
        <w:rPr>
          <w:rFonts w:ascii="Arial" w:hAnsi="Arial" w:cs="Arial"/>
          <w:sz w:val="24"/>
          <w:szCs w:val="24"/>
        </w:rPr>
        <w:t xml:space="preserve"> Altman,</w:t>
      </w:r>
      <w:r w:rsidR="00CF0EE9">
        <w:rPr>
          <w:rFonts w:ascii="Arial" w:hAnsi="Arial" w:cs="Arial"/>
          <w:sz w:val="24"/>
          <w:szCs w:val="24"/>
        </w:rPr>
        <w:t xml:space="preserve"> </w:t>
      </w:r>
      <w:r w:rsidR="009960C4">
        <w:rPr>
          <w:rFonts w:ascii="Arial" w:hAnsi="Arial" w:cs="Arial"/>
          <w:sz w:val="24"/>
          <w:szCs w:val="24"/>
        </w:rPr>
        <w:t>Linda Holman</w:t>
      </w:r>
      <w:r w:rsidR="002B0F06">
        <w:rPr>
          <w:rFonts w:ascii="Arial" w:hAnsi="Arial" w:cs="Arial"/>
          <w:sz w:val="24"/>
          <w:szCs w:val="24"/>
        </w:rPr>
        <w:t>, Ed Sterner</w:t>
      </w:r>
      <w:r w:rsidR="00F4596B">
        <w:rPr>
          <w:rFonts w:ascii="Arial" w:hAnsi="Arial" w:cs="Arial"/>
          <w:sz w:val="24"/>
          <w:szCs w:val="24"/>
        </w:rPr>
        <w:t xml:space="preserve">, </w:t>
      </w:r>
      <w:r w:rsidR="00163944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163944">
        <w:rPr>
          <w:rFonts w:ascii="Arial" w:hAnsi="Arial" w:cs="Arial"/>
          <w:sz w:val="24"/>
          <w:szCs w:val="24"/>
        </w:rPr>
        <w:t>Starkebaum</w:t>
      </w:r>
      <w:proofErr w:type="spellEnd"/>
      <w:r w:rsidR="00163944">
        <w:rPr>
          <w:rFonts w:ascii="Arial" w:hAnsi="Arial" w:cs="Arial"/>
          <w:sz w:val="24"/>
          <w:szCs w:val="24"/>
        </w:rPr>
        <w:t xml:space="preserve">, </w:t>
      </w:r>
      <w:r w:rsidR="00F76DF1">
        <w:rPr>
          <w:rFonts w:ascii="Arial" w:hAnsi="Arial" w:cs="Arial"/>
          <w:sz w:val="24"/>
          <w:szCs w:val="24"/>
        </w:rPr>
        <w:t xml:space="preserve">Laura Brewer, </w:t>
      </w:r>
      <w:r w:rsidR="00163944">
        <w:rPr>
          <w:rFonts w:ascii="Arial" w:hAnsi="Arial" w:cs="Arial"/>
          <w:sz w:val="24"/>
          <w:szCs w:val="24"/>
        </w:rPr>
        <w:t xml:space="preserve">Christy Piscitelli, </w:t>
      </w:r>
      <w:proofErr w:type="spellStart"/>
      <w:r w:rsidR="00163944">
        <w:rPr>
          <w:rFonts w:ascii="Arial" w:hAnsi="Arial" w:cs="Arial"/>
          <w:sz w:val="24"/>
          <w:szCs w:val="24"/>
        </w:rPr>
        <w:t>Phillippa</w:t>
      </w:r>
      <w:proofErr w:type="spellEnd"/>
      <w:r w:rsidR="00163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944">
        <w:rPr>
          <w:rFonts w:ascii="Arial" w:hAnsi="Arial" w:cs="Arial"/>
          <w:sz w:val="24"/>
          <w:szCs w:val="24"/>
        </w:rPr>
        <w:t>Kassover</w:t>
      </w:r>
      <w:proofErr w:type="spellEnd"/>
      <w:r w:rsidR="00163944">
        <w:rPr>
          <w:rFonts w:ascii="Arial" w:hAnsi="Arial" w:cs="Arial"/>
          <w:sz w:val="24"/>
          <w:szCs w:val="24"/>
        </w:rPr>
        <w:t>, Dwight Thompson and Allison Reagan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D9B32C5" w14:textId="30FAB6F1" w:rsidR="00B81755" w:rsidRDefault="00C35CFB" w:rsidP="008F2AAC">
      <w:pPr>
        <w:rPr>
          <w:rFonts w:ascii="Arial" w:hAnsi="Arial" w:cs="Arial"/>
          <w:sz w:val="24"/>
          <w:szCs w:val="24"/>
          <w:u w:val="single"/>
        </w:rPr>
      </w:pPr>
      <w:r w:rsidRPr="00054FDB">
        <w:rPr>
          <w:rFonts w:ascii="Arial" w:hAnsi="Arial" w:cs="Arial"/>
          <w:b/>
          <w:bCs/>
          <w:sz w:val="24"/>
          <w:szCs w:val="24"/>
          <w:u w:val="single"/>
        </w:rPr>
        <w:t>Secretary’s Report</w:t>
      </w:r>
      <w:r w:rsidRPr="00857AD4">
        <w:rPr>
          <w:rFonts w:ascii="Arial" w:hAnsi="Arial" w:cs="Arial"/>
          <w:sz w:val="24"/>
          <w:szCs w:val="24"/>
          <w:u w:val="single"/>
        </w:rPr>
        <w:t xml:space="preserve"> – </w:t>
      </w:r>
      <w:r w:rsidR="00163944">
        <w:rPr>
          <w:rFonts w:ascii="Arial" w:hAnsi="Arial" w:cs="Arial"/>
          <w:sz w:val="24"/>
          <w:szCs w:val="24"/>
          <w:u w:val="single"/>
        </w:rPr>
        <w:t xml:space="preserve">Allison Reagan for </w:t>
      </w:r>
      <w:r w:rsidRPr="00857AD4">
        <w:rPr>
          <w:rFonts w:ascii="Arial" w:hAnsi="Arial" w:cs="Arial"/>
          <w:sz w:val="24"/>
          <w:szCs w:val="24"/>
          <w:u w:val="single"/>
        </w:rPr>
        <w:t>Larry French</w:t>
      </w:r>
    </w:p>
    <w:p w14:paraId="65B0659A" w14:textId="687D8EA9" w:rsidR="002F4188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Minutes of the </w:t>
      </w:r>
      <w:r w:rsidR="00163944">
        <w:rPr>
          <w:rFonts w:ascii="Arial" w:hAnsi="Arial" w:cs="Arial"/>
          <w:sz w:val="24"/>
          <w:szCs w:val="24"/>
        </w:rPr>
        <w:t>December 17, 2019 were previously emailed</w:t>
      </w:r>
      <w:r w:rsidRPr="00D6221E">
        <w:rPr>
          <w:rFonts w:ascii="Arial" w:hAnsi="Arial" w:cs="Arial"/>
          <w:sz w:val="24"/>
          <w:szCs w:val="24"/>
        </w:rPr>
        <w:t xml:space="preserve"> </w:t>
      </w:r>
    </w:p>
    <w:p w14:paraId="0556A8A1" w14:textId="24FEDEA0" w:rsidR="00835CC7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MOTION to approve – </w:t>
      </w:r>
      <w:r w:rsidR="00163944">
        <w:rPr>
          <w:rFonts w:ascii="Arial" w:hAnsi="Arial" w:cs="Arial"/>
          <w:sz w:val="24"/>
          <w:szCs w:val="24"/>
        </w:rPr>
        <w:t>JP</w:t>
      </w:r>
      <w:r w:rsidR="00900EA8">
        <w:rPr>
          <w:rFonts w:ascii="Arial" w:hAnsi="Arial" w:cs="Arial"/>
          <w:sz w:val="24"/>
          <w:szCs w:val="24"/>
        </w:rPr>
        <w:t>.</w:t>
      </w:r>
      <w:r w:rsidRPr="00D6221E">
        <w:rPr>
          <w:rFonts w:ascii="Arial" w:hAnsi="Arial" w:cs="Arial"/>
          <w:sz w:val="24"/>
          <w:szCs w:val="24"/>
        </w:rPr>
        <w:t xml:space="preserve">, second – </w:t>
      </w:r>
      <w:r w:rsidR="00163944">
        <w:rPr>
          <w:rFonts w:ascii="Arial" w:hAnsi="Arial" w:cs="Arial"/>
          <w:sz w:val="24"/>
          <w:szCs w:val="24"/>
        </w:rPr>
        <w:t>Linda</w:t>
      </w:r>
      <w:r w:rsidR="0087459C">
        <w:rPr>
          <w:rFonts w:ascii="Arial" w:hAnsi="Arial" w:cs="Arial"/>
          <w:sz w:val="24"/>
          <w:szCs w:val="24"/>
        </w:rPr>
        <w:t>.</w:t>
      </w:r>
      <w:r w:rsidR="00797FEA">
        <w:rPr>
          <w:rFonts w:ascii="Arial" w:hAnsi="Arial" w:cs="Arial"/>
          <w:sz w:val="24"/>
          <w:szCs w:val="24"/>
        </w:rPr>
        <w:t xml:space="preserve"> </w:t>
      </w:r>
      <w:r w:rsidR="00D6221E">
        <w:rPr>
          <w:rFonts w:ascii="Arial" w:hAnsi="Arial" w:cs="Arial"/>
          <w:sz w:val="24"/>
          <w:szCs w:val="24"/>
        </w:rPr>
        <w:t xml:space="preserve"> </w:t>
      </w:r>
      <w:r w:rsidRPr="00D6221E">
        <w:rPr>
          <w:rFonts w:ascii="Arial" w:hAnsi="Arial" w:cs="Arial"/>
          <w:sz w:val="24"/>
          <w:szCs w:val="24"/>
        </w:rPr>
        <w:t>Approved unanimously</w:t>
      </w:r>
    </w:p>
    <w:p w14:paraId="61EEB45C" w14:textId="77777777" w:rsidR="0046170E" w:rsidRPr="0046170E" w:rsidRDefault="0046170E" w:rsidP="002F4188">
      <w:pPr>
        <w:pStyle w:val="ListParagraph"/>
        <w:rPr>
          <w:rFonts w:ascii="Arial" w:hAnsi="Arial" w:cs="Arial"/>
          <w:sz w:val="24"/>
          <w:szCs w:val="24"/>
        </w:rPr>
      </w:pPr>
    </w:p>
    <w:p w14:paraId="0FD1931F" w14:textId="0D152431" w:rsidR="0084635C" w:rsidRPr="001F38CF" w:rsidRDefault="00B81755" w:rsidP="008F2AAC">
      <w:pPr>
        <w:rPr>
          <w:rFonts w:ascii="Arial" w:hAnsi="Arial" w:cs="Arial"/>
          <w:sz w:val="24"/>
          <w:szCs w:val="24"/>
          <w:u w:val="single"/>
        </w:rPr>
      </w:pPr>
      <w:r w:rsidRPr="00054FDB"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  <w:r w:rsidR="00DE26B0" w:rsidRPr="00054FD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857AD4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1B736998" w14:textId="547FDEE1" w:rsidR="00311ACE" w:rsidRDefault="00DE26B0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</w:t>
      </w:r>
      <w:r w:rsidR="00A237BC">
        <w:rPr>
          <w:rFonts w:ascii="Arial" w:hAnsi="Arial" w:cs="Arial"/>
          <w:sz w:val="24"/>
          <w:szCs w:val="24"/>
        </w:rPr>
        <w:t xml:space="preserve"> Belcher </w:t>
      </w:r>
      <w:r w:rsidR="00311ACE">
        <w:rPr>
          <w:rFonts w:ascii="Arial" w:hAnsi="Arial" w:cs="Arial"/>
          <w:sz w:val="24"/>
          <w:szCs w:val="24"/>
        </w:rPr>
        <w:t>–</w:t>
      </w:r>
      <w:r w:rsidR="00A237BC">
        <w:rPr>
          <w:rFonts w:ascii="Arial" w:hAnsi="Arial" w:cs="Arial"/>
          <w:sz w:val="24"/>
          <w:szCs w:val="24"/>
        </w:rPr>
        <w:t xml:space="preserve"> </w:t>
      </w:r>
    </w:p>
    <w:p w14:paraId="2500D562" w14:textId="743A433C" w:rsidR="000B13B4" w:rsidRDefault="00A237BC" w:rsidP="00311A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2C5B" w:rsidRPr="00D6221E">
        <w:rPr>
          <w:rFonts w:ascii="Arial" w:hAnsi="Arial" w:cs="Arial"/>
          <w:sz w:val="24"/>
          <w:szCs w:val="24"/>
        </w:rPr>
        <w:t xml:space="preserve">he Club’s </w:t>
      </w:r>
      <w:r w:rsidR="007E7556" w:rsidRPr="00D6221E">
        <w:rPr>
          <w:rFonts w:ascii="Arial" w:hAnsi="Arial" w:cs="Arial"/>
          <w:sz w:val="24"/>
          <w:szCs w:val="24"/>
        </w:rPr>
        <w:t xml:space="preserve">past month’s budget </w:t>
      </w:r>
      <w:r w:rsidR="00163944">
        <w:rPr>
          <w:rFonts w:ascii="Arial" w:hAnsi="Arial" w:cs="Arial"/>
          <w:sz w:val="24"/>
          <w:szCs w:val="24"/>
        </w:rPr>
        <w:t>was previously emailed.</w:t>
      </w:r>
    </w:p>
    <w:p w14:paraId="3E5D5DE3" w14:textId="49099E6F" w:rsidR="005156B4" w:rsidRDefault="00163944" w:rsidP="00311A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 invoice was </w:t>
      </w:r>
      <w:proofErr w:type="gramStart"/>
      <w:r>
        <w:rPr>
          <w:rFonts w:ascii="Arial" w:hAnsi="Arial" w:cs="Arial"/>
          <w:sz w:val="24"/>
          <w:szCs w:val="24"/>
        </w:rPr>
        <w:t>received</w:t>
      </w:r>
      <w:proofErr w:type="gramEnd"/>
      <w:r>
        <w:rPr>
          <w:rFonts w:ascii="Arial" w:hAnsi="Arial" w:cs="Arial"/>
          <w:sz w:val="24"/>
          <w:szCs w:val="24"/>
        </w:rPr>
        <w:t xml:space="preserve"> and second half has been paid.</w:t>
      </w:r>
    </w:p>
    <w:p w14:paraId="663D29BE" w14:textId="77777777" w:rsidR="007E7556" w:rsidRPr="00992C5B" w:rsidRDefault="007E7556" w:rsidP="008F2AAC">
      <w:pPr>
        <w:rPr>
          <w:rFonts w:ascii="Arial" w:hAnsi="Arial" w:cs="Arial"/>
          <w:sz w:val="24"/>
          <w:szCs w:val="24"/>
        </w:rPr>
      </w:pPr>
    </w:p>
    <w:p w14:paraId="3D4330A0" w14:textId="708CAD6D" w:rsidR="0094083C" w:rsidRPr="00B669DC" w:rsidRDefault="00EC1EF8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5E766931" w14:textId="4EED321C" w:rsidR="00BA3E8F" w:rsidRPr="009F458C" w:rsidRDefault="00837433" w:rsidP="00BA3E8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Auction Update – Laura Brewer</w:t>
      </w:r>
    </w:p>
    <w:p w14:paraId="7CA82DD7" w14:textId="2202D679" w:rsidR="009F458C" w:rsidRPr="006368D8" w:rsidRDefault="00A60D8C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Low registrations so far – only 45</w:t>
      </w:r>
      <w:r w:rsidR="00CA4D40">
        <w:rPr>
          <w:rFonts w:ascii="Arial" w:hAnsi="Arial" w:cs="Arial"/>
          <w:sz w:val="24"/>
          <w:szCs w:val="24"/>
        </w:rPr>
        <w:t>. Need to fill 22 tables!</w:t>
      </w:r>
    </w:p>
    <w:p w14:paraId="5CA26C8D" w14:textId="1302ACC3" w:rsidR="006368D8" w:rsidRPr="006B1EED" w:rsidRDefault="006368D8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Need </w:t>
      </w:r>
      <w:r w:rsidR="00716C36">
        <w:rPr>
          <w:rFonts w:ascii="Arial" w:hAnsi="Arial" w:cs="Arial"/>
          <w:sz w:val="24"/>
          <w:szCs w:val="24"/>
        </w:rPr>
        <w:t xml:space="preserve">people to register using online </w:t>
      </w:r>
      <w:r w:rsidR="00E55A00">
        <w:rPr>
          <w:rFonts w:ascii="Arial" w:hAnsi="Arial" w:cs="Arial"/>
          <w:sz w:val="24"/>
          <w:szCs w:val="24"/>
        </w:rPr>
        <w:t>form on from our website</w:t>
      </w:r>
    </w:p>
    <w:p w14:paraId="68AA7DE5" w14:textId="0FCC5EB0" w:rsidR="006B1EED" w:rsidRPr="00752267" w:rsidRDefault="006B1EED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Need procurement forms completed from members.</w:t>
      </w:r>
    </w:p>
    <w:p w14:paraId="2E593C0A" w14:textId="614634AE" w:rsidR="00752267" w:rsidRPr="00803AEA" w:rsidRDefault="00752267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JP has been making calls to </w:t>
      </w:r>
      <w:r w:rsidR="00F22A2F">
        <w:rPr>
          <w:rFonts w:ascii="Arial" w:hAnsi="Arial" w:cs="Arial"/>
          <w:sz w:val="24"/>
          <w:szCs w:val="24"/>
        </w:rPr>
        <w:t>members regarding their levels of engagement at Club meetings and in Club projects like the auction.</w:t>
      </w:r>
    </w:p>
    <w:p w14:paraId="4E2BD060" w14:textId="29CC278D" w:rsidR="00803AEA" w:rsidRPr="00A5113D" w:rsidRDefault="00803AEA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Sponsorships </w:t>
      </w:r>
      <w:r w:rsidR="00A17341">
        <w:rPr>
          <w:rFonts w:ascii="Arial" w:hAnsi="Arial" w:cs="Arial"/>
          <w:sz w:val="24"/>
          <w:szCs w:val="24"/>
        </w:rPr>
        <w:t xml:space="preserve">low. Get sponsor </w:t>
      </w:r>
      <w:r w:rsidR="00A43AE6">
        <w:rPr>
          <w:rFonts w:ascii="Arial" w:hAnsi="Arial" w:cs="Arial"/>
          <w:sz w:val="24"/>
          <w:szCs w:val="24"/>
        </w:rPr>
        <w:t>dollars to Karen E.</w:t>
      </w:r>
    </w:p>
    <w:p w14:paraId="14F06966" w14:textId="0A31BC27" w:rsidR="00A5113D" w:rsidRPr="00A43AE6" w:rsidRDefault="00A5113D" w:rsidP="00A43AE6">
      <w:pPr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41EDBD" w14:textId="0E359C91" w:rsidR="00DC2FED" w:rsidRPr="00517852" w:rsidRDefault="00DC2FED" w:rsidP="00DC2FE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Membership</w:t>
      </w:r>
      <w:r w:rsidR="00C46E1F">
        <w:rPr>
          <w:rFonts w:ascii="Arial" w:hAnsi="Arial" w:cs="Arial"/>
          <w:sz w:val="24"/>
          <w:szCs w:val="24"/>
          <w:u w:val="single"/>
        </w:rPr>
        <w:t xml:space="preserve"> – </w:t>
      </w:r>
      <w:r w:rsidR="00163944">
        <w:rPr>
          <w:rFonts w:ascii="Arial" w:hAnsi="Arial" w:cs="Arial"/>
          <w:sz w:val="24"/>
          <w:szCs w:val="24"/>
          <w:u w:val="single"/>
        </w:rPr>
        <w:t xml:space="preserve">Robin presented for </w:t>
      </w:r>
      <w:r w:rsidR="00C46E1F">
        <w:rPr>
          <w:rFonts w:ascii="Arial" w:hAnsi="Arial" w:cs="Arial"/>
          <w:sz w:val="24"/>
          <w:szCs w:val="24"/>
          <w:u w:val="single"/>
        </w:rPr>
        <w:t>David Halbrook</w:t>
      </w:r>
    </w:p>
    <w:p w14:paraId="34C6F60D" w14:textId="22530922" w:rsidR="00517852" w:rsidRPr="00163944" w:rsidRDefault="00163944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Instruction on how to move from a red badge to permanent green one is on the website and has been updated.</w:t>
      </w:r>
    </w:p>
    <w:p w14:paraId="66923311" w14:textId="7AEBE16D" w:rsidR="00163944" w:rsidRPr="004B25A4" w:rsidRDefault="004B25A4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On Saturday, February 22, all current red badges will meet at 10 am to view a video and receive their green badges.</w:t>
      </w:r>
    </w:p>
    <w:p w14:paraId="77831505" w14:textId="77777777" w:rsidR="00CF5969" w:rsidRDefault="00CF5969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2A0376" w14:textId="77777777" w:rsidR="00CF5969" w:rsidRDefault="00CF5969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33492A1" w14:textId="7ACA54F4" w:rsidR="00802E8A" w:rsidRPr="00B669DC" w:rsidRDefault="00802E8A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49B6E698" w14:textId="77777777" w:rsidR="00200BB6" w:rsidRPr="004B25A4" w:rsidRDefault="00200BB6" w:rsidP="00200B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8B6ECD3" w14:textId="421A2697" w:rsidR="004B25A4" w:rsidRPr="004B25A4" w:rsidRDefault="004B25A4" w:rsidP="00B65F0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Treasurer: Ed B</w:t>
      </w:r>
      <w:r w:rsidR="00200BB6">
        <w:rPr>
          <w:rFonts w:ascii="Arial" w:hAnsi="Arial" w:cs="Arial"/>
          <w:sz w:val="24"/>
          <w:szCs w:val="24"/>
          <w:u w:val="single"/>
        </w:rPr>
        <w:t>el</w:t>
      </w:r>
      <w:r>
        <w:rPr>
          <w:rFonts w:ascii="Arial" w:hAnsi="Arial" w:cs="Arial"/>
          <w:sz w:val="24"/>
          <w:szCs w:val="24"/>
          <w:u w:val="single"/>
        </w:rPr>
        <w:t>cher</w:t>
      </w:r>
    </w:p>
    <w:p w14:paraId="62E5E2C6" w14:textId="3ACF3146" w:rsidR="004B25A4" w:rsidRDefault="00200BB6" w:rsidP="00200BB6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that associate members do not pay a meal fee. If they attend a regular meeting, the $8 fee would be added to their next bill.</w:t>
      </w:r>
    </w:p>
    <w:p w14:paraId="39A21EE0" w14:textId="35FF9BC3" w:rsidR="00200BB6" w:rsidRPr="00B65F04" w:rsidRDefault="00200BB6" w:rsidP="00200BB6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 asked if they could pay only for coffee. Answer: We currently do not allow that. New guests are not charged for their initial meal.</w:t>
      </w:r>
    </w:p>
    <w:p w14:paraId="6D2A9541" w14:textId="77777777" w:rsidR="00093659" w:rsidRDefault="00093659" w:rsidP="008F2AAC">
      <w:pPr>
        <w:rPr>
          <w:rFonts w:ascii="Arial" w:hAnsi="Arial" w:cs="Arial"/>
          <w:sz w:val="24"/>
          <w:szCs w:val="24"/>
          <w:u w:val="single"/>
        </w:rPr>
      </w:pPr>
    </w:p>
    <w:p w14:paraId="608EA6D5" w14:textId="77777777" w:rsidR="00372271" w:rsidRDefault="00372271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4C1FA7" w14:textId="51E2B4A1" w:rsidR="00413050" w:rsidRDefault="000F7007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  <w:r w:rsidR="00145BE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138733D" w14:textId="77777777" w:rsidR="00761C9C" w:rsidRDefault="00761C9C" w:rsidP="008F2AAC">
      <w:pPr>
        <w:rPr>
          <w:rFonts w:ascii="Arial" w:hAnsi="Arial" w:cs="Arial"/>
          <w:sz w:val="24"/>
          <w:szCs w:val="24"/>
        </w:rPr>
      </w:pPr>
    </w:p>
    <w:p w14:paraId="60C4B625" w14:textId="37491424" w:rsidR="00761C9C" w:rsidRDefault="00761C9C" w:rsidP="00761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Community Service – </w:t>
      </w:r>
      <w:r w:rsidR="00D7305B">
        <w:rPr>
          <w:rFonts w:ascii="Arial" w:hAnsi="Arial" w:cs="Arial"/>
          <w:sz w:val="24"/>
          <w:szCs w:val="24"/>
          <w:u w:val="single"/>
        </w:rPr>
        <w:t xml:space="preserve">Linda H. and </w:t>
      </w:r>
      <w:r>
        <w:rPr>
          <w:rFonts w:ascii="Arial" w:hAnsi="Arial" w:cs="Arial"/>
          <w:sz w:val="24"/>
          <w:szCs w:val="24"/>
          <w:u w:val="single"/>
        </w:rPr>
        <w:t>Judy A.</w:t>
      </w:r>
    </w:p>
    <w:p w14:paraId="5E7F70A0" w14:textId="194B1713" w:rsidR="00145BE7" w:rsidRPr="00145BE7" w:rsidRDefault="00200BB6" w:rsidP="00D730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Forum will be held March 17 from 11:3—1:30</w:t>
      </w:r>
      <w:r w:rsidR="00BD41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They are looking for volunteers to serve.</w:t>
      </w:r>
    </w:p>
    <w:p w14:paraId="388652E4" w14:textId="77777777" w:rsidR="00BD410F" w:rsidRDefault="00BD410F" w:rsidP="00145BE7">
      <w:pPr>
        <w:rPr>
          <w:rFonts w:ascii="Arial" w:hAnsi="Arial" w:cs="Arial"/>
          <w:sz w:val="24"/>
          <w:szCs w:val="24"/>
          <w:u w:val="single"/>
        </w:rPr>
      </w:pPr>
    </w:p>
    <w:p w14:paraId="2BE5521F" w14:textId="5A7F1A3B" w:rsidR="00200BB6" w:rsidRPr="00200BB6" w:rsidRDefault="00173797" w:rsidP="00200BB6">
      <w:pPr>
        <w:rPr>
          <w:rFonts w:ascii="Arial" w:hAnsi="Arial" w:cs="Arial"/>
          <w:sz w:val="24"/>
          <w:szCs w:val="24"/>
          <w:u w:val="single"/>
        </w:rPr>
      </w:pPr>
      <w:r w:rsidRPr="00200BB6">
        <w:rPr>
          <w:rFonts w:ascii="Arial" w:hAnsi="Arial" w:cs="Arial"/>
          <w:sz w:val="24"/>
          <w:szCs w:val="24"/>
          <w:u w:val="single"/>
        </w:rPr>
        <w:t xml:space="preserve">International – Ed S. </w:t>
      </w:r>
    </w:p>
    <w:p w14:paraId="2CE341F0" w14:textId="77777777" w:rsidR="00200BB6" w:rsidRPr="00200BB6" w:rsidRDefault="00200BB6" w:rsidP="00200BB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00BB6">
        <w:rPr>
          <w:rFonts w:ascii="Arial" w:hAnsi="Arial" w:cs="Arial"/>
          <w:sz w:val="24"/>
          <w:szCs w:val="24"/>
        </w:rPr>
        <w:t xml:space="preserve">No disbursement of funds in January. </w:t>
      </w:r>
    </w:p>
    <w:p w14:paraId="25654CD6" w14:textId="3ECFC48D" w:rsidR="00200BB6" w:rsidRDefault="00200BB6" w:rsidP="00200BB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00BB6">
        <w:rPr>
          <w:rFonts w:ascii="Arial" w:hAnsi="Arial" w:cs="Arial"/>
          <w:sz w:val="24"/>
          <w:szCs w:val="24"/>
        </w:rPr>
        <w:t>We received a thank you note from an Imagine Scholar in South Africa</w:t>
      </w:r>
    </w:p>
    <w:p w14:paraId="6F02261E" w14:textId="77777777" w:rsidR="00C51C89" w:rsidRPr="00C51C89" w:rsidRDefault="00C51C89" w:rsidP="00C51C89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C51C89">
        <w:rPr>
          <w:rFonts w:ascii="Arial" w:hAnsi="Arial" w:cs="Arial"/>
          <w:sz w:val="24"/>
          <w:szCs w:val="24"/>
        </w:rPr>
        <w:t xml:space="preserve">Re the Peace Trees Grant: they are ready to start breaking ground for </w:t>
      </w:r>
      <w:proofErr w:type="gramStart"/>
      <w:r w:rsidRPr="00C51C89">
        <w:rPr>
          <w:rFonts w:ascii="Arial" w:hAnsi="Arial" w:cs="Arial"/>
          <w:sz w:val="24"/>
          <w:szCs w:val="24"/>
        </w:rPr>
        <w:t>construction, and</w:t>
      </w:r>
      <w:proofErr w:type="gramEnd"/>
      <w:r w:rsidRPr="00C51C89">
        <w:rPr>
          <w:rFonts w:ascii="Arial" w:hAnsi="Arial" w:cs="Arial"/>
          <w:sz w:val="24"/>
          <w:szCs w:val="24"/>
        </w:rPr>
        <w:t xml:space="preserve"> might be finished in May. Perhaps there will be a return trip for the dedication ceremony.</w:t>
      </w:r>
    </w:p>
    <w:p w14:paraId="43B434AE" w14:textId="58D898C0" w:rsidR="00C51C89" w:rsidRPr="00C51C89" w:rsidRDefault="00C51C89" w:rsidP="00FB19E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51C89">
        <w:rPr>
          <w:rFonts w:ascii="Arial" w:hAnsi="Arial" w:cs="Arial"/>
          <w:sz w:val="24"/>
          <w:szCs w:val="24"/>
        </w:rPr>
        <w:t>We could write an article for RI magazine about the District Peace Award.</w:t>
      </w:r>
    </w:p>
    <w:p w14:paraId="05E15F88" w14:textId="6FA4408C" w:rsidR="00BC26D3" w:rsidRDefault="00BC26D3" w:rsidP="00145BE7">
      <w:pPr>
        <w:rPr>
          <w:rFonts w:ascii="Arial" w:hAnsi="Arial" w:cs="Arial"/>
          <w:sz w:val="24"/>
          <w:szCs w:val="24"/>
          <w:u w:val="single"/>
        </w:rPr>
      </w:pPr>
    </w:p>
    <w:p w14:paraId="60DBC5C1" w14:textId="3EC106A4" w:rsidR="00D6797E" w:rsidRDefault="00D6797E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Youth Services – </w:t>
      </w:r>
      <w:r w:rsidR="00200BB6">
        <w:rPr>
          <w:rFonts w:ascii="Arial" w:hAnsi="Arial" w:cs="Arial"/>
          <w:sz w:val="24"/>
          <w:szCs w:val="24"/>
          <w:u w:val="single"/>
        </w:rPr>
        <w:t>Christy</w:t>
      </w:r>
    </w:p>
    <w:p w14:paraId="5F8E3AAF" w14:textId="20065967" w:rsidR="004B16A1" w:rsidRPr="00200BB6" w:rsidRDefault="00200BB6" w:rsidP="004B16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Shorecrest HipHop performance is sold out</w:t>
      </w:r>
    </w:p>
    <w:p w14:paraId="2EA08D06" w14:textId="453958F5" w:rsidR="00200BB6" w:rsidRPr="00200BB6" w:rsidRDefault="00200BB6" w:rsidP="004B16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Interact students are working on the blood drive</w:t>
      </w:r>
    </w:p>
    <w:p w14:paraId="44167C08" w14:textId="2D11A4AA" w:rsidR="00200BB6" w:rsidRPr="00200BB6" w:rsidRDefault="00200BB6" w:rsidP="004B16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RYLA has two open spots and she needs names</w:t>
      </w:r>
    </w:p>
    <w:p w14:paraId="18E6E547" w14:textId="5B7B3B04" w:rsidR="00200BB6" w:rsidRPr="004B16A1" w:rsidRDefault="00200BB6" w:rsidP="004B16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need volunteers for the fundraiser, especially for the video</w:t>
      </w:r>
    </w:p>
    <w:p w14:paraId="0ABA8EC9" w14:textId="77777777" w:rsidR="00761C9C" w:rsidRDefault="00761C9C" w:rsidP="00761C9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1E4F962" w14:textId="24223E8D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="00DC4668"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Karen E.</w:t>
      </w:r>
    </w:p>
    <w:p w14:paraId="02F709A6" w14:textId="0246186E" w:rsidR="00C574EE" w:rsidRDefault="0091589B" w:rsidP="00F62A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are going out</w:t>
      </w:r>
      <w:r w:rsidR="00F62AE3">
        <w:rPr>
          <w:rFonts w:ascii="Arial" w:hAnsi="Arial" w:cs="Arial"/>
          <w:sz w:val="24"/>
          <w:szCs w:val="24"/>
        </w:rPr>
        <w:t>.</w:t>
      </w:r>
    </w:p>
    <w:p w14:paraId="5623EF9A" w14:textId="66EFDFDD" w:rsidR="004C4A5C" w:rsidRDefault="004C4A5C" w:rsidP="00F62A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will start with </w:t>
      </w:r>
      <w:proofErr w:type="spellStart"/>
      <w:r>
        <w:rPr>
          <w:rFonts w:ascii="Arial" w:hAnsi="Arial" w:cs="Arial"/>
          <w:sz w:val="24"/>
          <w:szCs w:val="24"/>
        </w:rPr>
        <w:t>scholarshiips</w:t>
      </w:r>
      <w:proofErr w:type="spellEnd"/>
      <w:r>
        <w:rPr>
          <w:rFonts w:ascii="Arial" w:hAnsi="Arial" w:cs="Arial"/>
          <w:sz w:val="24"/>
          <w:szCs w:val="24"/>
        </w:rPr>
        <w:t xml:space="preserve"> after the auction</w:t>
      </w:r>
    </w:p>
    <w:p w14:paraId="1B6C0757" w14:textId="5D248283" w:rsidR="004C4A5C" w:rsidRPr="00DC7982" w:rsidRDefault="004C4A5C" w:rsidP="00F62A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there are </w:t>
      </w:r>
      <w:r w:rsidR="00BE1134">
        <w:rPr>
          <w:rFonts w:ascii="Arial" w:hAnsi="Arial" w:cs="Arial"/>
          <w:sz w:val="24"/>
          <w:szCs w:val="24"/>
        </w:rPr>
        <w:t xml:space="preserve">about 145 guests for the auction. We need </w:t>
      </w:r>
      <w:proofErr w:type="gramStart"/>
      <w:r w:rsidR="00BE1134">
        <w:rPr>
          <w:rFonts w:ascii="Arial" w:hAnsi="Arial" w:cs="Arial"/>
          <w:sz w:val="24"/>
          <w:szCs w:val="24"/>
        </w:rPr>
        <w:t>175 !!</w:t>
      </w:r>
      <w:proofErr w:type="gramEnd"/>
      <w:r w:rsidR="00BE1134">
        <w:rPr>
          <w:rFonts w:ascii="Arial" w:hAnsi="Arial" w:cs="Arial"/>
          <w:sz w:val="24"/>
          <w:szCs w:val="24"/>
        </w:rPr>
        <w:t xml:space="preserve"> Be sure to continue to ask everyone you </w:t>
      </w:r>
      <w:proofErr w:type="gramStart"/>
      <w:r w:rsidR="00BE1134">
        <w:rPr>
          <w:rFonts w:ascii="Arial" w:hAnsi="Arial" w:cs="Arial"/>
          <w:sz w:val="24"/>
          <w:szCs w:val="24"/>
        </w:rPr>
        <w:t>know, or</w:t>
      </w:r>
      <w:proofErr w:type="gramEnd"/>
      <w:r w:rsidR="00BE1134">
        <w:rPr>
          <w:rFonts w:ascii="Arial" w:hAnsi="Arial" w:cs="Arial"/>
          <w:sz w:val="24"/>
          <w:szCs w:val="24"/>
        </w:rPr>
        <w:t xml:space="preserve"> give names to Robin.</w:t>
      </w: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1D448FF5" w14:textId="0F424FFC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650DFE">
        <w:rPr>
          <w:rFonts w:ascii="Arial" w:hAnsi="Arial" w:cs="Arial"/>
          <w:sz w:val="24"/>
          <w:szCs w:val="24"/>
          <w:u w:val="single"/>
        </w:rPr>
        <w:t xml:space="preserve"> – </w:t>
      </w:r>
      <w:r w:rsidR="00BE1134">
        <w:rPr>
          <w:rFonts w:ascii="Arial" w:hAnsi="Arial" w:cs="Arial"/>
          <w:sz w:val="24"/>
          <w:szCs w:val="24"/>
          <w:u w:val="single"/>
        </w:rPr>
        <w:t>Robin</w:t>
      </w:r>
    </w:p>
    <w:p w14:paraId="7E0333AF" w14:textId="01854A17" w:rsidR="00BE1134" w:rsidRPr="00BE1134" w:rsidRDefault="00BE1134" w:rsidP="00BE113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raised $1200 at the Polio Polar Plunge. Way to go, everyone. </w:t>
      </w:r>
    </w:p>
    <w:p w14:paraId="56219E3D" w14:textId="383E784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61C5E30F" w14:textId="3896D203" w:rsidR="008F2AAC" w:rsidRDefault="00B76ED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BE1134">
        <w:rPr>
          <w:rFonts w:ascii="Arial" w:hAnsi="Arial" w:cs="Arial"/>
          <w:sz w:val="24"/>
          <w:szCs w:val="24"/>
        </w:rPr>
        <w:t>9 am</w:t>
      </w:r>
      <w:r>
        <w:rPr>
          <w:rFonts w:ascii="Arial" w:hAnsi="Arial" w:cs="Arial"/>
          <w:sz w:val="24"/>
          <w:szCs w:val="24"/>
        </w:rPr>
        <w:t xml:space="preserve"> by President Robin Roat</w:t>
      </w: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489E13BC" w14:textId="565040E9" w:rsidR="00AD465D" w:rsidRDefault="00BE1134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Allison Reagan for Larry French, </w:t>
      </w:r>
      <w:r w:rsidR="00D25651">
        <w:rPr>
          <w:rFonts w:ascii="Arial" w:hAnsi="Arial" w:cs="Arial"/>
          <w:sz w:val="24"/>
          <w:szCs w:val="24"/>
        </w:rPr>
        <w:t>LFP</w:t>
      </w:r>
      <w:r w:rsidR="004C7F3D">
        <w:rPr>
          <w:rFonts w:ascii="Arial" w:hAnsi="Arial" w:cs="Arial"/>
          <w:sz w:val="24"/>
          <w:szCs w:val="24"/>
        </w:rPr>
        <w:t xml:space="preserve"> Rotary Club </w:t>
      </w:r>
      <w:r w:rsidR="008F2AAC">
        <w:rPr>
          <w:rFonts w:ascii="Arial" w:hAnsi="Arial" w:cs="Arial"/>
          <w:sz w:val="24"/>
          <w:szCs w:val="24"/>
        </w:rPr>
        <w:t>Secretary</w:t>
      </w:r>
    </w:p>
    <w:p w14:paraId="7AB6D8B5" w14:textId="53A48BAB" w:rsidR="00CB176B" w:rsidRDefault="00CB176B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6A8EF8F5" w14:textId="09F1C70B" w:rsidR="00CB176B" w:rsidRDefault="00CB176B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B6DA406" w14:textId="65FFCEAC" w:rsidR="00CB176B" w:rsidRDefault="00212610" w:rsidP="00A31714">
      <w:pPr>
        <w:tabs>
          <w:tab w:val="left" w:pos="48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="001129AE">
        <w:rPr>
          <w:rFonts w:ascii="Arial" w:hAnsi="Arial" w:cs="Arial"/>
          <w:b/>
          <w:bCs/>
          <w:sz w:val="24"/>
          <w:szCs w:val="24"/>
        </w:rPr>
        <w:t>TU</w:t>
      </w:r>
      <w:r>
        <w:rPr>
          <w:rFonts w:ascii="Arial" w:hAnsi="Arial" w:cs="Arial"/>
          <w:b/>
          <w:bCs/>
          <w:sz w:val="24"/>
          <w:szCs w:val="24"/>
        </w:rPr>
        <w:t xml:space="preserve">ESDAY, </w:t>
      </w:r>
      <w:r w:rsidR="00BE1134">
        <w:rPr>
          <w:rFonts w:ascii="Arial" w:hAnsi="Arial" w:cs="Arial"/>
          <w:b/>
          <w:bCs/>
          <w:sz w:val="24"/>
          <w:szCs w:val="24"/>
        </w:rPr>
        <w:t>FEBRUARY 18 @</w:t>
      </w:r>
      <w:r w:rsidR="007C0ADD">
        <w:rPr>
          <w:rFonts w:ascii="Arial" w:hAnsi="Arial" w:cs="Arial"/>
          <w:b/>
          <w:bCs/>
          <w:sz w:val="24"/>
          <w:szCs w:val="24"/>
        </w:rPr>
        <w:t xml:space="preserve"> </w:t>
      </w:r>
      <w:r w:rsidR="00BE1134">
        <w:rPr>
          <w:rFonts w:ascii="Arial" w:hAnsi="Arial" w:cs="Arial"/>
          <w:b/>
          <w:bCs/>
          <w:sz w:val="24"/>
          <w:szCs w:val="24"/>
        </w:rPr>
        <w:t>4:30 P</w:t>
      </w:r>
      <w:r w:rsidR="007C0ADD">
        <w:rPr>
          <w:rFonts w:ascii="Arial" w:hAnsi="Arial" w:cs="Arial"/>
          <w:b/>
          <w:bCs/>
          <w:sz w:val="24"/>
          <w:szCs w:val="24"/>
        </w:rPr>
        <w:t>M</w:t>
      </w:r>
      <w:r w:rsidR="00BE1134">
        <w:rPr>
          <w:rFonts w:ascii="Arial" w:hAnsi="Arial" w:cs="Arial"/>
          <w:b/>
          <w:bCs/>
          <w:sz w:val="24"/>
          <w:szCs w:val="24"/>
        </w:rPr>
        <w:t xml:space="preserve"> AT THE CHURCH</w:t>
      </w:r>
    </w:p>
    <w:p w14:paraId="21A880D1" w14:textId="49C51A6D" w:rsidR="00BE1134" w:rsidRPr="00CB176B" w:rsidRDefault="00BE1134" w:rsidP="00A31714">
      <w:pPr>
        <w:tabs>
          <w:tab w:val="left" w:pos="48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*OR* WEDNESDAY, FEBRUARY 19 @ 8:35 AM, TO BE ANNOUNCED LATER</w:t>
      </w:r>
    </w:p>
    <w:sectPr w:rsidR="00BE1134" w:rsidRPr="00CB176B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7A3C" w14:textId="77777777" w:rsidR="000D547F" w:rsidRDefault="000D547F" w:rsidP="00B47465">
      <w:r>
        <w:separator/>
      </w:r>
    </w:p>
  </w:endnote>
  <w:endnote w:type="continuationSeparator" w:id="0">
    <w:p w14:paraId="13F5B107" w14:textId="77777777" w:rsidR="000D547F" w:rsidRDefault="000D547F" w:rsidP="00B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D4DE" w14:textId="77777777" w:rsidR="000D547F" w:rsidRDefault="000D547F" w:rsidP="00B47465">
      <w:r>
        <w:separator/>
      </w:r>
    </w:p>
  </w:footnote>
  <w:footnote w:type="continuationSeparator" w:id="0">
    <w:p w14:paraId="3D0BE1F7" w14:textId="77777777" w:rsidR="000D547F" w:rsidRDefault="000D547F" w:rsidP="00B4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A9"/>
    <w:multiLevelType w:val="hybridMultilevel"/>
    <w:tmpl w:val="F6C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50C"/>
    <w:multiLevelType w:val="hybridMultilevel"/>
    <w:tmpl w:val="F4F0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486"/>
    <w:multiLevelType w:val="hybridMultilevel"/>
    <w:tmpl w:val="02D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2083"/>
    <w:multiLevelType w:val="hybridMultilevel"/>
    <w:tmpl w:val="D7E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5945"/>
    <w:multiLevelType w:val="hybridMultilevel"/>
    <w:tmpl w:val="828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1A86"/>
    <w:multiLevelType w:val="hybridMultilevel"/>
    <w:tmpl w:val="91E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4FA"/>
    <w:multiLevelType w:val="hybridMultilevel"/>
    <w:tmpl w:val="2532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413"/>
    <w:multiLevelType w:val="hybridMultilevel"/>
    <w:tmpl w:val="4AD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0CBB"/>
    <w:multiLevelType w:val="hybridMultilevel"/>
    <w:tmpl w:val="206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3A8E"/>
    <w:multiLevelType w:val="hybridMultilevel"/>
    <w:tmpl w:val="468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C1201"/>
    <w:multiLevelType w:val="hybridMultilevel"/>
    <w:tmpl w:val="ADA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5237E"/>
    <w:multiLevelType w:val="hybridMultilevel"/>
    <w:tmpl w:val="93B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B454F"/>
    <w:multiLevelType w:val="hybridMultilevel"/>
    <w:tmpl w:val="37D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69E6"/>
    <w:multiLevelType w:val="hybridMultilevel"/>
    <w:tmpl w:val="B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10908"/>
    <w:multiLevelType w:val="hybridMultilevel"/>
    <w:tmpl w:val="4E5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96610"/>
    <w:multiLevelType w:val="hybridMultilevel"/>
    <w:tmpl w:val="A0F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D1344"/>
    <w:multiLevelType w:val="hybridMultilevel"/>
    <w:tmpl w:val="A7F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07906"/>
    <w:multiLevelType w:val="hybridMultilevel"/>
    <w:tmpl w:val="7E1C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18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11A33"/>
    <w:rsid w:val="00013A8B"/>
    <w:rsid w:val="00014596"/>
    <w:rsid w:val="00026405"/>
    <w:rsid w:val="0002673A"/>
    <w:rsid w:val="00030C85"/>
    <w:rsid w:val="00031A81"/>
    <w:rsid w:val="00053953"/>
    <w:rsid w:val="00054FDB"/>
    <w:rsid w:val="00070B45"/>
    <w:rsid w:val="000809B8"/>
    <w:rsid w:val="00093659"/>
    <w:rsid w:val="00097272"/>
    <w:rsid w:val="000A4657"/>
    <w:rsid w:val="000B13B4"/>
    <w:rsid w:val="000D547F"/>
    <w:rsid w:val="000D68A9"/>
    <w:rsid w:val="000F0997"/>
    <w:rsid w:val="000F1B15"/>
    <w:rsid w:val="000F7007"/>
    <w:rsid w:val="00111EBA"/>
    <w:rsid w:val="001129AE"/>
    <w:rsid w:val="00122B81"/>
    <w:rsid w:val="00137484"/>
    <w:rsid w:val="0014219A"/>
    <w:rsid w:val="00145BE7"/>
    <w:rsid w:val="00146A36"/>
    <w:rsid w:val="00150134"/>
    <w:rsid w:val="00153582"/>
    <w:rsid w:val="001538E6"/>
    <w:rsid w:val="00163944"/>
    <w:rsid w:val="00167001"/>
    <w:rsid w:val="00170AC1"/>
    <w:rsid w:val="00173797"/>
    <w:rsid w:val="0017767B"/>
    <w:rsid w:val="0018183A"/>
    <w:rsid w:val="00182FD4"/>
    <w:rsid w:val="00183C37"/>
    <w:rsid w:val="001A584D"/>
    <w:rsid w:val="001C6E3C"/>
    <w:rsid w:val="001E4CBB"/>
    <w:rsid w:val="001F38CF"/>
    <w:rsid w:val="0020036C"/>
    <w:rsid w:val="00200BB6"/>
    <w:rsid w:val="0020226D"/>
    <w:rsid w:val="00212610"/>
    <w:rsid w:val="002147A3"/>
    <w:rsid w:val="00216C36"/>
    <w:rsid w:val="002238EE"/>
    <w:rsid w:val="00227DFF"/>
    <w:rsid w:val="002322A3"/>
    <w:rsid w:val="002338F3"/>
    <w:rsid w:val="00262F5B"/>
    <w:rsid w:val="002707EC"/>
    <w:rsid w:val="00291257"/>
    <w:rsid w:val="002979BF"/>
    <w:rsid w:val="002A0C28"/>
    <w:rsid w:val="002A113C"/>
    <w:rsid w:val="002A1CB3"/>
    <w:rsid w:val="002A4DFF"/>
    <w:rsid w:val="002B0F06"/>
    <w:rsid w:val="002B1D0D"/>
    <w:rsid w:val="002B4304"/>
    <w:rsid w:val="002C0AA3"/>
    <w:rsid w:val="002C0FB8"/>
    <w:rsid w:val="002D5DE3"/>
    <w:rsid w:val="002E2FFD"/>
    <w:rsid w:val="002E7BDA"/>
    <w:rsid w:val="002F4188"/>
    <w:rsid w:val="00310F24"/>
    <w:rsid w:val="00311ACE"/>
    <w:rsid w:val="00313049"/>
    <w:rsid w:val="00313CEB"/>
    <w:rsid w:val="00326A96"/>
    <w:rsid w:val="0034608D"/>
    <w:rsid w:val="00362327"/>
    <w:rsid w:val="00372271"/>
    <w:rsid w:val="00375D66"/>
    <w:rsid w:val="0038120E"/>
    <w:rsid w:val="003957EF"/>
    <w:rsid w:val="003A55BA"/>
    <w:rsid w:val="003A6EA3"/>
    <w:rsid w:val="003B67B0"/>
    <w:rsid w:val="003B6E10"/>
    <w:rsid w:val="003C26F2"/>
    <w:rsid w:val="003D2172"/>
    <w:rsid w:val="003F3A3A"/>
    <w:rsid w:val="00413050"/>
    <w:rsid w:val="004423DD"/>
    <w:rsid w:val="00442CAC"/>
    <w:rsid w:val="0046170E"/>
    <w:rsid w:val="00466B2D"/>
    <w:rsid w:val="00467D70"/>
    <w:rsid w:val="004914D1"/>
    <w:rsid w:val="004A2629"/>
    <w:rsid w:val="004B07A2"/>
    <w:rsid w:val="004B16A1"/>
    <w:rsid w:val="004B25A4"/>
    <w:rsid w:val="004B4C65"/>
    <w:rsid w:val="004C1E43"/>
    <w:rsid w:val="004C3DA5"/>
    <w:rsid w:val="004C4A5C"/>
    <w:rsid w:val="004C7F3D"/>
    <w:rsid w:val="004D1ACD"/>
    <w:rsid w:val="004F0CBA"/>
    <w:rsid w:val="004F127B"/>
    <w:rsid w:val="004F28A4"/>
    <w:rsid w:val="004F7965"/>
    <w:rsid w:val="00505C8A"/>
    <w:rsid w:val="0051008E"/>
    <w:rsid w:val="0051128B"/>
    <w:rsid w:val="00511391"/>
    <w:rsid w:val="005156B4"/>
    <w:rsid w:val="005162D5"/>
    <w:rsid w:val="00516A59"/>
    <w:rsid w:val="00517852"/>
    <w:rsid w:val="0052703C"/>
    <w:rsid w:val="00527A5C"/>
    <w:rsid w:val="00540E74"/>
    <w:rsid w:val="00544575"/>
    <w:rsid w:val="00547C72"/>
    <w:rsid w:val="005708AD"/>
    <w:rsid w:val="005747AA"/>
    <w:rsid w:val="005937FC"/>
    <w:rsid w:val="005B226E"/>
    <w:rsid w:val="005B580E"/>
    <w:rsid w:val="005C3216"/>
    <w:rsid w:val="005C5D36"/>
    <w:rsid w:val="005D3203"/>
    <w:rsid w:val="005D5E50"/>
    <w:rsid w:val="005F20BD"/>
    <w:rsid w:val="005F4D70"/>
    <w:rsid w:val="006068B5"/>
    <w:rsid w:val="00616179"/>
    <w:rsid w:val="006368D8"/>
    <w:rsid w:val="00642CD2"/>
    <w:rsid w:val="00646D42"/>
    <w:rsid w:val="00650DFE"/>
    <w:rsid w:val="0066508A"/>
    <w:rsid w:val="00666A71"/>
    <w:rsid w:val="00677FCB"/>
    <w:rsid w:val="006845B9"/>
    <w:rsid w:val="006854D6"/>
    <w:rsid w:val="00686D6B"/>
    <w:rsid w:val="00691F63"/>
    <w:rsid w:val="006B1EED"/>
    <w:rsid w:val="006D0607"/>
    <w:rsid w:val="006D677F"/>
    <w:rsid w:val="006F14B5"/>
    <w:rsid w:val="006F4078"/>
    <w:rsid w:val="00700946"/>
    <w:rsid w:val="00702C7F"/>
    <w:rsid w:val="0070333D"/>
    <w:rsid w:val="00704575"/>
    <w:rsid w:val="007048ED"/>
    <w:rsid w:val="007124E5"/>
    <w:rsid w:val="00713376"/>
    <w:rsid w:val="00716C36"/>
    <w:rsid w:val="00716F2A"/>
    <w:rsid w:val="00722E05"/>
    <w:rsid w:val="007455AE"/>
    <w:rsid w:val="00752267"/>
    <w:rsid w:val="00752560"/>
    <w:rsid w:val="00761C9C"/>
    <w:rsid w:val="00765AA5"/>
    <w:rsid w:val="00767F41"/>
    <w:rsid w:val="007925F1"/>
    <w:rsid w:val="0079499C"/>
    <w:rsid w:val="0079506A"/>
    <w:rsid w:val="0079650A"/>
    <w:rsid w:val="00797FEA"/>
    <w:rsid w:val="007A4870"/>
    <w:rsid w:val="007A65FB"/>
    <w:rsid w:val="007A6846"/>
    <w:rsid w:val="007B38E8"/>
    <w:rsid w:val="007B4F8B"/>
    <w:rsid w:val="007C0ADD"/>
    <w:rsid w:val="007C0E4B"/>
    <w:rsid w:val="007E0181"/>
    <w:rsid w:val="007E7556"/>
    <w:rsid w:val="007F3459"/>
    <w:rsid w:val="00802E8A"/>
    <w:rsid w:val="00803AEA"/>
    <w:rsid w:val="008252B6"/>
    <w:rsid w:val="008315DA"/>
    <w:rsid w:val="00835AB7"/>
    <w:rsid w:val="00835CC7"/>
    <w:rsid w:val="00837433"/>
    <w:rsid w:val="008406E7"/>
    <w:rsid w:val="00841A5F"/>
    <w:rsid w:val="0084635C"/>
    <w:rsid w:val="00857AD4"/>
    <w:rsid w:val="008603C1"/>
    <w:rsid w:val="00866B4D"/>
    <w:rsid w:val="0087459C"/>
    <w:rsid w:val="008835A0"/>
    <w:rsid w:val="00886D1B"/>
    <w:rsid w:val="00887144"/>
    <w:rsid w:val="008B58BE"/>
    <w:rsid w:val="008C6715"/>
    <w:rsid w:val="008D0561"/>
    <w:rsid w:val="008D324E"/>
    <w:rsid w:val="008F2AAC"/>
    <w:rsid w:val="00900EA8"/>
    <w:rsid w:val="0091589B"/>
    <w:rsid w:val="0094083C"/>
    <w:rsid w:val="0096572A"/>
    <w:rsid w:val="009668AF"/>
    <w:rsid w:val="009737C9"/>
    <w:rsid w:val="00983F0D"/>
    <w:rsid w:val="00992C5B"/>
    <w:rsid w:val="00994481"/>
    <w:rsid w:val="009960C4"/>
    <w:rsid w:val="009A1B66"/>
    <w:rsid w:val="009A639C"/>
    <w:rsid w:val="009B2DF9"/>
    <w:rsid w:val="009C644D"/>
    <w:rsid w:val="009D71CA"/>
    <w:rsid w:val="009E2FA3"/>
    <w:rsid w:val="009F4063"/>
    <w:rsid w:val="009F458C"/>
    <w:rsid w:val="00A00792"/>
    <w:rsid w:val="00A018BE"/>
    <w:rsid w:val="00A02007"/>
    <w:rsid w:val="00A07FD9"/>
    <w:rsid w:val="00A14016"/>
    <w:rsid w:val="00A17341"/>
    <w:rsid w:val="00A174D4"/>
    <w:rsid w:val="00A22D67"/>
    <w:rsid w:val="00A237BC"/>
    <w:rsid w:val="00A30907"/>
    <w:rsid w:val="00A31714"/>
    <w:rsid w:val="00A32BE9"/>
    <w:rsid w:val="00A370D5"/>
    <w:rsid w:val="00A43AE6"/>
    <w:rsid w:val="00A455B2"/>
    <w:rsid w:val="00A4709E"/>
    <w:rsid w:val="00A472F6"/>
    <w:rsid w:val="00A5113D"/>
    <w:rsid w:val="00A52915"/>
    <w:rsid w:val="00A53AC4"/>
    <w:rsid w:val="00A60D8C"/>
    <w:rsid w:val="00A77A34"/>
    <w:rsid w:val="00A81FC1"/>
    <w:rsid w:val="00A91FBC"/>
    <w:rsid w:val="00A93F5F"/>
    <w:rsid w:val="00AA6412"/>
    <w:rsid w:val="00AD2D92"/>
    <w:rsid w:val="00AD7214"/>
    <w:rsid w:val="00AF27F9"/>
    <w:rsid w:val="00B01CFA"/>
    <w:rsid w:val="00B036D1"/>
    <w:rsid w:val="00B270E4"/>
    <w:rsid w:val="00B31ECA"/>
    <w:rsid w:val="00B3611F"/>
    <w:rsid w:val="00B47465"/>
    <w:rsid w:val="00B47DF2"/>
    <w:rsid w:val="00B63045"/>
    <w:rsid w:val="00B6505F"/>
    <w:rsid w:val="00B65F04"/>
    <w:rsid w:val="00B66691"/>
    <w:rsid w:val="00B669DC"/>
    <w:rsid w:val="00B67A46"/>
    <w:rsid w:val="00B72EEF"/>
    <w:rsid w:val="00B73E48"/>
    <w:rsid w:val="00B743AF"/>
    <w:rsid w:val="00B749BD"/>
    <w:rsid w:val="00B754BD"/>
    <w:rsid w:val="00B76EDE"/>
    <w:rsid w:val="00B806DB"/>
    <w:rsid w:val="00B81755"/>
    <w:rsid w:val="00B82C8F"/>
    <w:rsid w:val="00B91E0A"/>
    <w:rsid w:val="00B92CB6"/>
    <w:rsid w:val="00B97F8A"/>
    <w:rsid w:val="00BA3E8F"/>
    <w:rsid w:val="00BC26D3"/>
    <w:rsid w:val="00BD410F"/>
    <w:rsid w:val="00BD46B2"/>
    <w:rsid w:val="00BE1134"/>
    <w:rsid w:val="00BF686B"/>
    <w:rsid w:val="00C06AAC"/>
    <w:rsid w:val="00C112B4"/>
    <w:rsid w:val="00C12549"/>
    <w:rsid w:val="00C27A44"/>
    <w:rsid w:val="00C33309"/>
    <w:rsid w:val="00C35CFB"/>
    <w:rsid w:val="00C40AFA"/>
    <w:rsid w:val="00C46E1F"/>
    <w:rsid w:val="00C51C89"/>
    <w:rsid w:val="00C564C4"/>
    <w:rsid w:val="00C574EE"/>
    <w:rsid w:val="00C61662"/>
    <w:rsid w:val="00C75309"/>
    <w:rsid w:val="00C824E2"/>
    <w:rsid w:val="00C8767B"/>
    <w:rsid w:val="00C9653A"/>
    <w:rsid w:val="00CA4D40"/>
    <w:rsid w:val="00CA6830"/>
    <w:rsid w:val="00CB176B"/>
    <w:rsid w:val="00CB2D80"/>
    <w:rsid w:val="00CD1A05"/>
    <w:rsid w:val="00CD25D8"/>
    <w:rsid w:val="00CD27E8"/>
    <w:rsid w:val="00CD3836"/>
    <w:rsid w:val="00CD4C4D"/>
    <w:rsid w:val="00CE4FD0"/>
    <w:rsid w:val="00CE5131"/>
    <w:rsid w:val="00CF0EE9"/>
    <w:rsid w:val="00CF1413"/>
    <w:rsid w:val="00CF1CDD"/>
    <w:rsid w:val="00CF3CB5"/>
    <w:rsid w:val="00CF5969"/>
    <w:rsid w:val="00D03507"/>
    <w:rsid w:val="00D064F0"/>
    <w:rsid w:val="00D25651"/>
    <w:rsid w:val="00D33342"/>
    <w:rsid w:val="00D57187"/>
    <w:rsid w:val="00D6046F"/>
    <w:rsid w:val="00D61221"/>
    <w:rsid w:val="00D6221E"/>
    <w:rsid w:val="00D63690"/>
    <w:rsid w:val="00D6797E"/>
    <w:rsid w:val="00D7305B"/>
    <w:rsid w:val="00D85901"/>
    <w:rsid w:val="00DA66D4"/>
    <w:rsid w:val="00DB7FD3"/>
    <w:rsid w:val="00DC05FA"/>
    <w:rsid w:val="00DC2FED"/>
    <w:rsid w:val="00DC4668"/>
    <w:rsid w:val="00DC7982"/>
    <w:rsid w:val="00DD0CAF"/>
    <w:rsid w:val="00DD24E3"/>
    <w:rsid w:val="00DD4E69"/>
    <w:rsid w:val="00DD5C6D"/>
    <w:rsid w:val="00DE26B0"/>
    <w:rsid w:val="00E00026"/>
    <w:rsid w:val="00E05ED6"/>
    <w:rsid w:val="00E1440E"/>
    <w:rsid w:val="00E17430"/>
    <w:rsid w:val="00E2054C"/>
    <w:rsid w:val="00E53EDF"/>
    <w:rsid w:val="00E55A00"/>
    <w:rsid w:val="00E72F26"/>
    <w:rsid w:val="00E866C5"/>
    <w:rsid w:val="00E97F3D"/>
    <w:rsid w:val="00EA0073"/>
    <w:rsid w:val="00EB24EA"/>
    <w:rsid w:val="00EB521F"/>
    <w:rsid w:val="00EC1EF8"/>
    <w:rsid w:val="00EC23AF"/>
    <w:rsid w:val="00EC7672"/>
    <w:rsid w:val="00EC7AA1"/>
    <w:rsid w:val="00ED0E22"/>
    <w:rsid w:val="00ED77FD"/>
    <w:rsid w:val="00EE0E42"/>
    <w:rsid w:val="00EE6F0E"/>
    <w:rsid w:val="00EF3CB5"/>
    <w:rsid w:val="00EF6B9D"/>
    <w:rsid w:val="00EF6CCB"/>
    <w:rsid w:val="00F00863"/>
    <w:rsid w:val="00F2271A"/>
    <w:rsid w:val="00F22A2F"/>
    <w:rsid w:val="00F25578"/>
    <w:rsid w:val="00F4596B"/>
    <w:rsid w:val="00F52F00"/>
    <w:rsid w:val="00F55953"/>
    <w:rsid w:val="00F62AE3"/>
    <w:rsid w:val="00F71003"/>
    <w:rsid w:val="00F76DF1"/>
    <w:rsid w:val="00F80A17"/>
    <w:rsid w:val="00FB7F3D"/>
    <w:rsid w:val="00FC082A"/>
    <w:rsid w:val="00FD2780"/>
    <w:rsid w:val="00FE04D3"/>
    <w:rsid w:val="00FE4CFC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customStyle="1" w:styleId="ox-43ddc24c6d-msonormal">
    <w:name w:val="ox-43ddc24c6d-msonormal"/>
    <w:basedOn w:val="Normal"/>
    <w:rsid w:val="00A77A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6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2019-09-17T23:24:00Z</cp:lastPrinted>
  <dcterms:created xsi:type="dcterms:W3CDTF">2020-03-01T16:49:00Z</dcterms:created>
  <dcterms:modified xsi:type="dcterms:W3CDTF">2020-03-01T16:49:00Z</dcterms:modified>
</cp:coreProperties>
</file>