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C746" w14:textId="50386421" w:rsidR="00AD2D92" w:rsidRDefault="00B47465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17</w:t>
      </w:r>
      <w:r w:rsidR="00B81755">
        <w:rPr>
          <w:rFonts w:ascii="Arial" w:hAnsi="Arial" w:cs="Arial"/>
          <w:sz w:val="24"/>
          <w:szCs w:val="24"/>
        </w:rPr>
        <w:t>, 2019</w:t>
      </w:r>
      <w:bookmarkStart w:id="0" w:name="_GoBack"/>
      <w:bookmarkEnd w:id="0"/>
    </w:p>
    <w:p w14:paraId="5F0FB454" w14:textId="77777777" w:rsidR="00AD2D92" w:rsidRDefault="00AD2D92" w:rsidP="00AD2D92">
      <w:pPr>
        <w:rPr>
          <w:rFonts w:ascii="Arial" w:hAnsi="Arial" w:cs="Arial"/>
          <w:sz w:val="24"/>
          <w:szCs w:val="24"/>
        </w:rPr>
      </w:pPr>
    </w:p>
    <w:p w14:paraId="7885D1F4" w14:textId="746A7CF4" w:rsidR="00AD2D92" w:rsidRPr="00EC7672" w:rsidRDefault="00835AB7" w:rsidP="00AD2D92">
      <w:pPr>
        <w:rPr>
          <w:rFonts w:ascii="Arial" w:hAnsi="Arial" w:cs="Arial"/>
          <w:b/>
          <w:bCs/>
          <w:sz w:val="24"/>
          <w:szCs w:val="24"/>
        </w:rPr>
      </w:pPr>
      <w:r w:rsidRPr="00EC7672">
        <w:rPr>
          <w:rFonts w:ascii="Arial" w:hAnsi="Arial" w:cs="Arial"/>
          <w:b/>
          <w:bCs/>
          <w:sz w:val="24"/>
          <w:szCs w:val="24"/>
        </w:rPr>
        <w:t xml:space="preserve">LAKE FOREST PARK ROTARY </w:t>
      </w:r>
      <w:r w:rsidR="00B81755" w:rsidRPr="00EC7672">
        <w:rPr>
          <w:rFonts w:ascii="Arial" w:hAnsi="Arial" w:cs="Arial"/>
          <w:b/>
          <w:bCs/>
          <w:sz w:val="24"/>
          <w:szCs w:val="24"/>
        </w:rPr>
        <w:t xml:space="preserve">CLUB </w:t>
      </w:r>
      <w:r w:rsidRPr="00EC7672">
        <w:rPr>
          <w:rFonts w:ascii="Arial" w:hAnsi="Arial" w:cs="Arial"/>
          <w:b/>
          <w:bCs/>
          <w:sz w:val="24"/>
          <w:szCs w:val="24"/>
        </w:rPr>
        <w:t>BOARD MEETING</w:t>
      </w:r>
      <w:r w:rsidR="00AD2D92" w:rsidRPr="00EC76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C73AF9" w14:textId="77777777" w:rsidR="00835AB7" w:rsidRDefault="00835AB7" w:rsidP="00AD2D92">
      <w:pPr>
        <w:rPr>
          <w:rFonts w:ascii="Arial" w:hAnsi="Arial" w:cs="Arial"/>
          <w:sz w:val="24"/>
          <w:szCs w:val="24"/>
        </w:rPr>
      </w:pPr>
    </w:p>
    <w:p w14:paraId="202E32A2" w14:textId="77777777" w:rsidR="00AD2D92" w:rsidRDefault="00AD2D92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were:</w:t>
      </w:r>
    </w:p>
    <w:p w14:paraId="275931F7" w14:textId="596FE5D1" w:rsidR="00AD2D92" w:rsidRDefault="00B81755" w:rsidP="00AD2D92">
      <w:pPr>
        <w:rPr>
          <w:ins w:id="1" w:author="Autho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Roat, JP Mahar, Ed Belcher, Linda Holman</w:t>
      </w:r>
      <w:r w:rsidR="006F40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Dave Halbrook</w:t>
      </w:r>
      <w:r w:rsidR="00C564C4">
        <w:rPr>
          <w:rFonts w:ascii="Arial" w:hAnsi="Arial" w:cs="Arial"/>
          <w:sz w:val="24"/>
          <w:szCs w:val="24"/>
        </w:rPr>
        <w:t>,</w:t>
      </w:r>
      <w:r w:rsidR="005F4D70">
        <w:rPr>
          <w:rFonts w:ascii="Arial" w:hAnsi="Arial" w:cs="Arial"/>
          <w:sz w:val="24"/>
          <w:szCs w:val="24"/>
        </w:rPr>
        <w:t xml:space="preserve"> Allison Re</w:t>
      </w:r>
      <w:r w:rsidR="00A53AC4">
        <w:rPr>
          <w:rFonts w:ascii="Arial" w:hAnsi="Arial" w:cs="Arial"/>
          <w:sz w:val="24"/>
          <w:szCs w:val="24"/>
        </w:rPr>
        <w:t>agan, Dwight Thompson, Mike Harden, Kae Peterson</w:t>
      </w:r>
      <w:r w:rsidR="00CF0EE9">
        <w:rPr>
          <w:rFonts w:ascii="Arial" w:hAnsi="Arial" w:cs="Arial"/>
          <w:sz w:val="24"/>
          <w:szCs w:val="24"/>
        </w:rPr>
        <w:t>, Mohan Gurung</w:t>
      </w:r>
      <w:r w:rsidR="006F4078">
        <w:rPr>
          <w:rFonts w:ascii="Arial" w:hAnsi="Arial" w:cs="Arial"/>
          <w:sz w:val="24"/>
          <w:szCs w:val="24"/>
        </w:rPr>
        <w:t xml:space="preserve"> and Larry French</w:t>
      </w:r>
    </w:p>
    <w:p w14:paraId="6891E06E" w14:textId="77777777" w:rsidR="00835AB7" w:rsidRDefault="00835AB7" w:rsidP="00AD2D92">
      <w:pPr>
        <w:ind w:left="630" w:hanging="630"/>
        <w:rPr>
          <w:rFonts w:ascii="Arial" w:hAnsi="Arial" w:cs="Arial"/>
          <w:sz w:val="24"/>
          <w:szCs w:val="24"/>
        </w:rPr>
      </w:pPr>
    </w:p>
    <w:p w14:paraId="3EAD99FC" w14:textId="66CD4779" w:rsidR="00CD1A05" w:rsidRDefault="00CD1A05" w:rsidP="008F2AA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LFP Foundation meeting</w:t>
      </w:r>
      <w:r w:rsidR="00011A33">
        <w:rPr>
          <w:rFonts w:ascii="Arial" w:hAnsi="Arial" w:cs="Arial"/>
          <w:sz w:val="24"/>
          <w:szCs w:val="24"/>
        </w:rPr>
        <w:t xml:space="preserve"> occurred before the Club Board meeting. See those Foundation minutes. </w:t>
      </w:r>
    </w:p>
    <w:p w14:paraId="0509BDE0" w14:textId="65529CC9" w:rsidR="00B82C8F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5:</w:t>
      </w:r>
      <w:r w:rsidR="002E7BDA">
        <w:rPr>
          <w:rFonts w:ascii="Arial" w:hAnsi="Arial" w:cs="Arial"/>
          <w:sz w:val="24"/>
          <w:szCs w:val="24"/>
        </w:rPr>
        <w:t>3</w:t>
      </w:r>
      <w:r w:rsidR="00FC08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</w:t>
      </w:r>
      <w:r w:rsidR="00FC082A">
        <w:rPr>
          <w:rFonts w:ascii="Arial" w:hAnsi="Arial" w:cs="Arial"/>
          <w:sz w:val="24"/>
          <w:szCs w:val="24"/>
        </w:rPr>
        <w:t>. A quorum was present.</w:t>
      </w:r>
    </w:p>
    <w:p w14:paraId="08233C0B" w14:textId="77777777" w:rsidR="00B81755" w:rsidRDefault="00B81755" w:rsidP="008F2AAC">
      <w:pPr>
        <w:rPr>
          <w:rFonts w:ascii="Arial" w:hAnsi="Arial" w:cs="Arial"/>
          <w:sz w:val="24"/>
          <w:szCs w:val="24"/>
        </w:rPr>
      </w:pPr>
    </w:p>
    <w:p w14:paraId="7D9B32C5" w14:textId="5C8A20F4" w:rsidR="00B81755" w:rsidRDefault="00C35CFB" w:rsidP="008F2AAC">
      <w:pPr>
        <w:rPr>
          <w:rFonts w:ascii="Arial" w:hAnsi="Arial" w:cs="Arial"/>
          <w:sz w:val="24"/>
          <w:szCs w:val="24"/>
          <w:u w:val="single"/>
        </w:rPr>
      </w:pPr>
      <w:r w:rsidRPr="00857AD4">
        <w:rPr>
          <w:rFonts w:ascii="Arial" w:hAnsi="Arial" w:cs="Arial"/>
          <w:sz w:val="24"/>
          <w:szCs w:val="24"/>
          <w:u w:val="single"/>
        </w:rPr>
        <w:t>Secretary’s Report – Larry French</w:t>
      </w:r>
    </w:p>
    <w:p w14:paraId="3A1F090F" w14:textId="752F6626" w:rsidR="006D677F" w:rsidRPr="00D6221E" w:rsidRDefault="006D677F" w:rsidP="000430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Minutes of the August 20, 2019 meeting were read. MOTION to approve – </w:t>
      </w:r>
      <w:r w:rsidR="00835CC7" w:rsidRPr="00D6221E">
        <w:rPr>
          <w:rFonts w:ascii="Arial" w:hAnsi="Arial" w:cs="Arial"/>
          <w:sz w:val="24"/>
          <w:szCs w:val="24"/>
        </w:rPr>
        <w:t>Linda H</w:t>
      </w:r>
      <w:r w:rsidRPr="00D6221E">
        <w:rPr>
          <w:rFonts w:ascii="Arial" w:hAnsi="Arial" w:cs="Arial"/>
          <w:sz w:val="24"/>
          <w:szCs w:val="24"/>
        </w:rPr>
        <w:t xml:space="preserve">, second – </w:t>
      </w:r>
      <w:r w:rsidR="00835CC7" w:rsidRPr="00D6221E">
        <w:rPr>
          <w:rFonts w:ascii="Arial" w:hAnsi="Arial" w:cs="Arial"/>
          <w:sz w:val="24"/>
          <w:szCs w:val="24"/>
        </w:rPr>
        <w:t>Ed B.</w:t>
      </w:r>
      <w:r w:rsidR="00D6221E">
        <w:rPr>
          <w:rFonts w:ascii="Arial" w:hAnsi="Arial" w:cs="Arial"/>
          <w:sz w:val="24"/>
          <w:szCs w:val="24"/>
        </w:rPr>
        <w:t xml:space="preserve"> </w:t>
      </w:r>
      <w:r w:rsidRPr="00D6221E">
        <w:rPr>
          <w:rFonts w:ascii="Arial" w:hAnsi="Arial" w:cs="Arial"/>
          <w:sz w:val="24"/>
          <w:szCs w:val="24"/>
        </w:rPr>
        <w:t>Approved unanimously</w:t>
      </w:r>
    </w:p>
    <w:p w14:paraId="0556A8A1" w14:textId="77777777" w:rsidR="00835CC7" w:rsidRPr="006D677F" w:rsidRDefault="00835CC7" w:rsidP="006D677F">
      <w:pPr>
        <w:rPr>
          <w:rFonts w:ascii="Arial" w:hAnsi="Arial" w:cs="Arial"/>
          <w:sz w:val="24"/>
          <w:szCs w:val="24"/>
        </w:rPr>
      </w:pPr>
    </w:p>
    <w:p w14:paraId="0FD1931F" w14:textId="299E1638" w:rsidR="0084635C" w:rsidRPr="001F38CF" w:rsidRDefault="00B81755" w:rsidP="008F2AAC">
      <w:pPr>
        <w:rPr>
          <w:rFonts w:ascii="Arial" w:hAnsi="Arial" w:cs="Arial"/>
          <w:sz w:val="24"/>
          <w:szCs w:val="24"/>
          <w:u w:val="single"/>
        </w:rPr>
      </w:pPr>
      <w:r w:rsidRPr="00857AD4">
        <w:rPr>
          <w:rFonts w:ascii="Arial" w:hAnsi="Arial" w:cs="Arial"/>
          <w:sz w:val="24"/>
          <w:szCs w:val="24"/>
          <w:u w:val="single"/>
        </w:rPr>
        <w:t>Treasurer’s Report – Ed Belcher</w:t>
      </w:r>
    </w:p>
    <w:p w14:paraId="2500D562" w14:textId="1ED82CD8" w:rsidR="000B13B4" w:rsidRPr="00D6221E" w:rsidRDefault="00992C5B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The Club’s </w:t>
      </w:r>
      <w:r w:rsidR="007E7556" w:rsidRPr="00D6221E">
        <w:rPr>
          <w:rFonts w:ascii="Arial" w:hAnsi="Arial" w:cs="Arial"/>
          <w:sz w:val="24"/>
          <w:szCs w:val="24"/>
        </w:rPr>
        <w:t>past month’s budget was shared.</w:t>
      </w:r>
    </w:p>
    <w:p w14:paraId="663D29BE" w14:textId="77777777" w:rsidR="007E7556" w:rsidRPr="00992C5B" w:rsidRDefault="007E7556" w:rsidP="008F2AAC">
      <w:pPr>
        <w:rPr>
          <w:rFonts w:ascii="Arial" w:hAnsi="Arial" w:cs="Arial"/>
          <w:sz w:val="24"/>
          <w:szCs w:val="24"/>
        </w:rPr>
      </w:pPr>
    </w:p>
    <w:p w14:paraId="3D4330A0" w14:textId="708CAD6D" w:rsidR="0094083C" w:rsidRPr="00B669DC" w:rsidRDefault="00EC1EF8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Old Business:</w:t>
      </w:r>
    </w:p>
    <w:p w14:paraId="5FE6170C" w14:textId="190F094B" w:rsidR="004B07A2" w:rsidRDefault="004B07A2" w:rsidP="008F2AAC">
      <w:pPr>
        <w:rPr>
          <w:rFonts w:ascii="Arial" w:hAnsi="Arial" w:cs="Arial"/>
          <w:sz w:val="24"/>
          <w:szCs w:val="24"/>
          <w:u w:val="single"/>
        </w:rPr>
      </w:pPr>
    </w:p>
    <w:p w14:paraId="70E4453B" w14:textId="1745104B" w:rsidR="004B07A2" w:rsidRDefault="004B07A2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Membership</w:t>
      </w:r>
      <w:r w:rsidR="00B754BD">
        <w:rPr>
          <w:rFonts w:ascii="Arial" w:hAnsi="Arial" w:cs="Arial"/>
          <w:sz w:val="24"/>
          <w:szCs w:val="24"/>
          <w:u w:val="single"/>
        </w:rPr>
        <w:t xml:space="preserve"> - </w:t>
      </w:r>
      <w:r>
        <w:rPr>
          <w:rFonts w:ascii="Arial" w:hAnsi="Arial" w:cs="Arial"/>
          <w:sz w:val="24"/>
          <w:szCs w:val="24"/>
          <w:u w:val="single"/>
        </w:rPr>
        <w:t>David H.</w:t>
      </w:r>
    </w:p>
    <w:p w14:paraId="4F8ED0D5" w14:textId="16981D45" w:rsidR="00B754BD" w:rsidRDefault="006068B5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people showed at the Satellite Club informational meeting</w:t>
      </w:r>
      <w:r w:rsidR="00713376">
        <w:rPr>
          <w:rFonts w:ascii="Arial" w:hAnsi="Arial" w:cs="Arial"/>
          <w:sz w:val="24"/>
          <w:szCs w:val="24"/>
        </w:rPr>
        <w:t xml:space="preserve"> on September 4</w:t>
      </w:r>
      <w:r w:rsidR="00713376" w:rsidRPr="00713376">
        <w:rPr>
          <w:rFonts w:ascii="Arial" w:hAnsi="Arial" w:cs="Arial"/>
          <w:sz w:val="24"/>
          <w:szCs w:val="24"/>
          <w:vertAlign w:val="superscript"/>
        </w:rPr>
        <w:t>th</w:t>
      </w:r>
      <w:r w:rsidR="00713376">
        <w:rPr>
          <w:rFonts w:ascii="Arial" w:hAnsi="Arial" w:cs="Arial"/>
          <w:sz w:val="24"/>
          <w:szCs w:val="24"/>
        </w:rPr>
        <w:t>.</w:t>
      </w:r>
      <w:r w:rsidR="005D5E50">
        <w:rPr>
          <w:rFonts w:ascii="Arial" w:hAnsi="Arial" w:cs="Arial"/>
          <w:sz w:val="24"/>
          <w:szCs w:val="24"/>
        </w:rPr>
        <w:t xml:space="preserve"> 8 persons are needed to be a formal Satellite Club. Dues will not be collected until this happens and those individuals are approved for membership into the Club.</w:t>
      </w:r>
    </w:p>
    <w:p w14:paraId="64A78E4C" w14:textId="3508D53D" w:rsidR="00C06AAC" w:rsidRDefault="00C06AAC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induction process is being reviewed with a streamlined “New Member Guidance</w:t>
      </w:r>
      <w:r w:rsidR="00A52915">
        <w:rPr>
          <w:rFonts w:ascii="Arial" w:hAnsi="Arial" w:cs="Arial"/>
          <w:sz w:val="24"/>
          <w:szCs w:val="24"/>
        </w:rPr>
        <w:t xml:space="preserve"> Checklist”</w:t>
      </w:r>
    </w:p>
    <w:p w14:paraId="2EE94B12" w14:textId="512E1D51" w:rsidR="00A52915" w:rsidRDefault="00A52915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“New Member” video has been completed</w:t>
      </w:r>
      <w:r w:rsidR="00B806DB">
        <w:rPr>
          <w:rFonts w:ascii="Arial" w:hAnsi="Arial" w:cs="Arial"/>
          <w:sz w:val="24"/>
          <w:szCs w:val="24"/>
        </w:rPr>
        <w:t xml:space="preserve"> and is on “My Rotary” for review.</w:t>
      </w:r>
    </w:p>
    <w:p w14:paraId="71279E64" w14:textId="58A49A9E" w:rsidR="00B806DB" w:rsidRDefault="00B806DB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brochure needs to be updated. Committee will decide how to proceed.</w:t>
      </w:r>
    </w:p>
    <w:p w14:paraId="3DCC7318" w14:textId="2890930B" w:rsidR="00B01CFA" w:rsidRDefault="00B01CFA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that Club Initiation Fee be waived in October</w:t>
      </w:r>
      <w:r w:rsidR="004914D1">
        <w:rPr>
          <w:rFonts w:ascii="Arial" w:hAnsi="Arial" w:cs="Arial"/>
          <w:sz w:val="24"/>
          <w:szCs w:val="24"/>
        </w:rPr>
        <w:t xml:space="preserve"> as part of our membership drive during </w:t>
      </w:r>
      <w:r w:rsidR="00547C72">
        <w:rPr>
          <w:rFonts w:ascii="Arial" w:hAnsi="Arial" w:cs="Arial"/>
          <w:sz w:val="24"/>
          <w:szCs w:val="24"/>
        </w:rPr>
        <w:t>Rotary’s Polio Month.</w:t>
      </w:r>
    </w:p>
    <w:p w14:paraId="4D65C6D7" w14:textId="0A4033D7" w:rsidR="00547C72" w:rsidRDefault="00547C72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 quarterly</w:t>
      </w:r>
      <w:r w:rsidR="0079506A">
        <w:rPr>
          <w:rFonts w:ascii="Arial" w:hAnsi="Arial" w:cs="Arial"/>
          <w:sz w:val="24"/>
          <w:szCs w:val="24"/>
        </w:rPr>
        <w:t xml:space="preserve"> collections of Post-Its listing potential members</w:t>
      </w:r>
      <w:r w:rsidR="0051128B">
        <w:rPr>
          <w:rFonts w:ascii="Arial" w:hAnsi="Arial" w:cs="Arial"/>
          <w:sz w:val="24"/>
          <w:szCs w:val="24"/>
        </w:rPr>
        <w:t xml:space="preserve"> for future contact.</w:t>
      </w:r>
    </w:p>
    <w:p w14:paraId="5C118310" w14:textId="7DCFF606" w:rsidR="00D57187" w:rsidRDefault="00D57187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 new members and Satellite members that they are welcome at Club Board and committee meetings</w:t>
      </w:r>
      <w:r w:rsidR="000F7007">
        <w:rPr>
          <w:rFonts w:ascii="Arial" w:hAnsi="Arial" w:cs="Arial"/>
          <w:sz w:val="24"/>
          <w:szCs w:val="24"/>
        </w:rPr>
        <w:t>.</w:t>
      </w:r>
    </w:p>
    <w:p w14:paraId="080E5E92" w14:textId="1B335DB1" w:rsidR="0051128B" w:rsidRPr="00053953" w:rsidRDefault="00053953" w:rsidP="0005395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Details of the Edmond’s Club’s Shoe Driver were shared</w:t>
      </w:r>
    </w:p>
    <w:p w14:paraId="67944944" w14:textId="77777777" w:rsidR="00B669DC" w:rsidRDefault="00B669DC" w:rsidP="008F2AAC">
      <w:pPr>
        <w:rPr>
          <w:rFonts w:ascii="Arial" w:hAnsi="Arial" w:cs="Arial"/>
          <w:sz w:val="24"/>
          <w:szCs w:val="24"/>
        </w:rPr>
      </w:pPr>
    </w:p>
    <w:p w14:paraId="733492A1" w14:textId="2C2A232D" w:rsidR="00802E8A" w:rsidRPr="00B669DC" w:rsidRDefault="00802E8A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New Business:</w:t>
      </w:r>
    </w:p>
    <w:p w14:paraId="24D27C33" w14:textId="77777777" w:rsidR="00B669DC" w:rsidRDefault="00B669DC" w:rsidP="008F2AAC">
      <w:pPr>
        <w:rPr>
          <w:rFonts w:ascii="Arial" w:hAnsi="Arial" w:cs="Arial"/>
          <w:sz w:val="24"/>
          <w:szCs w:val="24"/>
          <w:u w:val="single"/>
        </w:rPr>
      </w:pPr>
    </w:p>
    <w:p w14:paraId="041CC41F" w14:textId="0C29A0D2" w:rsidR="00765AA5" w:rsidRDefault="00313CEB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Calendar Updates</w:t>
      </w:r>
      <w:r w:rsidR="00D6046F">
        <w:rPr>
          <w:rFonts w:ascii="Arial" w:hAnsi="Arial" w:cs="Arial"/>
          <w:sz w:val="24"/>
          <w:szCs w:val="24"/>
          <w:u w:val="single"/>
        </w:rPr>
        <w:t xml:space="preserve"> – Ed B. and Robin R.</w:t>
      </w:r>
    </w:p>
    <w:p w14:paraId="0321F15D" w14:textId="0AAACBA7" w:rsidR="00313CEB" w:rsidRPr="00F55953" w:rsidRDefault="0038120E" w:rsidP="00313CE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February 8</w:t>
      </w:r>
      <w:r w:rsidRPr="003812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2020 auction details are now on the</w:t>
      </w:r>
      <w:r w:rsidR="00D6046F">
        <w:rPr>
          <w:rFonts w:ascii="Arial" w:hAnsi="Arial" w:cs="Arial"/>
          <w:sz w:val="24"/>
          <w:szCs w:val="24"/>
        </w:rPr>
        <w:t xml:space="preserve"> Club website.</w:t>
      </w:r>
    </w:p>
    <w:p w14:paraId="55538BBA" w14:textId="13377228" w:rsidR="00F55953" w:rsidRPr="00F25578" w:rsidRDefault="00F55953" w:rsidP="00F5595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Save The Date handout and procurement form are in the </w:t>
      </w:r>
      <w:r w:rsidR="00F25578">
        <w:rPr>
          <w:rFonts w:ascii="Arial" w:hAnsi="Arial" w:cs="Arial"/>
          <w:sz w:val="24"/>
          <w:szCs w:val="24"/>
        </w:rPr>
        <w:t>“Documents” section.</w:t>
      </w:r>
    </w:p>
    <w:p w14:paraId="51232898" w14:textId="1B4E3C68" w:rsidR="00F25578" w:rsidRPr="008B58BE" w:rsidRDefault="00F25578" w:rsidP="00F5595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Suggestion was made to add a brief story</w:t>
      </w:r>
      <w:r w:rsidR="008B58BE">
        <w:rPr>
          <w:rFonts w:ascii="Arial" w:hAnsi="Arial" w:cs="Arial"/>
          <w:sz w:val="24"/>
          <w:szCs w:val="24"/>
        </w:rPr>
        <w:t xml:space="preserve"> regarding our auction format this year and have a link to register.</w:t>
      </w:r>
    </w:p>
    <w:p w14:paraId="237030C2" w14:textId="66695F3B" w:rsidR="008B58BE" w:rsidRPr="00313CEB" w:rsidRDefault="00CE4FD0" w:rsidP="008B58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NEW EVENT – The Polar Bear Plunge will be held on January 11</w:t>
      </w:r>
      <w:r w:rsidRPr="00CE4F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2020</w:t>
      </w:r>
    </w:p>
    <w:p w14:paraId="3E4C1FA7" w14:textId="74B4FDF4" w:rsidR="00413050" w:rsidRDefault="000F7007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Committee Reports</w:t>
      </w:r>
      <w:r w:rsidR="00145BE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E7F70A0" w14:textId="77777777" w:rsidR="00145BE7" w:rsidRPr="00145BE7" w:rsidRDefault="00145BE7" w:rsidP="008F2AAC">
      <w:pPr>
        <w:rPr>
          <w:rFonts w:ascii="Arial" w:hAnsi="Arial" w:cs="Arial"/>
          <w:sz w:val="24"/>
          <w:szCs w:val="24"/>
        </w:rPr>
      </w:pPr>
    </w:p>
    <w:p w14:paraId="61E8424B" w14:textId="2A71B45E" w:rsidR="00145BE7" w:rsidRDefault="00145BE7" w:rsidP="00145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Community Service - Linda H</w:t>
      </w:r>
      <w:r w:rsidR="00666A71">
        <w:rPr>
          <w:rFonts w:ascii="Arial" w:hAnsi="Arial" w:cs="Arial"/>
          <w:sz w:val="24"/>
          <w:szCs w:val="24"/>
          <w:u w:val="single"/>
        </w:rPr>
        <w:t>.</w:t>
      </w:r>
    </w:p>
    <w:p w14:paraId="264411B0" w14:textId="59B51804" w:rsidR="00145BE7" w:rsidRPr="00C12549" w:rsidRDefault="00666A71" w:rsidP="00666A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Alderwood Terrace Rotary Club is seeking partners to put wreaths</w:t>
      </w:r>
      <w:r w:rsidR="00C12549">
        <w:rPr>
          <w:rFonts w:ascii="Arial" w:hAnsi="Arial" w:cs="Arial"/>
          <w:sz w:val="24"/>
          <w:szCs w:val="24"/>
        </w:rPr>
        <w:t xml:space="preserve"> on Military graves at Acacia. More details to follow.</w:t>
      </w:r>
      <w:r w:rsidR="00182FD4">
        <w:rPr>
          <w:rFonts w:ascii="Arial" w:hAnsi="Arial" w:cs="Arial"/>
          <w:sz w:val="24"/>
          <w:szCs w:val="24"/>
        </w:rPr>
        <w:t xml:space="preserve"> Committee looking into where our Club can find some funds to support this cause.</w:t>
      </w:r>
    </w:p>
    <w:p w14:paraId="3C30F46C" w14:textId="7C0C42CE" w:rsidR="00C12549" w:rsidRPr="00A02007" w:rsidRDefault="00E97F3D" w:rsidP="00666A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HIP Senior Meals will be funded with $1,000.00</w:t>
      </w:r>
      <w:r w:rsidR="00A02007">
        <w:rPr>
          <w:rFonts w:ascii="Arial" w:hAnsi="Arial" w:cs="Arial"/>
          <w:sz w:val="24"/>
          <w:szCs w:val="24"/>
        </w:rPr>
        <w:t xml:space="preserve"> shifted from other budget categories.</w:t>
      </w:r>
    </w:p>
    <w:p w14:paraId="7D6BCB8C" w14:textId="3335350D" w:rsidR="00A02007" w:rsidRPr="00CE5131" w:rsidRDefault="00CE5131" w:rsidP="00666A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Breast Cancer Pink Patches – Mike H.</w:t>
      </w:r>
    </w:p>
    <w:p w14:paraId="1B40F37D" w14:textId="7538E045" w:rsidR="00CE5131" w:rsidRPr="00666A71" w:rsidRDefault="00CE5131" w:rsidP="00CE513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LFP Police Department will</w:t>
      </w:r>
      <w:r w:rsidR="002C0AA3">
        <w:rPr>
          <w:rFonts w:ascii="Arial" w:hAnsi="Arial" w:cs="Arial"/>
          <w:sz w:val="24"/>
          <w:szCs w:val="24"/>
        </w:rPr>
        <w:t xml:space="preserve"> participate in this and offer patches for $10.00 during the month of October.</w:t>
      </w:r>
    </w:p>
    <w:p w14:paraId="61E4F962" w14:textId="540AE408" w:rsid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 w:rsidRPr="004F28A4">
        <w:rPr>
          <w:rFonts w:ascii="Arial" w:hAnsi="Arial" w:cs="Arial"/>
          <w:sz w:val="24"/>
          <w:szCs w:val="24"/>
          <w:u w:val="single"/>
        </w:rPr>
        <w:t>Ed/</w:t>
      </w:r>
      <w:proofErr w:type="spellStart"/>
      <w:r w:rsidRPr="004F28A4">
        <w:rPr>
          <w:rFonts w:ascii="Arial" w:hAnsi="Arial" w:cs="Arial"/>
          <w:sz w:val="24"/>
          <w:szCs w:val="24"/>
          <w:u w:val="single"/>
        </w:rPr>
        <w:t>Voc</w:t>
      </w:r>
      <w:proofErr w:type="spellEnd"/>
      <w:r w:rsidR="00DC4668">
        <w:rPr>
          <w:rFonts w:ascii="Arial" w:hAnsi="Arial" w:cs="Arial"/>
          <w:sz w:val="24"/>
          <w:szCs w:val="24"/>
          <w:u w:val="single"/>
        </w:rPr>
        <w:t xml:space="preserve"> -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24B4623" w14:textId="267F2438" w:rsidR="004F28A4" w:rsidRDefault="00413050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0C876E3E" w14:textId="77777777" w:rsidR="00704575" w:rsidRDefault="00704575" w:rsidP="008F2AAC">
      <w:pPr>
        <w:rPr>
          <w:rFonts w:ascii="Arial" w:hAnsi="Arial" w:cs="Arial"/>
          <w:sz w:val="24"/>
          <w:szCs w:val="24"/>
          <w:u w:val="single"/>
        </w:rPr>
      </w:pPr>
    </w:p>
    <w:p w14:paraId="21E19892" w14:textId="3D4BC8C4" w:rsidR="00704575" w:rsidRDefault="004F28A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Youth Services</w:t>
      </w:r>
      <w:r w:rsidR="00DC4668">
        <w:rPr>
          <w:rFonts w:ascii="Arial" w:hAnsi="Arial" w:cs="Arial"/>
          <w:sz w:val="24"/>
          <w:szCs w:val="24"/>
          <w:u w:val="single"/>
        </w:rPr>
        <w:t xml:space="preserve"> - </w:t>
      </w:r>
      <w:r w:rsidR="00DD0CAF">
        <w:rPr>
          <w:rFonts w:ascii="Arial" w:hAnsi="Arial" w:cs="Arial"/>
          <w:sz w:val="24"/>
          <w:szCs w:val="24"/>
          <w:u w:val="single"/>
        </w:rPr>
        <w:t>Robin R.</w:t>
      </w:r>
    </w:p>
    <w:p w14:paraId="54808C10" w14:textId="7D24BAD3" w:rsidR="00DD0CAF" w:rsidRPr="00DD0CAF" w:rsidRDefault="00167001" w:rsidP="00DD0CA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She attended an Interact meeting about student exchanges.</w:t>
      </w:r>
    </w:p>
    <w:p w14:paraId="3C5CB278" w14:textId="77777777" w:rsidR="00167001" w:rsidRDefault="00167001" w:rsidP="008F2AAC">
      <w:pPr>
        <w:rPr>
          <w:rFonts w:ascii="Arial" w:hAnsi="Arial" w:cs="Arial"/>
          <w:sz w:val="24"/>
          <w:szCs w:val="24"/>
          <w:u w:val="single"/>
        </w:rPr>
      </w:pPr>
    </w:p>
    <w:p w14:paraId="79F31A63" w14:textId="36308981" w:rsidR="00650DFE" w:rsidRDefault="004F28A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Club Services</w:t>
      </w:r>
      <w:r w:rsidR="00650DFE">
        <w:rPr>
          <w:rFonts w:ascii="Arial" w:hAnsi="Arial" w:cs="Arial"/>
          <w:sz w:val="24"/>
          <w:szCs w:val="24"/>
          <w:u w:val="single"/>
        </w:rPr>
        <w:t xml:space="preserve"> – </w:t>
      </w:r>
    </w:p>
    <w:p w14:paraId="1D448FF5" w14:textId="2F5BF68E" w:rsidR="004F28A4" w:rsidRPr="00650DFE" w:rsidRDefault="00650DFE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56219E3D" w14:textId="383E784C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4F99BCDF" w14:textId="5C27C9DD" w:rsidR="00C9653A" w:rsidRDefault="00DC4668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International</w:t>
      </w:r>
      <w:r w:rsidR="002A0C28">
        <w:rPr>
          <w:rFonts w:ascii="Arial" w:hAnsi="Arial" w:cs="Arial"/>
          <w:sz w:val="24"/>
          <w:szCs w:val="24"/>
          <w:u w:val="single"/>
        </w:rPr>
        <w:t xml:space="preserve"> Services</w:t>
      </w:r>
      <w:r w:rsidR="00650DFE">
        <w:rPr>
          <w:rFonts w:ascii="Arial" w:hAnsi="Arial" w:cs="Arial"/>
          <w:sz w:val="24"/>
          <w:szCs w:val="24"/>
          <w:u w:val="single"/>
        </w:rPr>
        <w:t xml:space="preserve"> </w:t>
      </w:r>
      <w:r w:rsidR="00ED0E22">
        <w:rPr>
          <w:rFonts w:ascii="Arial" w:hAnsi="Arial" w:cs="Arial"/>
          <w:sz w:val="24"/>
          <w:szCs w:val="24"/>
          <w:u w:val="single"/>
        </w:rPr>
        <w:t>–</w:t>
      </w:r>
      <w:r w:rsidR="00650DF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DBC99E4" w14:textId="57DA480C" w:rsidR="00ED0E22" w:rsidRDefault="00ED0E22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 but the text below is from an email from Ed Sterner who was out of town.</w:t>
      </w:r>
    </w:p>
    <w:p w14:paraId="6C0AD145" w14:textId="67AB1858" w:rsidR="00014596" w:rsidRDefault="00014596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text:</w:t>
      </w:r>
    </w:p>
    <w:p w14:paraId="29D1E601" w14:textId="788172B6" w:rsidR="00014596" w:rsidRDefault="00014596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Since I will be traveling over the next couple of weeks</w:t>
      </w:r>
      <w:r w:rsidR="005B226E">
        <w:rPr>
          <w:rFonts w:ascii="Arial" w:hAnsi="Arial" w:cs="Arial"/>
          <w:sz w:val="24"/>
          <w:szCs w:val="24"/>
        </w:rPr>
        <w:t xml:space="preserve"> so may miss the next Board meeting, wanted to get the “International” portion of the budget out. Hopefully other avenues of service will be getting their budgets</w:t>
      </w:r>
      <w:r w:rsidR="00544575">
        <w:rPr>
          <w:rFonts w:ascii="Arial" w:hAnsi="Arial" w:cs="Arial"/>
          <w:sz w:val="24"/>
          <w:szCs w:val="24"/>
        </w:rPr>
        <w:t xml:space="preserve"> squared away so the Foundation budgets, at least the grant portions of the budgets, can be approved.</w:t>
      </w:r>
    </w:p>
    <w:p w14:paraId="191AB292" w14:textId="24A6A416" w:rsidR="00544575" w:rsidRDefault="0054457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usually happens with International projects, some come through as planned, sometimes</w:t>
      </w:r>
      <w:r w:rsidR="00702C7F">
        <w:rPr>
          <w:rFonts w:ascii="Arial" w:hAnsi="Arial" w:cs="Arial"/>
          <w:sz w:val="24"/>
          <w:szCs w:val="24"/>
        </w:rPr>
        <w:t xml:space="preserve"> they get delayed. Toward year end, when that </w:t>
      </w:r>
      <w:proofErr w:type="gramStart"/>
      <w:r w:rsidR="00702C7F">
        <w:rPr>
          <w:rFonts w:ascii="Arial" w:hAnsi="Arial" w:cs="Arial"/>
          <w:sz w:val="24"/>
          <w:szCs w:val="24"/>
        </w:rPr>
        <w:t>happens</w:t>
      </w:r>
      <w:proofErr w:type="gramEnd"/>
      <w:r w:rsidR="00702C7F">
        <w:rPr>
          <w:rFonts w:ascii="Arial" w:hAnsi="Arial" w:cs="Arial"/>
          <w:sz w:val="24"/>
          <w:szCs w:val="24"/>
        </w:rPr>
        <w:t xml:space="preserve"> we can honor requests that were held in reserve that would have been</w:t>
      </w:r>
      <w:r w:rsidR="00291257">
        <w:rPr>
          <w:rFonts w:ascii="Arial" w:hAnsi="Arial" w:cs="Arial"/>
          <w:sz w:val="24"/>
          <w:szCs w:val="24"/>
        </w:rPr>
        <w:t xml:space="preserve"> good projects if we had funds available and would have been in line for possible funding in the next FY. The logistics</w:t>
      </w:r>
      <w:r w:rsidR="00D63690">
        <w:rPr>
          <w:rFonts w:ascii="Arial" w:hAnsi="Arial" w:cs="Arial"/>
          <w:sz w:val="24"/>
          <w:szCs w:val="24"/>
        </w:rPr>
        <w:t xml:space="preserve"> for wiring funds or confirming proper payee names and addresses delayed payments for these projects into the new fiscal year</w:t>
      </w:r>
      <w:r w:rsidR="00013A8B">
        <w:rPr>
          <w:rFonts w:ascii="Arial" w:hAnsi="Arial" w:cs="Arial"/>
          <w:sz w:val="24"/>
          <w:szCs w:val="24"/>
        </w:rPr>
        <w:t>. We also received a request to assist with an international peace project for the World Jamboree Troop from our</w:t>
      </w:r>
      <w:r w:rsidR="00AA6412">
        <w:rPr>
          <w:rFonts w:ascii="Arial" w:hAnsi="Arial" w:cs="Arial"/>
          <w:sz w:val="24"/>
          <w:szCs w:val="24"/>
        </w:rPr>
        <w:t xml:space="preserve"> area days before the end of the 18-19 FY that used the last available $250 from that year and $250</w:t>
      </w:r>
      <w:r w:rsidR="006F14B5">
        <w:rPr>
          <w:rFonts w:ascii="Arial" w:hAnsi="Arial" w:cs="Arial"/>
          <w:sz w:val="24"/>
          <w:szCs w:val="24"/>
        </w:rPr>
        <w:t xml:space="preserve"> from the current year.</w:t>
      </w:r>
    </w:p>
    <w:p w14:paraId="27F1968B" w14:textId="1672CE34" w:rsidR="006F14B5" w:rsidRDefault="006F14B5" w:rsidP="008F2AA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the records are clear when the expenditures were actually made/completed, I have adjusted this year’s budget to reflect these payments.</w:t>
      </w:r>
    </w:p>
    <w:p w14:paraId="4D5D6C91" w14:textId="6B6C4C58" w:rsidR="002A0C28" w:rsidRDefault="002A0C28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Sterner</w:t>
      </w:r>
    </w:p>
    <w:p w14:paraId="34B9B6E4" w14:textId="4EBD873B" w:rsidR="002A0C28" w:rsidRDefault="002A0C28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Service Chair</w:t>
      </w:r>
    </w:p>
    <w:p w14:paraId="57F9CC9B" w14:textId="77777777" w:rsidR="002A0C28" w:rsidRPr="00ED0E22" w:rsidRDefault="002A0C28" w:rsidP="008F2AAC">
      <w:pPr>
        <w:rPr>
          <w:rFonts w:ascii="Arial" w:hAnsi="Arial" w:cs="Arial"/>
          <w:sz w:val="24"/>
          <w:szCs w:val="24"/>
        </w:rPr>
      </w:pPr>
    </w:p>
    <w:p w14:paraId="5DF338CB" w14:textId="34C54A38" w:rsidR="00170AC1" w:rsidRPr="004F28A4" w:rsidRDefault="00170AC1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adjourned at 6:</w:t>
      </w:r>
      <w:r w:rsidR="00B3611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pm</w:t>
      </w:r>
    </w:p>
    <w:p w14:paraId="61C5E30F" w14:textId="18DF2F05" w:rsidR="008F2AAC" w:rsidRDefault="008F2AAC" w:rsidP="008F2AAC">
      <w:pPr>
        <w:rPr>
          <w:rFonts w:ascii="Arial" w:hAnsi="Arial" w:cs="Arial"/>
          <w:sz w:val="24"/>
          <w:szCs w:val="24"/>
        </w:rPr>
      </w:pPr>
    </w:p>
    <w:p w14:paraId="7FA4A87D" w14:textId="77777777" w:rsidR="00B82C8F" w:rsidRDefault="00B82C8F" w:rsidP="008F2AAC">
      <w:pPr>
        <w:rPr>
          <w:rFonts w:ascii="Arial" w:hAnsi="Arial" w:cs="Arial"/>
          <w:sz w:val="24"/>
          <w:szCs w:val="24"/>
        </w:rPr>
      </w:pPr>
    </w:p>
    <w:p w14:paraId="117C0DCA" w14:textId="77777777" w:rsidR="006854D6" w:rsidRDefault="00B82C8F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   </w:t>
      </w:r>
    </w:p>
    <w:p w14:paraId="489E13BC" w14:textId="3B144482" w:rsidR="00AD465D" w:rsidRDefault="00B3611F">
      <w:r>
        <w:rPr>
          <w:rFonts w:ascii="Arial" w:hAnsi="Arial" w:cs="Arial"/>
          <w:sz w:val="24"/>
          <w:szCs w:val="24"/>
        </w:rPr>
        <w:t xml:space="preserve">Larry </w:t>
      </w:r>
      <w:r w:rsidR="00D25651">
        <w:rPr>
          <w:rFonts w:ascii="Arial" w:hAnsi="Arial" w:cs="Arial"/>
          <w:sz w:val="24"/>
          <w:szCs w:val="24"/>
        </w:rPr>
        <w:t>French, LFP</w:t>
      </w:r>
      <w:r w:rsidR="004C7F3D">
        <w:rPr>
          <w:rFonts w:ascii="Arial" w:hAnsi="Arial" w:cs="Arial"/>
          <w:sz w:val="24"/>
          <w:szCs w:val="24"/>
        </w:rPr>
        <w:t xml:space="preserve"> Rotary Club </w:t>
      </w:r>
      <w:r w:rsidR="008F2AAC">
        <w:rPr>
          <w:rFonts w:ascii="Arial" w:hAnsi="Arial" w:cs="Arial"/>
          <w:sz w:val="24"/>
          <w:szCs w:val="24"/>
        </w:rPr>
        <w:t>Secretary</w:t>
      </w:r>
    </w:p>
    <w:sectPr w:rsidR="00AD465D" w:rsidSect="00E0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C1FF" w14:textId="77777777" w:rsidR="00994481" w:rsidRDefault="00994481" w:rsidP="00B47465">
      <w:r>
        <w:separator/>
      </w:r>
    </w:p>
  </w:endnote>
  <w:endnote w:type="continuationSeparator" w:id="0">
    <w:p w14:paraId="31719A4F" w14:textId="77777777" w:rsidR="00994481" w:rsidRDefault="00994481" w:rsidP="00B4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D82D" w14:textId="77777777" w:rsidR="00994481" w:rsidRDefault="00994481" w:rsidP="00B47465">
      <w:r>
        <w:separator/>
      </w:r>
    </w:p>
  </w:footnote>
  <w:footnote w:type="continuationSeparator" w:id="0">
    <w:p w14:paraId="4FDD59D5" w14:textId="77777777" w:rsidR="00994481" w:rsidRDefault="00994481" w:rsidP="00B4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A9"/>
    <w:multiLevelType w:val="hybridMultilevel"/>
    <w:tmpl w:val="CB4C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B1A"/>
    <w:multiLevelType w:val="hybridMultilevel"/>
    <w:tmpl w:val="E9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54FA"/>
    <w:multiLevelType w:val="hybridMultilevel"/>
    <w:tmpl w:val="85E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3A8E"/>
    <w:multiLevelType w:val="hybridMultilevel"/>
    <w:tmpl w:val="468E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69E6"/>
    <w:multiLevelType w:val="hybridMultilevel"/>
    <w:tmpl w:val="B63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6610"/>
    <w:multiLevelType w:val="hybridMultilevel"/>
    <w:tmpl w:val="A0F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92"/>
    <w:rsid w:val="00011A33"/>
    <w:rsid w:val="00013A8B"/>
    <w:rsid w:val="00014596"/>
    <w:rsid w:val="00031A81"/>
    <w:rsid w:val="00053953"/>
    <w:rsid w:val="000809B8"/>
    <w:rsid w:val="00097272"/>
    <w:rsid w:val="000B13B4"/>
    <w:rsid w:val="000F0997"/>
    <w:rsid w:val="000F7007"/>
    <w:rsid w:val="00111EBA"/>
    <w:rsid w:val="00145BE7"/>
    <w:rsid w:val="00153582"/>
    <w:rsid w:val="00167001"/>
    <w:rsid w:val="00170AC1"/>
    <w:rsid w:val="0017767B"/>
    <w:rsid w:val="00182FD4"/>
    <w:rsid w:val="001F38CF"/>
    <w:rsid w:val="0020226D"/>
    <w:rsid w:val="00291257"/>
    <w:rsid w:val="002A0C28"/>
    <w:rsid w:val="002A113C"/>
    <w:rsid w:val="002A1CB3"/>
    <w:rsid w:val="002A4DFF"/>
    <w:rsid w:val="002C0AA3"/>
    <w:rsid w:val="002E7BDA"/>
    <w:rsid w:val="00313CEB"/>
    <w:rsid w:val="0038120E"/>
    <w:rsid w:val="003A55BA"/>
    <w:rsid w:val="003B67B0"/>
    <w:rsid w:val="003C26F2"/>
    <w:rsid w:val="00413050"/>
    <w:rsid w:val="00466B2D"/>
    <w:rsid w:val="004914D1"/>
    <w:rsid w:val="004B07A2"/>
    <w:rsid w:val="004C3DA5"/>
    <w:rsid w:val="004C7F3D"/>
    <w:rsid w:val="004F28A4"/>
    <w:rsid w:val="00505C8A"/>
    <w:rsid w:val="0051128B"/>
    <w:rsid w:val="00544575"/>
    <w:rsid w:val="00547C72"/>
    <w:rsid w:val="005B226E"/>
    <w:rsid w:val="005B580E"/>
    <w:rsid w:val="005D5E50"/>
    <w:rsid w:val="005F4D70"/>
    <w:rsid w:val="006068B5"/>
    <w:rsid w:val="00616179"/>
    <w:rsid w:val="00646D42"/>
    <w:rsid w:val="00650DFE"/>
    <w:rsid w:val="00666A71"/>
    <w:rsid w:val="00677FCB"/>
    <w:rsid w:val="006854D6"/>
    <w:rsid w:val="00686D6B"/>
    <w:rsid w:val="006D677F"/>
    <w:rsid w:val="006F14B5"/>
    <w:rsid w:val="006F4078"/>
    <w:rsid w:val="00700946"/>
    <w:rsid w:val="00702C7F"/>
    <w:rsid w:val="00704575"/>
    <w:rsid w:val="007124E5"/>
    <w:rsid w:val="00713376"/>
    <w:rsid w:val="00716F2A"/>
    <w:rsid w:val="00752560"/>
    <w:rsid w:val="00765AA5"/>
    <w:rsid w:val="007925F1"/>
    <w:rsid w:val="0079499C"/>
    <w:rsid w:val="0079506A"/>
    <w:rsid w:val="007B4F8B"/>
    <w:rsid w:val="007E0181"/>
    <w:rsid w:val="007E7556"/>
    <w:rsid w:val="00802E8A"/>
    <w:rsid w:val="008252B6"/>
    <w:rsid w:val="00835AB7"/>
    <w:rsid w:val="00835CC7"/>
    <w:rsid w:val="0084635C"/>
    <w:rsid w:val="00857AD4"/>
    <w:rsid w:val="00866B4D"/>
    <w:rsid w:val="008B58BE"/>
    <w:rsid w:val="008C6715"/>
    <w:rsid w:val="008D0561"/>
    <w:rsid w:val="008F2AAC"/>
    <w:rsid w:val="0094083C"/>
    <w:rsid w:val="009668AF"/>
    <w:rsid w:val="00992C5B"/>
    <w:rsid w:val="00994481"/>
    <w:rsid w:val="009A639C"/>
    <w:rsid w:val="00A02007"/>
    <w:rsid w:val="00A455B2"/>
    <w:rsid w:val="00A52915"/>
    <w:rsid w:val="00A53AC4"/>
    <w:rsid w:val="00A77A34"/>
    <w:rsid w:val="00AA6412"/>
    <w:rsid w:val="00AD2D92"/>
    <w:rsid w:val="00AF27F9"/>
    <w:rsid w:val="00B01CFA"/>
    <w:rsid w:val="00B31ECA"/>
    <w:rsid w:val="00B3611F"/>
    <w:rsid w:val="00B47465"/>
    <w:rsid w:val="00B47DF2"/>
    <w:rsid w:val="00B669DC"/>
    <w:rsid w:val="00B754BD"/>
    <w:rsid w:val="00B806DB"/>
    <w:rsid w:val="00B81755"/>
    <w:rsid w:val="00B82C8F"/>
    <w:rsid w:val="00B92CB6"/>
    <w:rsid w:val="00C06AAC"/>
    <w:rsid w:val="00C12549"/>
    <w:rsid w:val="00C35CFB"/>
    <w:rsid w:val="00C40AFA"/>
    <w:rsid w:val="00C564C4"/>
    <w:rsid w:val="00C824E2"/>
    <w:rsid w:val="00C9653A"/>
    <w:rsid w:val="00CD1A05"/>
    <w:rsid w:val="00CD27E8"/>
    <w:rsid w:val="00CE4FD0"/>
    <w:rsid w:val="00CE5131"/>
    <w:rsid w:val="00CF0EE9"/>
    <w:rsid w:val="00CF3CB5"/>
    <w:rsid w:val="00D25651"/>
    <w:rsid w:val="00D33342"/>
    <w:rsid w:val="00D57187"/>
    <w:rsid w:val="00D6046F"/>
    <w:rsid w:val="00D6221E"/>
    <w:rsid w:val="00D63690"/>
    <w:rsid w:val="00D85901"/>
    <w:rsid w:val="00DA66D4"/>
    <w:rsid w:val="00DC4668"/>
    <w:rsid w:val="00DD0CAF"/>
    <w:rsid w:val="00DD4E69"/>
    <w:rsid w:val="00E05ED6"/>
    <w:rsid w:val="00E1440E"/>
    <w:rsid w:val="00E17430"/>
    <w:rsid w:val="00E53EDF"/>
    <w:rsid w:val="00E97F3D"/>
    <w:rsid w:val="00EB521F"/>
    <w:rsid w:val="00EC1EF8"/>
    <w:rsid w:val="00EC7672"/>
    <w:rsid w:val="00ED0E22"/>
    <w:rsid w:val="00F25578"/>
    <w:rsid w:val="00F55953"/>
    <w:rsid w:val="00FB7F3D"/>
    <w:rsid w:val="00FC082A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E70E"/>
  <w15:chartTrackingRefBased/>
  <w15:docId w15:val="{5E1E003A-4FD6-4C04-8ECF-D2FD08C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2D9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9C"/>
    <w:pPr>
      <w:ind w:left="720"/>
      <w:contextualSpacing/>
    </w:pPr>
  </w:style>
  <w:style w:type="paragraph" w:customStyle="1" w:styleId="ox-43ddc24c6d-msonormal">
    <w:name w:val="ox-43ddc24c6d-msonormal"/>
    <w:basedOn w:val="Normal"/>
    <w:rsid w:val="00A77A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6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4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46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Reagan</dc:creator>
  <cp:keywords/>
  <dc:description/>
  <cp:lastModifiedBy>Larry French</cp:lastModifiedBy>
  <cp:revision>2</cp:revision>
  <cp:lastPrinted>2019-09-17T23:24:00Z</cp:lastPrinted>
  <dcterms:created xsi:type="dcterms:W3CDTF">2019-10-19T17:41:00Z</dcterms:created>
  <dcterms:modified xsi:type="dcterms:W3CDTF">2019-10-19T17:41:00Z</dcterms:modified>
</cp:coreProperties>
</file>