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EC746" w14:textId="1AA3AA10" w:rsidR="00AD2D92" w:rsidRDefault="008D0561" w:rsidP="00AD2D9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August 20</w:t>
      </w:r>
      <w:r w:rsidR="00B81755">
        <w:rPr>
          <w:rFonts w:ascii="Arial" w:hAnsi="Arial" w:cs="Arial"/>
          <w:sz w:val="24"/>
          <w:szCs w:val="24"/>
        </w:rPr>
        <w:t>, 2019</w:t>
      </w:r>
    </w:p>
    <w:p w14:paraId="5F0FB454" w14:textId="77777777" w:rsidR="00AD2D92" w:rsidRDefault="00AD2D92" w:rsidP="00AD2D92">
      <w:pPr>
        <w:rPr>
          <w:rFonts w:ascii="Arial" w:hAnsi="Arial" w:cs="Arial"/>
          <w:sz w:val="24"/>
          <w:szCs w:val="24"/>
        </w:rPr>
      </w:pPr>
    </w:p>
    <w:p w14:paraId="7885D1F4" w14:textId="746A7CF4" w:rsidR="00AD2D92" w:rsidRDefault="00835AB7" w:rsidP="00AD2D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LAKE FOREST PARK ROTARY </w:t>
      </w:r>
      <w:r w:rsidR="00B81755">
        <w:rPr>
          <w:rFonts w:ascii="Arial" w:hAnsi="Arial" w:cs="Arial"/>
          <w:sz w:val="24"/>
          <w:szCs w:val="24"/>
        </w:rPr>
        <w:t xml:space="preserve">CLUB </w:t>
      </w:r>
      <w:r>
        <w:rPr>
          <w:rFonts w:ascii="Arial" w:hAnsi="Arial" w:cs="Arial"/>
          <w:sz w:val="24"/>
          <w:szCs w:val="24"/>
        </w:rPr>
        <w:t>BOARD MEETING</w:t>
      </w:r>
      <w:r w:rsidR="00AD2D92">
        <w:rPr>
          <w:rFonts w:ascii="Arial" w:hAnsi="Arial" w:cs="Arial"/>
          <w:sz w:val="24"/>
          <w:szCs w:val="24"/>
        </w:rPr>
        <w:t xml:space="preserve"> </w:t>
      </w:r>
    </w:p>
    <w:p w14:paraId="32C73AF9" w14:textId="77777777" w:rsidR="00835AB7" w:rsidRDefault="00835AB7" w:rsidP="00AD2D92">
      <w:pPr>
        <w:rPr>
          <w:rFonts w:ascii="Arial" w:hAnsi="Arial" w:cs="Arial"/>
          <w:sz w:val="24"/>
          <w:szCs w:val="24"/>
        </w:rPr>
      </w:pPr>
    </w:p>
    <w:p w14:paraId="202E32A2" w14:textId="77777777" w:rsidR="00AD2D92" w:rsidRDefault="00AD2D92" w:rsidP="00AD2D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 were:</w:t>
      </w:r>
    </w:p>
    <w:p w14:paraId="275931F7" w14:textId="770621B2" w:rsidR="00AD2D92" w:rsidRDefault="00B81755" w:rsidP="00AD2D92">
      <w:pPr>
        <w:rPr>
          <w:ins w:id="1" w:author="Author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Robin Roat, JP Mahar, Ed Belcher, Linda Holman, </w:t>
      </w:r>
      <w:r w:rsidR="006F4078">
        <w:rPr>
          <w:rFonts w:ascii="Arial" w:hAnsi="Arial" w:cs="Arial"/>
          <w:sz w:val="24"/>
          <w:szCs w:val="24"/>
        </w:rPr>
        <w:t xml:space="preserve">Karen Edwardsen, </w:t>
      </w:r>
      <w:r>
        <w:rPr>
          <w:rFonts w:ascii="Arial" w:hAnsi="Arial" w:cs="Arial"/>
          <w:sz w:val="24"/>
          <w:szCs w:val="24"/>
        </w:rPr>
        <w:t>Judy Altman, Heidi Shepherd, Dave Halbrook</w:t>
      </w:r>
      <w:r w:rsidR="00C564C4">
        <w:rPr>
          <w:rFonts w:ascii="Arial" w:hAnsi="Arial" w:cs="Arial"/>
          <w:sz w:val="24"/>
          <w:szCs w:val="24"/>
        </w:rPr>
        <w:t>,</w:t>
      </w:r>
      <w:r w:rsidR="006F4078">
        <w:rPr>
          <w:rFonts w:ascii="Arial" w:hAnsi="Arial" w:cs="Arial"/>
          <w:sz w:val="24"/>
          <w:szCs w:val="24"/>
        </w:rPr>
        <w:t xml:space="preserve"> Ed Sterner and Larry French</w:t>
      </w:r>
    </w:p>
    <w:p w14:paraId="6891E06E" w14:textId="77777777" w:rsidR="00835AB7" w:rsidRDefault="00835AB7" w:rsidP="00AD2D92">
      <w:pPr>
        <w:ind w:left="630" w:hanging="630"/>
        <w:rPr>
          <w:rFonts w:ascii="Arial" w:hAnsi="Arial" w:cs="Arial"/>
          <w:sz w:val="24"/>
          <w:szCs w:val="24"/>
        </w:rPr>
      </w:pPr>
    </w:p>
    <w:p w14:paraId="0509BDE0" w14:textId="38F72C13" w:rsidR="00B82C8F" w:rsidRDefault="00B81755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was called to order at 5:0</w:t>
      </w:r>
      <w:r w:rsidR="00FC082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pm</w:t>
      </w:r>
      <w:r w:rsidR="00FC082A">
        <w:rPr>
          <w:rFonts w:ascii="Arial" w:hAnsi="Arial" w:cs="Arial"/>
          <w:sz w:val="24"/>
          <w:szCs w:val="24"/>
        </w:rPr>
        <w:t>. A quorum was present.</w:t>
      </w:r>
    </w:p>
    <w:p w14:paraId="08233C0B" w14:textId="77777777" w:rsidR="00B81755" w:rsidRDefault="00B81755" w:rsidP="008F2AAC">
      <w:pPr>
        <w:rPr>
          <w:rFonts w:ascii="Arial" w:hAnsi="Arial" w:cs="Arial"/>
          <w:sz w:val="24"/>
          <w:szCs w:val="24"/>
        </w:rPr>
      </w:pPr>
    </w:p>
    <w:p w14:paraId="728F2311" w14:textId="4344BE4D" w:rsidR="00B81755" w:rsidRDefault="00B81755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the Ju</w:t>
      </w:r>
      <w:r w:rsidR="003C26F2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 xml:space="preserve"> 1</w:t>
      </w:r>
      <w:r w:rsidR="0079499C">
        <w:rPr>
          <w:rFonts w:ascii="Arial" w:hAnsi="Arial" w:cs="Arial"/>
          <w:sz w:val="24"/>
          <w:szCs w:val="24"/>
        </w:rPr>
        <w:t>6, 2019</w:t>
      </w:r>
      <w:r>
        <w:rPr>
          <w:rFonts w:ascii="Arial" w:hAnsi="Arial" w:cs="Arial"/>
          <w:sz w:val="24"/>
          <w:szCs w:val="24"/>
        </w:rPr>
        <w:t xml:space="preserve"> meeting were read. </w:t>
      </w:r>
      <w:r w:rsidR="00A455B2">
        <w:rPr>
          <w:rFonts w:ascii="Arial" w:hAnsi="Arial" w:cs="Arial"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 xml:space="preserve"> to approve – </w:t>
      </w:r>
      <w:proofErr w:type="gramStart"/>
      <w:r>
        <w:rPr>
          <w:rFonts w:ascii="Arial" w:hAnsi="Arial" w:cs="Arial"/>
          <w:sz w:val="24"/>
          <w:szCs w:val="24"/>
        </w:rPr>
        <w:t>Heidi</w:t>
      </w:r>
      <w:r w:rsidR="00A455B2">
        <w:rPr>
          <w:rFonts w:ascii="Arial" w:hAnsi="Arial" w:cs="Arial"/>
          <w:sz w:val="24"/>
          <w:szCs w:val="24"/>
        </w:rPr>
        <w:t xml:space="preserve">  S</w:t>
      </w:r>
      <w:proofErr w:type="gramEnd"/>
      <w:r>
        <w:rPr>
          <w:rFonts w:ascii="Arial" w:hAnsi="Arial" w:cs="Arial"/>
          <w:sz w:val="24"/>
          <w:szCs w:val="24"/>
        </w:rPr>
        <w:t>, second –</w:t>
      </w:r>
      <w:r w:rsidR="00616179">
        <w:rPr>
          <w:rFonts w:ascii="Arial" w:hAnsi="Arial" w:cs="Arial"/>
          <w:sz w:val="24"/>
          <w:szCs w:val="24"/>
        </w:rPr>
        <w:t xml:space="preserve"> Linda</w:t>
      </w:r>
      <w:r w:rsidR="00A455B2">
        <w:rPr>
          <w:rFonts w:ascii="Arial" w:hAnsi="Arial" w:cs="Arial"/>
          <w:sz w:val="24"/>
          <w:szCs w:val="24"/>
        </w:rPr>
        <w:t xml:space="preserve"> H</w:t>
      </w:r>
    </w:p>
    <w:p w14:paraId="237D58E5" w14:textId="356AA597" w:rsidR="00B81755" w:rsidRDefault="00B81755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unanimously.</w:t>
      </w:r>
    </w:p>
    <w:p w14:paraId="575F5045" w14:textId="77777777" w:rsidR="00616179" w:rsidRDefault="00616179" w:rsidP="008F2AAC">
      <w:pPr>
        <w:rPr>
          <w:rFonts w:ascii="Arial" w:hAnsi="Arial" w:cs="Arial"/>
          <w:sz w:val="24"/>
          <w:szCs w:val="24"/>
        </w:rPr>
      </w:pPr>
    </w:p>
    <w:p w14:paraId="7D9B32C5" w14:textId="22FA9AA0" w:rsidR="00B81755" w:rsidRPr="00857AD4" w:rsidRDefault="00C35CFB" w:rsidP="008F2AAC">
      <w:pPr>
        <w:rPr>
          <w:rFonts w:ascii="Arial" w:hAnsi="Arial" w:cs="Arial"/>
          <w:sz w:val="24"/>
          <w:szCs w:val="24"/>
          <w:u w:val="single"/>
        </w:rPr>
      </w:pPr>
      <w:r w:rsidRPr="00857AD4">
        <w:rPr>
          <w:rFonts w:ascii="Arial" w:hAnsi="Arial" w:cs="Arial"/>
          <w:sz w:val="24"/>
          <w:szCs w:val="24"/>
          <w:u w:val="single"/>
        </w:rPr>
        <w:t>Secretary’s Report – Larry French</w:t>
      </w:r>
    </w:p>
    <w:p w14:paraId="030AAE37" w14:textId="7DB5AB60" w:rsidR="00C35CFB" w:rsidRDefault="0020226D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Various formats of New Member Information </w:t>
      </w:r>
      <w:proofErr w:type="gramStart"/>
      <w:r>
        <w:rPr>
          <w:rFonts w:ascii="Arial" w:hAnsi="Arial" w:cs="Arial"/>
          <w:sz w:val="24"/>
          <w:szCs w:val="24"/>
        </w:rPr>
        <w:t>was</w:t>
      </w:r>
      <w:proofErr w:type="gramEnd"/>
      <w:r>
        <w:rPr>
          <w:rFonts w:ascii="Arial" w:hAnsi="Arial" w:cs="Arial"/>
          <w:sz w:val="24"/>
          <w:szCs w:val="24"/>
        </w:rPr>
        <w:t xml:space="preserve"> shared to the Membership Committee</w:t>
      </w:r>
      <w:r w:rsidR="00B31ECA">
        <w:rPr>
          <w:rFonts w:ascii="Arial" w:hAnsi="Arial" w:cs="Arial"/>
          <w:sz w:val="24"/>
          <w:szCs w:val="24"/>
        </w:rPr>
        <w:t xml:space="preserve"> for their review and edits.</w:t>
      </w:r>
    </w:p>
    <w:p w14:paraId="3D7C8440" w14:textId="77777777" w:rsidR="00B31ECA" w:rsidRDefault="00B31ECA" w:rsidP="008F2AAC">
      <w:pPr>
        <w:rPr>
          <w:rFonts w:ascii="Arial" w:hAnsi="Arial" w:cs="Arial"/>
          <w:sz w:val="24"/>
          <w:szCs w:val="24"/>
        </w:rPr>
      </w:pPr>
    </w:p>
    <w:p w14:paraId="0FD1931F" w14:textId="299E1638" w:rsidR="0084635C" w:rsidRPr="001F38CF" w:rsidRDefault="00B81755" w:rsidP="008F2AAC">
      <w:pPr>
        <w:rPr>
          <w:rFonts w:ascii="Arial" w:hAnsi="Arial" w:cs="Arial"/>
          <w:sz w:val="24"/>
          <w:szCs w:val="24"/>
          <w:u w:val="single"/>
        </w:rPr>
      </w:pPr>
      <w:r w:rsidRPr="00857AD4">
        <w:rPr>
          <w:rFonts w:ascii="Arial" w:hAnsi="Arial" w:cs="Arial"/>
          <w:sz w:val="24"/>
          <w:szCs w:val="24"/>
          <w:u w:val="single"/>
        </w:rPr>
        <w:t>Treasurer’s Report – Ed Belcher</w:t>
      </w:r>
    </w:p>
    <w:p w14:paraId="62500975" w14:textId="7A1B9936" w:rsidR="00A77A34" w:rsidRPr="00A77A34" w:rsidRDefault="000B13B4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Jazz Walk revenue of $2075 was shared 50-50 with Shoreline Club. Each club pays their own expenses. </w:t>
      </w:r>
      <w:proofErr w:type="spellStart"/>
      <w:r>
        <w:rPr>
          <w:rFonts w:ascii="Arial" w:hAnsi="Arial" w:cs="Arial"/>
          <w:sz w:val="24"/>
          <w:szCs w:val="24"/>
        </w:rPr>
        <w:t>J.</w:t>
      </w:r>
      <w:proofErr w:type="gramStart"/>
      <w:r>
        <w:rPr>
          <w:rFonts w:ascii="Arial" w:hAnsi="Arial" w:cs="Arial"/>
          <w:sz w:val="24"/>
          <w:szCs w:val="24"/>
        </w:rPr>
        <w:t>P.Mahar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is due money from Shoreline Club for wine he purchased on their behalf.</w:t>
      </w:r>
    </w:p>
    <w:p w14:paraId="2500D562" w14:textId="77777777" w:rsidR="000B13B4" w:rsidRDefault="000B13B4" w:rsidP="008F2AAC">
      <w:pPr>
        <w:rPr>
          <w:rFonts w:ascii="Arial" w:hAnsi="Arial" w:cs="Arial"/>
          <w:sz w:val="24"/>
          <w:szCs w:val="24"/>
          <w:u w:val="single"/>
        </w:rPr>
      </w:pPr>
    </w:p>
    <w:p w14:paraId="2F862557" w14:textId="3A8F42C2" w:rsidR="002A4DFF" w:rsidRPr="00857AD4" w:rsidRDefault="002A4DFF" w:rsidP="008F2AAC">
      <w:pPr>
        <w:rPr>
          <w:rFonts w:ascii="Arial" w:hAnsi="Arial" w:cs="Arial"/>
          <w:sz w:val="24"/>
          <w:szCs w:val="24"/>
          <w:u w:val="single"/>
        </w:rPr>
      </w:pPr>
      <w:r w:rsidRPr="00857AD4">
        <w:rPr>
          <w:rFonts w:ascii="Arial" w:hAnsi="Arial" w:cs="Arial"/>
          <w:sz w:val="24"/>
          <w:szCs w:val="24"/>
          <w:u w:val="single"/>
        </w:rPr>
        <w:t>Foundation Budget Details – Ed Belcher</w:t>
      </w:r>
    </w:p>
    <w:p w14:paraId="753E230D" w14:textId="01966B07" w:rsidR="002A4DFF" w:rsidRDefault="007124E5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Copies had been sent to Board members and the document was reviewed. </w:t>
      </w:r>
    </w:p>
    <w:p w14:paraId="029491B0" w14:textId="346B26AA" w:rsidR="007124E5" w:rsidRDefault="007124E5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categories</w:t>
      </w:r>
      <w:r w:rsidR="00677FCB">
        <w:rPr>
          <w:rFonts w:ascii="Arial" w:hAnsi="Arial" w:cs="Arial"/>
          <w:sz w:val="24"/>
          <w:szCs w:val="24"/>
        </w:rPr>
        <w:t xml:space="preserve"> were organized by Ed Pearson. Some changes may be made.</w:t>
      </w:r>
    </w:p>
    <w:p w14:paraId="0DB71F34" w14:textId="344931E1" w:rsidR="00866B4D" w:rsidRDefault="00866B4D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Heidi S. has suggestions for updates regarding the Youth Services</w:t>
      </w:r>
      <w:r w:rsidR="002A113C">
        <w:rPr>
          <w:rFonts w:ascii="Arial" w:hAnsi="Arial" w:cs="Arial"/>
          <w:sz w:val="24"/>
          <w:szCs w:val="24"/>
        </w:rPr>
        <w:t xml:space="preserve"> listings.</w:t>
      </w:r>
    </w:p>
    <w:p w14:paraId="15A7B5E5" w14:textId="625CCA99" w:rsidR="00111EBA" w:rsidRDefault="00111EBA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</w:t>
      </w:r>
      <w:r w:rsidR="00646D42">
        <w:rPr>
          <w:rFonts w:ascii="Arial" w:hAnsi="Arial" w:cs="Arial"/>
          <w:sz w:val="24"/>
          <w:szCs w:val="24"/>
        </w:rPr>
        <w:t xml:space="preserve"> line items for Ed</w:t>
      </w:r>
      <w:r w:rsidR="0094083C">
        <w:rPr>
          <w:rFonts w:ascii="Arial" w:hAnsi="Arial" w:cs="Arial"/>
          <w:sz w:val="24"/>
          <w:szCs w:val="24"/>
        </w:rPr>
        <w:t>/</w:t>
      </w:r>
      <w:proofErr w:type="spellStart"/>
      <w:r w:rsidR="0094083C">
        <w:rPr>
          <w:rFonts w:ascii="Arial" w:hAnsi="Arial" w:cs="Arial"/>
          <w:sz w:val="24"/>
          <w:szCs w:val="24"/>
        </w:rPr>
        <w:t>Voc</w:t>
      </w:r>
      <w:proofErr w:type="spellEnd"/>
      <w:r w:rsidR="00646D42">
        <w:rPr>
          <w:rFonts w:ascii="Arial" w:hAnsi="Arial" w:cs="Arial"/>
          <w:sz w:val="24"/>
          <w:szCs w:val="24"/>
        </w:rPr>
        <w:t xml:space="preserve"> were new to Karen E. More discussion will follow.</w:t>
      </w:r>
    </w:p>
    <w:p w14:paraId="1C4D0FEA" w14:textId="62BE58FB" w:rsidR="002A113C" w:rsidRDefault="002A113C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MOTION:</w:t>
      </w:r>
      <w:r w:rsidR="00B92CB6">
        <w:rPr>
          <w:rFonts w:ascii="Arial" w:hAnsi="Arial" w:cs="Arial"/>
          <w:sz w:val="24"/>
          <w:szCs w:val="24"/>
        </w:rPr>
        <w:t xml:space="preserve"> To make Dwight Th</w:t>
      </w:r>
      <w:r w:rsidR="00686D6B">
        <w:rPr>
          <w:rFonts w:ascii="Arial" w:hAnsi="Arial" w:cs="Arial"/>
          <w:sz w:val="24"/>
          <w:szCs w:val="24"/>
        </w:rPr>
        <w:t>ompson the Foundation Treasurer</w:t>
      </w:r>
      <w:r w:rsidR="00A455B2">
        <w:rPr>
          <w:rFonts w:ascii="Arial" w:hAnsi="Arial" w:cs="Arial"/>
          <w:sz w:val="24"/>
          <w:szCs w:val="24"/>
        </w:rPr>
        <w:t xml:space="preserve"> – Karen E, second</w:t>
      </w:r>
      <w:r w:rsidR="00153582">
        <w:rPr>
          <w:rFonts w:ascii="Arial" w:hAnsi="Arial" w:cs="Arial"/>
          <w:sz w:val="24"/>
          <w:szCs w:val="24"/>
        </w:rPr>
        <w:t xml:space="preserve"> Judy A. Motion passed 8-0-0</w:t>
      </w:r>
    </w:p>
    <w:p w14:paraId="3B688713" w14:textId="1CD5484B" w:rsidR="008252B6" w:rsidRDefault="009668AF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</w:t>
      </w:r>
      <w:r w:rsidR="0094083C">
        <w:rPr>
          <w:rFonts w:ascii="Arial" w:hAnsi="Arial" w:cs="Arial"/>
          <w:sz w:val="24"/>
          <w:szCs w:val="24"/>
        </w:rPr>
        <w:t xml:space="preserve"> will seek a Grant Chairperson</w:t>
      </w:r>
    </w:p>
    <w:p w14:paraId="3D4330A0" w14:textId="55AD399F" w:rsidR="0094083C" w:rsidRDefault="0094083C" w:rsidP="008F2AAC">
      <w:pPr>
        <w:rPr>
          <w:rFonts w:ascii="Arial" w:hAnsi="Arial" w:cs="Arial"/>
          <w:sz w:val="24"/>
          <w:szCs w:val="24"/>
        </w:rPr>
      </w:pPr>
    </w:p>
    <w:p w14:paraId="71887E3F" w14:textId="583632DA" w:rsidR="0094083C" w:rsidRPr="0079499C" w:rsidRDefault="00CF3CB5" w:rsidP="008F2AAC">
      <w:pPr>
        <w:rPr>
          <w:rFonts w:ascii="Arial" w:hAnsi="Arial" w:cs="Arial"/>
          <w:sz w:val="24"/>
          <w:szCs w:val="24"/>
          <w:u w:val="single"/>
        </w:rPr>
      </w:pPr>
      <w:r w:rsidRPr="0079499C">
        <w:rPr>
          <w:rFonts w:ascii="Arial" w:hAnsi="Arial" w:cs="Arial"/>
          <w:sz w:val="24"/>
          <w:szCs w:val="24"/>
          <w:u w:val="single"/>
        </w:rPr>
        <w:t>International Committee – Ed Sterner</w:t>
      </w:r>
    </w:p>
    <w:p w14:paraId="3249C4B1" w14:textId="5F44F2D5" w:rsidR="00CF3CB5" w:rsidRDefault="00CF3CB5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partnering with other clubs</w:t>
      </w:r>
      <w:r w:rsidR="00E1440E">
        <w:rPr>
          <w:rFonts w:ascii="Arial" w:hAnsi="Arial" w:cs="Arial"/>
          <w:sz w:val="24"/>
          <w:szCs w:val="24"/>
        </w:rPr>
        <w:t xml:space="preserve"> on grants</w:t>
      </w:r>
    </w:p>
    <w:p w14:paraId="73D7CAA6" w14:textId="38862B94" w:rsidR="00802E8A" w:rsidRDefault="00802E8A" w:rsidP="008F2AAC">
      <w:pPr>
        <w:rPr>
          <w:rFonts w:ascii="Arial" w:hAnsi="Arial" w:cs="Arial"/>
          <w:sz w:val="24"/>
          <w:szCs w:val="24"/>
        </w:rPr>
      </w:pPr>
    </w:p>
    <w:p w14:paraId="733492A1" w14:textId="1E408B52" w:rsidR="00802E8A" w:rsidRDefault="00802E8A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76970714" w14:textId="1D6EC6EB" w:rsidR="004F28A4" w:rsidRPr="004F28A4" w:rsidRDefault="004F28A4" w:rsidP="008F2AAC">
      <w:pPr>
        <w:rPr>
          <w:rFonts w:ascii="Arial" w:hAnsi="Arial" w:cs="Arial"/>
          <w:sz w:val="24"/>
          <w:szCs w:val="24"/>
          <w:u w:val="single"/>
        </w:rPr>
      </w:pPr>
      <w:r w:rsidRPr="004F28A4">
        <w:rPr>
          <w:rFonts w:ascii="Arial" w:hAnsi="Arial" w:cs="Arial"/>
          <w:sz w:val="24"/>
          <w:szCs w:val="24"/>
          <w:u w:val="single"/>
        </w:rPr>
        <w:t>Membership: Dave Halbrook</w:t>
      </w:r>
      <w:r w:rsidR="00857AD4">
        <w:rPr>
          <w:rFonts w:ascii="Arial" w:hAnsi="Arial" w:cs="Arial"/>
          <w:sz w:val="24"/>
          <w:szCs w:val="24"/>
          <w:u w:val="single"/>
        </w:rPr>
        <w:t xml:space="preserve"> and Robin Roat</w:t>
      </w:r>
    </w:p>
    <w:p w14:paraId="1F4B56A4" w14:textId="6A957E57" w:rsidR="00704575" w:rsidRDefault="007E0181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information on our Club’s Satellite Club. Definition has details such as 8 </w:t>
      </w:r>
      <w:proofErr w:type="gramStart"/>
      <w:r>
        <w:rPr>
          <w:rFonts w:ascii="Arial" w:hAnsi="Arial" w:cs="Arial"/>
          <w:sz w:val="24"/>
          <w:szCs w:val="24"/>
        </w:rPr>
        <w:t>person</w:t>
      </w:r>
      <w:proofErr w:type="gramEnd"/>
      <w:r>
        <w:rPr>
          <w:rFonts w:ascii="Arial" w:hAnsi="Arial" w:cs="Arial"/>
          <w:sz w:val="24"/>
          <w:szCs w:val="24"/>
        </w:rPr>
        <w:t xml:space="preserve"> minimum,</w:t>
      </w:r>
      <w:r w:rsidR="007B4F8B">
        <w:rPr>
          <w:rFonts w:ascii="Arial" w:hAnsi="Arial" w:cs="Arial"/>
          <w:sz w:val="24"/>
          <w:szCs w:val="24"/>
        </w:rPr>
        <w:t xml:space="preserve"> flexibility to meet at other times and locations. Members would pay $23 Rot</w:t>
      </w:r>
      <w:r w:rsidR="00765AA5">
        <w:rPr>
          <w:rFonts w:ascii="Arial" w:hAnsi="Arial" w:cs="Arial"/>
          <w:sz w:val="24"/>
          <w:szCs w:val="24"/>
        </w:rPr>
        <w:t>ary International dues and $10 District dues.</w:t>
      </w:r>
    </w:p>
    <w:p w14:paraId="041CC41F" w14:textId="1870E69F" w:rsidR="00765AA5" w:rsidRDefault="00765AA5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65AA5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Satellite informational meeting to be </w:t>
      </w:r>
      <w:proofErr w:type="gramStart"/>
      <w:r>
        <w:rPr>
          <w:rFonts w:ascii="Arial" w:hAnsi="Arial" w:cs="Arial"/>
          <w:sz w:val="24"/>
          <w:szCs w:val="24"/>
        </w:rPr>
        <w:t>on  Wednesday</w:t>
      </w:r>
      <w:proofErr w:type="gramEnd"/>
      <w:r>
        <w:rPr>
          <w:rFonts w:ascii="Arial" w:hAnsi="Arial" w:cs="Arial"/>
          <w:sz w:val="24"/>
          <w:szCs w:val="24"/>
        </w:rPr>
        <w:t>, September</w:t>
      </w:r>
      <w:r w:rsidR="00DA66D4">
        <w:rPr>
          <w:rFonts w:ascii="Arial" w:hAnsi="Arial" w:cs="Arial"/>
          <w:sz w:val="24"/>
          <w:szCs w:val="24"/>
        </w:rPr>
        <w:t xml:space="preserve"> 4</w:t>
      </w:r>
      <w:r w:rsidR="00DA66D4" w:rsidRPr="00DA66D4">
        <w:rPr>
          <w:rFonts w:ascii="Arial" w:hAnsi="Arial" w:cs="Arial"/>
          <w:sz w:val="24"/>
          <w:szCs w:val="24"/>
          <w:vertAlign w:val="superscript"/>
        </w:rPr>
        <w:t>th</w:t>
      </w:r>
      <w:r w:rsidR="00DA66D4">
        <w:rPr>
          <w:rFonts w:ascii="Arial" w:hAnsi="Arial" w:cs="Arial"/>
          <w:sz w:val="24"/>
          <w:szCs w:val="24"/>
        </w:rPr>
        <w:t>, 5:30pm at Robin’s home.</w:t>
      </w:r>
    </w:p>
    <w:p w14:paraId="3E4C1FA7" w14:textId="77777777" w:rsidR="00413050" w:rsidRDefault="00413050" w:rsidP="008F2AAC">
      <w:pPr>
        <w:rPr>
          <w:rFonts w:ascii="Arial" w:hAnsi="Arial" w:cs="Arial"/>
          <w:sz w:val="24"/>
          <w:szCs w:val="24"/>
        </w:rPr>
      </w:pPr>
    </w:p>
    <w:p w14:paraId="61E4F962" w14:textId="4D755DAF" w:rsidR="004F28A4" w:rsidRDefault="004F28A4" w:rsidP="008F2AAC">
      <w:pPr>
        <w:rPr>
          <w:rFonts w:ascii="Arial" w:hAnsi="Arial" w:cs="Arial"/>
          <w:sz w:val="24"/>
          <w:szCs w:val="24"/>
          <w:u w:val="single"/>
        </w:rPr>
      </w:pPr>
      <w:r w:rsidRPr="004F28A4">
        <w:rPr>
          <w:rFonts w:ascii="Arial" w:hAnsi="Arial" w:cs="Arial"/>
          <w:sz w:val="24"/>
          <w:szCs w:val="24"/>
          <w:u w:val="single"/>
        </w:rPr>
        <w:t>Ed/</w:t>
      </w:r>
      <w:proofErr w:type="spellStart"/>
      <w:r w:rsidRPr="004F28A4">
        <w:rPr>
          <w:rFonts w:ascii="Arial" w:hAnsi="Arial" w:cs="Arial"/>
          <w:sz w:val="24"/>
          <w:szCs w:val="24"/>
          <w:u w:val="single"/>
        </w:rPr>
        <w:t>Voc</w:t>
      </w:r>
      <w:proofErr w:type="spellEnd"/>
      <w:r w:rsidRPr="004F28A4">
        <w:rPr>
          <w:rFonts w:ascii="Arial" w:hAnsi="Arial" w:cs="Arial"/>
          <w:sz w:val="24"/>
          <w:szCs w:val="24"/>
          <w:u w:val="single"/>
        </w:rPr>
        <w:t>: Karen</w:t>
      </w:r>
      <w:r>
        <w:rPr>
          <w:rFonts w:ascii="Arial" w:hAnsi="Arial" w:cs="Arial"/>
          <w:sz w:val="24"/>
          <w:szCs w:val="24"/>
          <w:u w:val="single"/>
        </w:rPr>
        <w:t xml:space="preserve"> Edwardsen </w:t>
      </w:r>
    </w:p>
    <w:p w14:paraId="724B4623" w14:textId="52A00101" w:rsidR="004F28A4" w:rsidRDefault="00413050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additional report</w:t>
      </w:r>
    </w:p>
    <w:p w14:paraId="5DADDA64" w14:textId="77777777" w:rsidR="00704575" w:rsidRDefault="00704575" w:rsidP="008F2AAC">
      <w:pPr>
        <w:rPr>
          <w:rFonts w:ascii="Arial" w:hAnsi="Arial" w:cs="Arial"/>
          <w:sz w:val="24"/>
          <w:szCs w:val="24"/>
        </w:rPr>
      </w:pPr>
    </w:p>
    <w:p w14:paraId="0700AA1A" w14:textId="417F6119" w:rsidR="004F28A4" w:rsidRDefault="004F28A4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Community Service: Linda Holman and Judy Altman:</w:t>
      </w:r>
    </w:p>
    <w:p w14:paraId="4CC00A36" w14:textId="470BC7AE" w:rsidR="00704575" w:rsidRDefault="002A1CB3" w:rsidP="008F2AA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No additional report</w:t>
      </w:r>
    </w:p>
    <w:p w14:paraId="0C876E3E" w14:textId="77777777" w:rsidR="00704575" w:rsidRDefault="00704575" w:rsidP="008F2AAC">
      <w:pPr>
        <w:rPr>
          <w:rFonts w:ascii="Arial" w:hAnsi="Arial" w:cs="Arial"/>
          <w:sz w:val="24"/>
          <w:szCs w:val="24"/>
          <w:u w:val="single"/>
        </w:rPr>
      </w:pPr>
    </w:p>
    <w:p w14:paraId="21E19892" w14:textId="7E548BE3" w:rsidR="00704575" w:rsidRDefault="004F28A4" w:rsidP="008F2AA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Youth Services: Heidi Shepherd</w:t>
      </w:r>
    </w:p>
    <w:p w14:paraId="58F31C2C" w14:textId="2CD10516" w:rsidR="004F28A4" w:rsidRDefault="0017767B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met with Shorecrest’s Interact Club officers and worked on event calendar</w:t>
      </w:r>
      <w:r w:rsidR="007925F1">
        <w:rPr>
          <w:rFonts w:ascii="Arial" w:hAnsi="Arial" w:cs="Arial"/>
          <w:sz w:val="24"/>
          <w:szCs w:val="24"/>
        </w:rPr>
        <w:t xml:space="preserve"> and budget</w:t>
      </w:r>
    </w:p>
    <w:p w14:paraId="69BCDDF4" w14:textId="0D9BC5FE" w:rsidR="00CD27E8" w:rsidRDefault="00CD27E8" w:rsidP="008F2AAC">
      <w:pPr>
        <w:rPr>
          <w:rFonts w:ascii="Arial" w:hAnsi="Arial" w:cs="Arial"/>
          <w:sz w:val="24"/>
          <w:szCs w:val="24"/>
        </w:rPr>
      </w:pPr>
    </w:p>
    <w:p w14:paraId="2C07476A" w14:textId="56BCFF35" w:rsidR="00CD27E8" w:rsidRDefault="00CD27E8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will send updated application for community grant</w:t>
      </w:r>
      <w:r w:rsidR="00B3611F">
        <w:rPr>
          <w:rFonts w:ascii="Arial" w:hAnsi="Arial" w:cs="Arial"/>
          <w:sz w:val="24"/>
          <w:szCs w:val="24"/>
        </w:rPr>
        <w:t>s to be added to our webpage</w:t>
      </w:r>
    </w:p>
    <w:p w14:paraId="389276A9" w14:textId="77777777" w:rsidR="007925F1" w:rsidRDefault="007925F1" w:rsidP="008F2AAC">
      <w:pPr>
        <w:rPr>
          <w:rFonts w:ascii="Arial" w:hAnsi="Arial" w:cs="Arial"/>
          <w:sz w:val="24"/>
          <w:szCs w:val="24"/>
        </w:rPr>
      </w:pPr>
    </w:p>
    <w:p w14:paraId="1D448FF5" w14:textId="3A0E6ABD" w:rsidR="004F28A4" w:rsidRDefault="004F28A4" w:rsidP="008F2AA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Club Services</w:t>
      </w:r>
      <w:r w:rsidR="00704575">
        <w:rPr>
          <w:rFonts w:ascii="Arial" w:hAnsi="Arial" w:cs="Arial"/>
          <w:sz w:val="24"/>
          <w:szCs w:val="24"/>
          <w:u w:val="single"/>
        </w:rPr>
        <w:t>: no report</w:t>
      </w:r>
    </w:p>
    <w:p w14:paraId="56219E3D" w14:textId="62C0723C" w:rsidR="00704575" w:rsidRDefault="00704575" w:rsidP="008F2AAC">
      <w:pPr>
        <w:rPr>
          <w:rFonts w:ascii="Arial" w:hAnsi="Arial" w:cs="Arial"/>
          <w:sz w:val="24"/>
          <w:szCs w:val="24"/>
        </w:rPr>
      </w:pPr>
    </w:p>
    <w:p w14:paraId="0BEB4D1A" w14:textId="10CF070D" w:rsidR="003A55BA" w:rsidRDefault="00704575" w:rsidP="003A55B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Robin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714E461A" w14:textId="38C5A90A" w:rsidR="003A55BA" w:rsidRDefault="003A55BA" w:rsidP="003A55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3A55B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Wednesday of each month will feature a Club member in lieu of a</w:t>
      </w:r>
      <w:r w:rsidR="008C6715">
        <w:rPr>
          <w:rFonts w:ascii="Arial" w:hAnsi="Arial" w:cs="Arial"/>
          <w:sz w:val="24"/>
          <w:szCs w:val="24"/>
        </w:rPr>
        <w:t xml:space="preserve">n out of club speaker. </w:t>
      </w:r>
      <w:proofErr w:type="spellStart"/>
      <w:r w:rsidR="008C6715">
        <w:rPr>
          <w:rFonts w:ascii="Arial" w:hAnsi="Arial" w:cs="Arial"/>
          <w:sz w:val="24"/>
          <w:szCs w:val="24"/>
        </w:rPr>
        <w:t>Phillippa</w:t>
      </w:r>
      <w:proofErr w:type="spellEnd"/>
      <w:r w:rsidR="008C6715">
        <w:rPr>
          <w:rFonts w:ascii="Arial" w:hAnsi="Arial" w:cs="Arial"/>
          <w:sz w:val="24"/>
          <w:szCs w:val="24"/>
        </w:rPr>
        <w:t xml:space="preserve"> K and Mark P are coordinators this year.</w:t>
      </w:r>
    </w:p>
    <w:p w14:paraId="760691A4" w14:textId="2CAB2F4B" w:rsidR="00704575" w:rsidRDefault="00704575" w:rsidP="008F2AAC">
      <w:pPr>
        <w:rPr>
          <w:rFonts w:ascii="Arial" w:hAnsi="Arial" w:cs="Arial"/>
          <w:sz w:val="24"/>
          <w:szCs w:val="24"/>
        </w:rPr>
      </w:pPr>
    </w:p>
    <w:p w14:paraId="66AE62B4" w14:textId="4B0D72A0" w:rsidR="00170AC1" w:rsidRDefault="00170AC1" w:rsidP="008F2AAC">
      <w:pPr>
        <w:rPr>
          <w:rFonts w:ascii="Arial" w:hAnsi="Arial" w:cs="Arial"/>
          <w:sz w:val="24"/>
          <w:szCs w:val="24"/>
        </w:rPr>
      </w:pPr>
    </w:p>
    <w:p w14:paraId="5DF338CB" w14:textId="34C54A38" w:rsidR="00170AC1" w:rsidRPr="004F28A4" w:rsidRDefault="00170AC1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was adjourned at 6:</w:t>
      </w:r>
      <w:r w:rsidR="00B3611F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pm</w:t>
      </w:r>
    </w:p>
    <w:p w14:paraId="61C5E30F" w14:textId="18DF2F05" w:rsidR="008F2AAC" w:rsidRDefault="008F2AAC" w:rsidP="008F2AAC">
      <w:pPr>
        <w:rPr>
          <w:rFonts w:ascii="Arial" w:hAnsi="Arial" w:cs="Arial"/>
          <w:sz w:val="24"/>
          <w:szCs w:val="24"/>
        </w:rPr>
      </w:pPr>
    </w:p>
    <w:p w14:paraId="7FA4A87D" w14:textId="77777777" w:rsidR="00B82C8F" w:rsidRDefault="00B82C8F" w:rsidP="008F2AAC">
      <w:pPr>
        <w:rPr>
          <w:rFonts w:ascii="Arial" w:hAnsi="Arial" w:cs="Arial"/>
          <w:sz w:val="24"/>
          <w:szCs w:val="24"/>
        </w:rPr>
      </w:pPr>
    </w:p>
    <w:p w14:paraId="117C0DCA" w14:textId="77777777" w:rsidR="006854D6" w:rsidRDefault="00B82C8F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   </w:t>
      </w:r>
    </w:p>
    <w:p w14:paraId="6AE0AEC8" w14:textId="2755B800" w:rsidR="008F2AAC" w:rsidRPr="008F2AAC" w:rsidRDefault="00B3611F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Larry </w:t>
      </w:r>
      <w:proofErr w:type="gramStart"/>
      <w:r>
        <w:rPr>
          <w:rFonts w:ascii="Arial" w:hAnsi="Arial" w:cs="Arial"/>
          <w:sz w:val="24"/>
          <w:szCs w:val="24"/>
        </w:rPr>
        <w:t>French</w:t>
      </w:r>
      <w:r w:rsidR="008F2AAC">
        <w:rPr>
          <w:rFonts w:ascii="Arial" w:hAnsi="Arial" w:cs="Arial"/>
          <w:sz w:val="24"/>
          <w:szCs w:val="24"/>
        </w:rPr>
        <w:t xml:space="preserve">, </w:t>
      </w:r>
      <w:r w:rsidR="004C7F3D">
        <w:rPr>
          <w:rFonts w:ascii="Arial" w:hAnsi="Arial" w:cs="Arial"/>
          <w:sz w:val="24"/>
          <w:szCs w:val="24"/>
        </w:rPr>
        <w:t xml:space="preserve"> LFP</w:t>
      </w:r>
      <w:proofErr w:type="gramEnd"/>
      <w:r w:rsidR="004C7F3D">
        <w:rPr>
          <w:rFonts w:ascii="Arial" w:hAnsi="Arial" w:cs="Arial"/>
          <w:sz w:val="24"/>
          <w:szCs w:val="24"/>
        </w:rPr>
        <w:t xml:space="preserve"> Rotary Club </w:t>
      </w:r>
      <w:r w:rsidR="008F2AAC">
        <w:rPr>
          <w:rFonts w:ascii="Arial" w:hAnsi="Arial" w:cs="Arial"/>
          <w:sz w:val="24"/>
          <w:szCs w:val="24"/>
        </w:rPr>
        <w:t>Secretary</w:t>
      </w:r>
    </w:p>
    <w:p w14:paraId="489E13BC" w14:textId="77777777" w:rsidR="00AD465D" w:rsidRDefault="00FB7F3D"/>
    <w:sectPr w:rsidR="00AD465D" w:rsidSect="00E05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D4B1A"/>
    <w:multiLevelType w:val="hybridMultilevel"/>
    <w:tmpl w:val="E900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D92"/>
    <w:rsid w:val="00031A81"/>
    <w:rsid w:val="000809B8"/>
    <w:rsid w:val="00097272"/>
    <w:rsid w:val="000B13B4"/>
    <w:rsid w:val="000F0997"/>
    <w:rsid w:val="00111EBA"/>
    <w:rsid w:val="00153582"/>
    <w:rsid w:val="00170AC1"/>
    <w:rsid w:val="0017767B"/>
    <w:rsid w:val="001F38CF"/>
    <w:rsid w:val="0020226D"/>
    <w:rsid w:val="002A113C"/>
    <w:rsid w:val="002A1CB3"/>
    <w:rsid w:val="002A4DFF"/>
    <w:rsid w:val="003A55BA"/>
    <w:rsid w:val="003B67B0"/>
    <w:rsid w:val="003C26F2"/>
    <w:rsid w:val="00413050"/>
    <w:rsid w:val="004C3DA5"/>
    <w:rsid w:val="004C7F3D"/>
    <w:rsid w:val="004F28A4"/>
    <w:rsid w:val="005B580E"/>
    <w:rsid w:val="00616179"/>
    <w:rsid w:val="00646D42"/>
    <w:rsid w:val="00677FCB"/>
    <w:rsid w:val="006854D6"/>
    <w:rsid w:val="00686D6B"/>
    <w:rsid w:val="006F4078"/>
    <w:rsid w:val="00700946"/>
    <w:rsid w:val="00704575"/>
    <w:rsid w:val="007124E5"/>
    <w:rsid w:val="00716F2A"/>
    <w:rsid w:val="00752560"/>
    <w:rsid w:val="00765AA5"/>
    <w:rsid w:val="007925F1"/>
    <w:rsid w:val="0079499C"/>
    <w:rsid w:val="007B4F8B"/>
    <w:rsid w:val="007E0181"/>
    <w:rsid w:val="00802E8A"/>
    <w:rsid w:val="008252B6"/>
    <w:rsid w:val="00835AB7"/>
    <w:rsid w:val="0084635C"/>
    <w:rsid w:val="00857AD4"/>
    <w:rsid w:val="00866B4D"/>
    <w:rsid w:val="008C6715"/>
    <w:rsid w:val="008D0561"/>
    <w:rsid w:val="008F2AAC"/>
    <w:rsid w:val="0094083C"/>
    <w:rsid w:val="009668AF"/>
    <w:rsid w:val="009A639C"/>
    <w:rsid w:val="00A455B2"/>
    <w:rsid w:val="00A77A34"/>
    <w:rsid w:val="00AD2D92"/>
    <w:rsid w:val="00AF27F9"/>
    <w:rsid w:val="00B31ECA"/>
    <w:rsid w:val="00B3611F"/>
    <w:rsid w:val="00B47DF2"/>
    <w:rsid w:val="00B81755"/>
    <w:rsid w:val="00B82C8F"/>
    <w:rsid w:val="00B92CB6"/>
    <w:rsid w:val="00C35CFB"/>
    <w:rsid w:val="00C564C4"/>
    <w:rsid w:val="00CD27E8"/>
    <w:rsid w:val="00CF3CB5"/>
    <w:rsid w:val="00D33342"/>
    <w:rsid w:val="00D85901"/>
    <w:rsid w:val="00DA66D4"/>
    <w:rsid w:val="00DD4E69"/>
    <w:rsid w:val="00E05ED6"/>
    <w:rsid w:val="00E1440E"/>
    <w:rsid w:val="00EB521F"/>
    <w:rsid w:val="00FB7F3D"/>
    <w:rsid w:val="00FC082A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E70E"/>
  <w15:chartTrackingRefBased/>
  <w15:docId w15:val="{5E1E003A-4FD6-4C04-8ECF-D2FD08C6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2D92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39C"/>
    <w:pPr>
      <w:ind w:left="720"/>
      <w:contextualSpacing/>
    </w:pPr>
  </w:style>
  <w:style w:type="paragraph" w:customStyle="1" w:styleId="ox-43ddc24c6d-msonormal">
    <w:name w:val="ox-43ddc24c6d-msonormal"/>
    <w:basedOn w:val="Normal"/>
    <w:rsid w:val="00A77A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5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Reagan</dc:creator>
  <cp:keywords/>
  <dc:description/>
  <cp:lastModifiedBy>Larry French</cp:lastModifiedBy>
  <cp:revision>2</cp:revision>
  <cp:lastPrinted>2019-09-17T23:24:00Z</cp:lastPrinted>
  <dcterms:created xsi:type="dcterms:W3CDTF">2019-09-18T16:28:00Z</dcterms:created>
  <dcterms:modified xsi:type="dcterms:W3CDTF">2019-09-18T16:28:00Z</dcterms:modified>
</cp:coreProperties>
</file>