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746" w14:textId="3534F997" w:rsidR="00AD2D92" w:rsidRDefault="00B67A46" w:rsidP="00AD2D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Novem</w:t>
      </w:r>
      <w:r w:rsidR="00B47465">
        <w:rPr>
          <w:rFonts w:ascii="Arial" w:hAnsi="Arial" w:cs="Arial"/>
          <w:sz w:val="24"/>
          <w:szCs w:val="24"/>
        </w:rPr>
        <w:t>ber 1</w:t>
      </w:r>
      <w:r>
        <w:rPr>
          <w:rFonts w:ascii="Arial" w:hAnsi="Arial" w:cs="Arial"/>
          <w:sz w:val="24"/>
          <w:szCs w:val="24"/>
        </w:rPr>
        <w:t>7</w:t>
      </w:r>
      <w:r w:rsidR="00B81755">
        <w:rPr>
          <w:rFonts w:ascii="Arial" w:hAnsi="Arial" w:cs="Arial"/>
          <w:sz w:val="24"/>
          <w:szCs w:val="24"/>
        </w:rPr>
        <w:t>, 2019</w:t>
      </w:r>
    </w:p>
    <w:p w14:paraId="5F0FB454" w14:textId="77777777" w:rsidR="00AD2D92" w:rsidRDefault="00AD2D92" w:rsidP="00AD2D92">
      <w:pPr>
        <w:rPr>
          <w:rFonts w:ascii="Arial" w:hAnsi="Arial" w:cs="Arial"/>
          <w:sz w:val="24"/>
          <w:szCs w:val="24"/>
        </w:rPr>
      </w:pPr>
    </w:p>
    <w:p w14:paraId="7885D1F4" w14:textId="746A7CF4" w:rsidR="00AD2D92" w:rsidRPr="00EC7672" w:rsidRDefault="00835AB7" w:rsidP="00AD2D92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</w:t>
      </w:r>
      <w:r w:rsidR="00B81755" w:rsidRPr="00EC7672">
        <w:rPr>
          <w:rFonts w:ascii="Arial" w:hAnsi="Arial" w:cs="Arial"/>
          <w:b/>
          <w:bCs/>
          <w:sz w:val="24"/>
          <w:szCs w:val="24"/>
        </w:rPr>
        <w:t xml:space="preserve">CLUB </w:t>
      </w:r>
      <w:r w:rsidRPr="00EC7672">
        <w:rPr>
          <w:rFonts w:ascii="Arial" w:hAnsi="Arial" w:cs="Arial"/>
          <w:b/>
          <w:bCs/>
          <w:sz w:val="24"/>
          <w:szCs w:val="24"/>
        </w:rPr>
        <w:t>BOARD MEETING</w:t>
      </w:r>
      <w:r w:rsidR="00AD2D92" w:rsidRPr="00EC76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C73AF9" w14:textId="77777777" w:rsidR="00835AB7" w:rsidRDefault="00835AB7" w:rsidP="00AD2D92">
      <w:pPr>
        <w:rPr>
          <w:rFonts w:ascii="Arial" w:hAnsi="Arial" w:cs="Arial"/>
          <w:sz w:val="24"/>
          <w:szCs w:val="24"/>
        </w:rPr>
      </w:pPr>
    </w:p>
    <w:p w14:paraId="14B96F5F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5:00pm</w:t>
      </w:r>
    </w:p>
    <w:p w14:paraId="74480FD1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02E32A2" w14:textId="0B93B698" w:rsidR="00AD2D92" w:rsidRDefault="00AD2D92" w:rsidP="00AD2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3CD0ADD3" w14:textId="77777777" w:rsidR="00B76EDE" w:rsidRDefault="00B76EDE" w:rsidP="00AD2D92">
      <w:pPr>
        <w:rPr>
          <w:rFonts w:ascii="Arial" w:hAnsi="Arial" w:cs="Arial"/>
          <w:sz w:val="24"/>
          <w:szCs w:val="24"/>
        </w:rPr>
      </w:pPr>
    </w:p>
    <w:p w14:paraId="275931F7" w14:textId="4116B14E" w:rsidR="00AD2D92" w:rsidRDefault="00B81755" w:rsidP="00AD2D92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Roat, JP Mahar, </w:t>
      </w:r>
      <w:r w:rsidR="00362327">
        <w:rPr>
          <w:rFonts w:ascii="Arial" w:hAnsi="Arial" w:cs="Arial"/>
          <w:sz w:val="24"/>
          <w:szCs w:val="24"/>
        </w:rPr>
        <w:t>Karen Edwards</w:t>
      </w:r>
      <w:r w:rsidR="008603C1">
        <w:rPr>
          <w:rFonts w:ascii="Arial" w:hAnsi="Arial" w:cs="Arial"/>
          <w:sz w:val="24"/>
          <w:szCs w:val="24"/>
        </w:rPr>
        <w:t xml:space="preserve">en, </w:t>
      </w:r>
      <w:r>
        <w:rPr>
          <w:rFonts w:ascii="Arial" w:hAnsi="Arial" w:cs="Arial"/>
          <w:sz w:val="24"/>
          <w:szCs w:val="24"/>
        </w:rPr>
        <w:t xml:space="preserve">Ed Belcher, </w:t>
      </w:r>
      <w:r w:rsidR="00CA6830">
        <w:rPr>
          <w:rFonts w:ascii="Arial" w:hAnsi="Arial" w:cs="Arial"/>
          <w:sz w:val="24"/>
          <w:szCs w:val="24"/>
        </w:rPr>
        <w:t>David Halbrook</w:t>
      </w:r>
      <w:r w:rsidR="006F4078">
        <w:rPr>
          <w:rFonts w:ascii="Arial" w:hAnsi="Arial" w:cs="Arial"/>
          <w:sz w:val="24"/>
          <w:szCs w:val="24"/>
        </w:rPr>
        <w:t>,</w:t>
      </w:r>
      <w:r w:rsidR="00A53AC4">
        <w:rPr>
          <w:rFonts w:ascii="Arial" w:hAnsi="Arial" w:cs="Arial"/>
          <w:sz w:val="24"/>
          <w:szCs w:val="24"/>
        </w:rPr>
        <w:t xml:space="preserve"> </w:t>
      </w:r>
      <w:r w:rsidR="002B0F06">
        <w:rPr>
          <w:rFonts w:ascii="Arial" w:hAnsi="Arial" w:cs="Arial"/>
          <w:sz w:val="24"/>
          <w:szCs w:val="24"/>
        </w:rPr>
        <w:t>Judy</w:t>
      </w:r>
      <w:r w:rsidR="003D2172">
        <w:rPr>
          <w:rFonts w:ascii="Arial" w:hAnsi="Arial" w:cs="Arial"/>
          <w:sz w:val="24"/>
          <w:szCs w:val="24"/>
        </w:rPr>
        <w:t xml:space="preserve"> Altman,</w:t>
      </w:r>
      <w:r w:rsidR="00CF0EE9">
        <w:rPr>
          <w:rFonts w:ascii="Arial" w:hAnsi="Arial" w:cs="Arial"/>
          <w:sz w:val="24"/>
          <w:szCs w:val="24"/>
        </w:rPr>
        <w:t xml:space="preserve"> </w:t>
      </w:r>
      <w:r w:rsidR="002B0F06">
        <w:rPr>
          <w:rFonts w:ascii="Arial" w:hAnsi="Arial" w:cs="Arial"/>
          <w:sz w:val="24"/>
          <w:szCs w:val="24"/>
        </w:rPr>
        <w:t>Heidi Shepherd, Ed Sterner</w:t>
      </w:r>
      <w:r w:rsidR="00F4596B">
        <w:rPr>
          <w:rFonts w:ascii="Arial" w:hAnsi="Arial" w:cs="Arial"/>
          <w:sz w:val="24"/>
          <w:szCs w:val="24"/>
        </w:rPr>
        <w:t>, Laura Brewer</w:t>
      </w:r>
      <w:r w:rsidR="006F4078">
        <w:rPr>
          <w:rFonts w:ascii="Arial" w:hAnsi="Arial" w:cs="Arial"/>
          <w:sz w:val="24"/>
          <w:szCs w:val="24"/>
        </w:rPr>
        <w:t xml:space="preserve"> and Larry French</w:t>
      </w:r>
    </w:p>
    <w:p w14:paraId="6891E06E" w14:textId="77777777" w:rsidR="00835AB7" w:rsidRDefault="00835AB7" w:rsidP="00AD2D92">
      <w:pPr>
        <w:ind w:left="630" w:hanging="630"/>
        <w:rPr>
          <w:rFonts w:ascii="Arial" w:hAnsi="Arial" w:cs="Arial"/>
          <w:sz w:val="24"/>
          <w:szCs w:val="24"/>
        </w:rPr>
      </w:pPr>
    </w:p>
    <w:p w14:paraId="0509BDE0" w14:textId="1AE1DF68" w:rsidR="00B82C8F" w:rsidRDefault="00B81755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5:</w:t>
      </w:r>
      <w:r w:rsidR="002322A3">
        <w:rPr>
          <w:rFonts w:ascii="Arial" w:hAnsi="Arial" w:cs="Arial"/>
          <w:sz w:val="24"/>
          <w:szCs w:val="24"/>
        </w:rPr>
        <w:t>0</w:t>
      </w:r>
      <w:r w:rsidR="00FC08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</w:t>
      </w:r>
      <w:r w:rsidR="00FC082A">
        <w:rPr>
          <w:rFonts w:ascii="Arial" w:hAnsi="Arial" w:cs="Arial"/>
          <w:sz w:val="24"/>
          <w:szCs w:val="24"/>
        </w:rPr>
        <w:t>. A quorum was present.</w:t>
      </w:r>
    </w:p>
    <w:p w14:paraId="08233C0B" w14:textId="77777777" w:rsidR="00B81755" w:rsidRDefault="00B81755" w:rsidP="008F2AAC">
      <w:pPr>
        <w:rPr>
          <w:rFonts w:ascii="Arial" w:hAnsi="Arial" w:cs="Arial"/>
          <w:sz w:val="24"/>
          <w:szCs w:val="24"/>
        </w:rPr>
      </w:pPr>
    </w:p>
    <w:p w14:paraId="7D9B32C5" w14:textId="5C8A20F4" w:rsidR="00B81755" w:rsidRDefault="00C35CFB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Secretary’s Report – Larry French</w:t>
      </w:r>
    </w:p>
    <w:p w14:paraId="65B0659A" w14:textId="77777777" w:rsidR="002F4188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</w:t>
      </w:r>
      <w:r w:rsidR="006845B9">
        <w:rPr>
          <w:rFonts w:ascii="Arial" w:hAnsi="Arial" w:cs="Arial"/>
          <w:sz w:val="24"/>
          <w:szCs w:val="24"/>
        </w:rPr>
        <w:t>Octo</w:t>
      </w:r>
      <w:r w:rsidR="00DB7FD3">
        <w:rPr>
          <w:rFonts w:ascii="Arial" w:hAnsi="Arial" w:cs="Arial"/>
          <w:sz w:val="24"/>
          <w:szCs w:val="24"/>
        </w:rPr>
        <w:t>ber 1</w:t>
      </w:r>
      <w:r w:rsidR="006845B9">
        <w:rPr>
          <w:rFonts w:ascii="Arial" w:hAnsi="Arial" w:cs="Arial"/>
          <w:sz w:val="24"/>
          <w:szCs w:val="24"/>
        </w:rPr>
        <w:t>5</w:t>
      </w:r>
      <w:r w:rsidR="00DB7FD3">
        <w:rPr>
          <w:rFonts w:ascii="Arial" w:hAnsi="Arial" w:cs="Arial"/>
          <w:sz w:val="24"/>
          <w:szCs w:val="24"/>
        </w:rPr>
        <w:t>th</w:t>
      </w:r>
      <w:r w:rsidRPr="00D6221E">
        <w:rPr>
          <w:rFonts w:ascii="Arial" w:hAnsi="Arial" w:cs="Arial"/>
          <w:sz w:val="24"/>
          <w:szCs w:val="24"/>
        </w:rPr>
        <w:t xml:space="preserve">, 2019 meeting were read. </w:t>
      </w:r>
    </w:p>
    <w:p w14:paraId="0556A8A1" w14:textId="4669D8D6" w:rsidR="00835CC7" w:rsidRDefault="006D677F" w:rsidP="006D67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MOTION to approve – </w:t>
      </w:r>
      <w:r w:rsidR="00900EA8">
        <w:rPr>
          <w:rFonts w:ascii="Arial" w:hAnsi="Arial" w:cs="Arial"/>
          <w:sz w:val="24"/>
          <w:szCs w:val="24"/>
        </w:rPr>
        <w:t>Ed S.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 w:rsidR="00900EA8">
        <w:rPr>
          <w:rFonts w:ascii="Arial" w:hAnsi="Arial" w:cs="Arial"/>
          <w:sz w:val="24"/>
          <w:szCs w:val="24"/>
        </w:rPr>
        <w:t>Heidi S.</w:t>
      </w:r>
      <w:r w:rsidR="00797FEA">
        <w:rPr>
          <w:rFonts w:ascii="Arial" w:hAnsi="Arial" w:cs="Arial"/>
          <w:sz w:val="24"/>
          <w:szCs w:val="24"/>
        </w:rPr>
        <w:t xml:space="preserve"> </w:t>
      </w:r>
      <w:r w:rsidR="00D6221E">
        <w:rPr>
          <w:rFonts w:ascii="Arial" w:hAnsi="Arial" w:cs="Arial"/>
          <w:sz w:val="24"/>
          <w:szCs w:val="24"/>
        </w:rPr>
        <w:t xml:space="preserve">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61EEB45C" w14:textId="77777777" w:rsidR="0046170E" w:rsidRPr="0046170E" w:rsidRDefault="0046170E" w:rsidP="002F4188">
      <w:pPr>
        <w:pStyle w:val="ListParagraph"/>
        <w:rPr>
          <w:rFonts w:ascii="Arial" w:hAnsi="Arial" w:cs="Arial"/>
          <w:sz w:val="24"/>
          <w:szCs w:val="24"/>
        </w:rPr>
      </w:pPr>
    </w:p>
    <w:p w14:paraId="0FD1931F" w14:textId="299E1638" w:rsidR="0084635C" w:rsidRPr="001F38CF" w:rsidRDefault="00B81755" w:rsidP="008F2AAC">
      <w:pPr>
        <w:rPr>
          <w:rFonts w:ascii="Arial" w:hAnsi="Arial" w:cs="Arial"/>
          <w:sz w:val="24"/>
          <w:szCs w:val="24"/>
          <w:u w:val="single"/>
        </w:rPr>
      </w:pPr>
      <w:r w:rsidRPr="00857AD4">
        <w:rPr>
          <w:rFonts w:ascii="Arial" w:hAnsi="Arial" w:cs="Arial"/>
          <w:sz w:val="24"/>
          <w:szCs w:val="24"/>
          <w:u w:val="single"/>
        </w:rPr>
        <w:t>Treasurer’s Report – Ed Belcher</w:t>
      </w:r>
    </w:p>
    <w:p w14:paraId="2500D562" w14:textId="3E401B2A" w:rsidR="000B13B4" w:rsidRDefault="00992C5B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The Club’s </w:t>
      </w:r>
      <w:r w:rsidR="007E7556" w:rsidRPr="00D6221E">
        <w:rPr>
          <w:rFonts w:ascii="Arial" w:hAnsi="Arial" w:cs="Arial"/>
          <w:sz w:val="24"/>
          <w:szCs w:val="24"/>
        </w:rPr>
        <w:t>past month’s budget was shared.</w:t>
      </w:r>
    </w:p>
    <w:p w14:paraId="345D830D" w14:textId="1AD0405E" w:rsidR="00767F41" w:rsidRDefault="002E2FFD" w:rsidP="00D622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Dwight Thompson</w:t>
      </w:r>
      <w:r w:rsidR="003957EF">
        <w:rPr>
          <w:rFonts w:ascii="Arial" w:hAnsi="Arial" w:cs="Arial"/>
          <w:sz w:val="24"/>
          <w:szCs w:val="24"/>
        </w:rPr>
        <w:t xml:space="preserve"> </w:t>
      </w:r>
      <w:r w:rsidR="00E72F26">
        <w:rPr>
          <w:rFonts w:ascii="Arial" w:hAnsi="Arial" w:cs="Arial"/>
          <w:sz w:val="24"/>
          <w:szCs w:val="24"/>
        </w:rPr>
        <w:t>generated</w:t>
      </w:r>
      <w:r w:rsidR="003957EF">
        <w:rPr>
          <w:rFonts w:ascii="Arial" w:hAnsi="Arial" w:cs="Arial"/>
          <w:sz w:val="24"/>
          <w:szCs w:val="24"/>
        </w:rPr>
        <w:t xml:space="preserve"> a November Foundation budget</w:t>
      </w:r>
      <w:r w:rsidR="00C753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309">
        <w:rPr>
          <w:rFonts w:ascii="Arial" w:hAnsi="Arial" w:cs="Arial"/>
          <w:sz w:val="24"/>
          <w:szCs w:val="24"/>
        </w:rPr>
        <w:t>report  which</w:t>
      </w:r>
      <w:proofErr w:type="gramEnd"/>
      <w:r w:rsidR="00C75309">
        <w:rPr>
          <w:rFonts w:ascii="Arial" w:hAnsi="Arial" w:cs="Arial"/>
          <w:sz w:val="24"/>
          <w:szCs w:val="24"/>
        </w:rPr>
        <w:t xml:space="preserve"> Ed B. presented.</w:t>
      </w:r>
    </w:p>
    <w:p w14:paraId="00872AAB" w14:textId="31AFECDA" w:rsidR="00797FEA" w:rsidRPr="00D6221E" w:rsidRDefault="0014219A" w:rsidP="00C7530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chairs request notification when new</w:t>
      </w:r>
      <w:r w:rsidR="00A14016">
        <w:rPr>
          <w:rFonts w:ascii="Arial" w:hAnsi="Arial" w:cs="Arial"/>
          <w:sz w:val="24"/>
          <w:szCs w:val="24"/>
        </w:rPr>
        <w:t xml:space="preserve"> Line Items are added.</w:t>
      </w:r>
    </w:p>
    <w:p w14:paraId="663D29BE" w14:textId="77777777" w:rsidR="007E7556" w:rsidRPr="00992C5B" w:rsidRDefault="007E7556" w:rsidP="008F2AAC">
      <w:pPr>
        <w:rPr>
          <w:rFonts w:ascii="Arial" w:hAnsi="Arial" w:cs="Arial"/>
          <w:sz w:val="24"/>
          <w:szCs w:val="24"/>
        </w:rPr>
      </w:pPr>
    </w:p>
    <w:p w14:paraId="3D4330A0" w14:textId="708CAD6D" w:rsidR="0094083C" w:rsidRPr="00B669DC" w:rsidRDefault="00EC1EF8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5E766931" w14:textId="4EED321C" w:rsidR="00BA3E8F" w:rsidRPr="009F458C" w:rsidRDefault="00837433" w:rsidP="00BA3E8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Auction Update – Laura Brewer</w:t>
      </w:r>
    </w:p>
    <w:p w14:paraId="7CA82DD7" w14:textId="071F7399" w:rsidR="009F458C" w:rsidRPr="006368D8" w:rsidRDefault="00C8767B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Members need a “push”. Only 29 members have submitted</w:t>
      </w:r>
      <w:r w:rsidR="00467D70">
        <w:rPr>
          <w:rFonts w:ascii="Arial" w:hAnsi="Arial" w:cs="Arial"/>
          <w:sz w:val="24"/>
          <w:szCs w:val="24"/>
        </w:rPr>
        <w:t xml:space="preserve"> Commitment Forms</w:t>
      </w:r>
    </w:p>
    <w:p w14:paraId="5CA26C8D" w14:textId="5494090B" w:rsidR="006368D8" w:rsidRPr="00803AEA" w:rsidRDefault="006368D8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Need </w:t>
      </w:r>
      <w:r w:rsidR="00716C36">
        <w:rPr>
          <w:rFonts w:ascii="Arial" w:hAnsi="Arial" w:cs="Arial"/>
          <w:sz w:val="24"/>
          <w:szCs w:val="24"/>
        </w:rPr>
        <w:t xml:space="preserve">people to register using online </w:t>
      </w:r>
      <w:r w:rsidR="00E55A00">
        <w:rPr>
          <w:rFonts w:ascii="Arial" w:hAnsi="Arial" w:cs="Arial"/>
          <w:sz w:val="24"/>
          <w:szCs w:val="24"/>
        </w:rPr>
        <w:t>form on from our website</w:t>
      </w:r>
    </w:p>
    <w:p w14:paraId="4E2BD060" w14:textId="17042447" w:rsidR="00803AEA" w:rsidRPr="00A5113D" w:rsidRDefault="00803AEA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Sponsorships only $7,000 now compared to $31,000 at this time in 2018</w:t>
      </w:r>
    </w:p>
    <w:p w14:paraId="14F06966" w14:textId="5288D436" w:rsidR="00A5113D" w:rsidRPr="004B4C65" w:rsidRDefault="00A5113D" w:rsidP="0096572A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B4C65">
        <w:rPr>
          <w:rFonts w:ascii="Arial" w:hAnsi="Arial" w:cs="Arial"/>
          <w:b/>
          <w:bCs/>
          <w:sz w:val="24"/>
          <w:szCs w:val="24"/>
        </w:rPr>
        <w:t>Engagement Team can help to motivate members</w:t>
      </w:r>
      <w:r w:rsidR="00DC2FED" w:rsidRPr="004B4C65">
        <w:rPr>
          <w:rFonts w:ascii="Arial" w:hAnsi="Arial" w:cs="Arial"/>
          <w:b/>
          <w:bCs/>
          <w:sz w:val="24"/>
          <w:szCs w:val="24"/>
        </w:rPr>
        <w:t>.</w:t>
      </w:r>
    </w:p>
    <w:p w14:paraId="6641EDBD" w14:textId="388DD8E7" w:rsidR="00DC2FED" w:rsidRPr="00517852" w:rsidRDefault="00DC2FED" w:rsidP="00DC2FE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Membership</w:t>
      </w:r>
      <w:r w:rsidR="00C46E1F">
        <w:rPr>
          <w:rFonts w:ascii="Arial" w:hAnsi="Arial" w:cs="Arial"/>
          <w:sz w:val="24"/>
          <w:szCs w:val="24"/>
          <w:u w:val="single"/>
        </w:rPr>
        <w:t xml:space="preserve"> – David Halbrook, Larry French</w:t>
      </w:r>
    </w:p>
    <w:p w14:paraId="34C6F60D" w14:textId="4E0D152A" w:rsidR="00517852" w:rsidRPr="0034608D" w:rsidRDefault="003B6E10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Future Club applicants will use the DACdb online application form. Link sent by committee or secretary.</w:t>
      </w:r>
    </w:p>
    <w:p w14:paraId="66F1DCA6" w14:textId="0AE5F636" w:rsidR="0034608D" w:rsidRPr="005747AA" w:rsidRDefault="0034608D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D46B2">
        <w:rPr>
          <w:rFonts w:ascii="Arial" w:hAnsi="Arial" w:cs="Arial"/>
          <w:b/>
          <w:bCs/>
          <w:sz w:val="24"/>
          <w:szCs w:val="24"/>
        </w:rPr>
        <w:t>DACdb Engagement Module</w:t>
      </w:r>
      <w:r w:rsidR="00B66691" w:rsidRPr="00BD46B2">
        <w:rPr>
          <w:rFonts w:ascii="Arial" w:hAnsi="Arial" w:cs="Arial"/>
          <w:b/>
          <w:bCs/>
          <w:sz w:val="24"/>
          <w:szCs w:val="24"/>
        </w:rPr>
        <w:t xml:space="preserve"> training to be scheduled by Larry F</w:t>
      </w:r>
      <w:r w:rsidR="00B66691">
        <w:rPr>
          <w:rFonts w:ascii="Arial" w:hAnsi="Arial" w:cs="Arial"/>
          <w:sz w:val="24"/>
          <w:szCs w:val="24"/>
        </w:rPr>
        <w:t xml:space="preserve"> for</w:t>
      </w:r>
      <w:r w:rsidR="00A30907">
        <w:rPr>
          <w:rFonts w:ascii="Arial" w:hAnsi="Arial" w:cs="Arial"/>
          <w:sz w:val="24"/>
          <w:szCs w:val="24"/>
        </w:rPr>
        <w:t xml:space="preserve"> Membership and other</w:t>
      </w:r>
      <w:r w:rsidR="005747AA">
        <w:rPr>
          <w:rFonts w:ascii="Arial" w:hAnsi="Arial" w:cs="Arial"/>
          <w:sz w:val="24"/>
          <w:szCs w:val="24"/>
        </w:rPr>
        <w:t xml:space="preserve"> committee/Board members</w:t>
      </w:r>
    </w:p>
    <w:p w14:paraId="33233C47" w14:textId="33A3A22E" w:rsidR="005747AA" w:rsidRPr="00FE4CFC" w:rsidRDefault="005747AA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D46B2">
        <w:rPr>
          <w:rFonts w:ascii="Arial" w:hAnsi="Arial" w:cs="Arial"/>
          <w:b/>
          <w:bCs/>
          <w:sz w:val="24"/>
          <w:szCs w:val="24"/>
        </w:rPr>
        <w:t>New Member orientation to be scheduled</w:t>
      </w:r>
      <w:r w:rsidR="003F3A3A" w:rsidRPr="00BD46B2">
        <w:rPr>
          <w:rFonts w:ascii="Arial" w:hAnsi="Arial" w:cs="Arial"/>
          <w:b/>
          <w:bCs/>
          <w:sz w:val="24"/>
          <w:szCs w:val="24"/>
        </w:rPr>
        <w:t xml:space="preserve"> by David H</w:t>
      </w:r>
      <w:r w:rsidR="003F3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</w:t>
      </w:r>
      <w:r w:rsidR="00F00863">
        <w:rPr>
          <w:rFonts w:ascii="Arial" w:hAnsi="Arial" w:cs="Arial"/>
          <w:sz w:val="24"/>
          <w:szCs w:val="24"/>
        </w:rPr>
        <w:t xml:space="preserve"> Mike H., Ben C., Jacqui D., Renee C. and</w:t>
      </w:r>
      <w:r w:rsidR="003F3A3A">
        <w:rPr>
          <w:rFonts w:ascii="Arial" w:hAnsi="Arial" w:cs="Arial"/>
          <w:sz w:val="24"/>
          <w:szCs w:val="24"/>
        </w:rPr>
        <w:t xml:space="preserve"> Darlene Z.</w:t>
      </w:r>
    </w:p>
    <w:p w14:paraId="27918931" w14:textId="594CD962" w:rsidR="00FE4CFC" w:rsidRPr="00FE4CFC" w:rsidRDefault="00FE4CFC" w:rsidP="00517852">
      <w:pPr>
        <w:pStyle w:val="ListParagraph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Board approved membership category changes for</w:t>
      </w:r>
    </w:p>
    <w:p w14:paraId="743C6256" w14:textId="05939FBE" w:rsidR="00FE4CFC" w:rsidRPr="00DD5C6D" w:rsidRDefault="0052703C" w:rsidP="00FE4CFC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Darlene Z – now Active Associate</w:t>
      </w:r>
    </w:p>
    <w:p w14:paraId="0B63E876" w14:textId="0E98D32D" w:rsidR="00DD5C6D" w:rsidRPr="00DD5C6D" w:rsidRDefault="00DD5C6D" w:rsidP="00FE4CFC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Jacqui D. – LOA</w:t>
      </w:r>
    </w:p>
    <w:p w14:paraId="0284811F" w14:textId="1BAACC3D" w:rsidR="00DD5C6D" w:rsidRPr="00BA3E8F" w:rsidRDefault="00DD5C6D" w:rsidP="00FE4CFC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Paul Sanford - LOA</w:t>
      </w:r>
    </w:p>
    <w:p w14:paraId="630CEBE6" w14:textId="77777777" w:rsidR="00BA3E8F" w:rsidRDefault="00BA3E8F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C95201" w14:textId="77777777" w:rsidR="002238EE" w:rsidRDefault="002238EE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265F02" w14:textId="77777777" w:rsidR="002238EE" w:rsidRDefault="002238EE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894017" w14:textId="77777777" w:rsidR="002238EE" w:rsidRDefault="002238EE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A41C51" w14:textId="6DE6306C" w:rsidR="002238EE" w:rsidRPr="00EE6F0E" w:rsidRDefault="00EE6F0E" w:rsidP="002238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4DDB4ADF" w14:textId="14F26053" w:rsidR="009737C9" w:rsidRDefault="009737C9" w:rsidP="00973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14:paraId="31661636" w14:textId="346EE917" w:rsidR="00516A59" w:rsidRDefault="00516A59" w:rsidP="009737C9">
      <w:pPr>
        <w:jc w:val="center"/>
        <w:rPr>
          <w:rFonts w:ascii="Arial" w:hAnsi="Arial" w:cs="Arial"/>
          <w:sz w:val="24"/>
          <w:szCs w:val="24"/>
        </w:rPr>
      </w:pPr>
    </w:p>
    <w:p w14:paraId="1DF0D82C" w14:textId="77777777" w:rsidR="00516A59" w:rsidRPr="009737C9" w:rsidRDefault="00516A59" w:rsidP="009737C9">
      <w:pPr>
        <w:jc w:val="center"/>
        <w:rPr>
          <w:rFonts w:ascii="Arial" w:hAnsi="Arial" w:cs="Arial"/>
          <w:sz w:val="24"/>
          <w:szCs w:val="24"/>
        </w:rPr>
      </w:pPr>
    </w:p>
    <w:p w14:paraId="733492A1" w14:textId="52061187" w:rsidR="00802E8A" w:rsidRPr="00B669DC" w:rsidRDefault="00802E8A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24D27C33" w14:textId="030EDEB6" w:rsidR="00B669DC" w:rsidRDefault="00B669DC" w:rsidP="008F2AAC">
      <w:pPr>
        <w:rPr>
          <w:rFonts w:ascii="Arial" w:hAnsi="Arial" w:cs="Arial"/>
          <w:sz w:val="24"/>
          <w:szCs w:val="24"/>
          <w:u w:val="single"/>
        </w:rPr>
      </w:pPr>
    </w:p>
    <w:p w14:paraId="47A34EFB" w14:textId="019C0501" w:rsidR="00A22D67" w:rsidRDefault="005708AD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Calendar – Robin Roat</w:t>
      </w:r>
    </w:p>
    <w:p w14:paraId="59789AE1" w14:textId="774587B6" w:rsidR="00B63045" w:rsidRPr="00146A36" w:rsidRDefault="00B63045" w:rsidP="00146A3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46A36">
        <w:rPr>
          <w:rFonts w:ascii="Arial" w:hAnsi="Arial" w:cs="Arial"/>
          <w:sz w:val="24"/>
          <w:szCs w:val="24"/>
        </w:rPr>
        <w:t>Polar Bear Plunge on January 11</w:t>
      </w:r>
      <w:r w:rsidRPr="00146A36">
        <w:rPr>
          <w:rFonts w:ascii="Arial" w:hAnsi="Arial" w:cs="Arial"/>
          <w:sz w:val="24"/>
          <w:szCs w:val="24"/>
          <w:vertAlign w:val="superscript"/>
        </w:rPr>
        <w:t>th</w:t>
      </w:r>
      <w:r w:rsidRPr="00146A36">
        <w:rPr>
          <w:rFonts w:ascii="Arial" w:hAnsi="Arial" w:cs="Arial"/>
          <w:sz w:val="24"/>
          <w:szCs w:val="24"/>
        </w:rPr>
        <w:t>, 2020 to benefit “End Polio”</w:t>
      </w:r>
    </w:p>
    <w:p w14:paraId="608EA6D5" w14:textId="77777777" w:rsidR="00372271" w:rsidRDefault="00372271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E4C1FA7" w14:textId="51E2B4A1" w:rsidR="00413050" w:rsidRDefault="000F7007" w:rsidP="008F2AA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Reports</w:t>
      </w:r>
      <w:r w:rsidR="00145BE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138733D" w14:textId="77777777" w:rsidR="00761C9C" w:rsidRDefault="00761C9C" w:rsidP="008F2AAC">
      <w:pPr>
        <w:rPr>
          <w:rFonts w:ascii="Arial" w:hAnsi="Arial" w:cs="Arial"/>
          <w:sz w:val="24"/>
          <w:szCs w:val="24"/>
        </w:rPr>
      </w:pPr>
    </w:p>
    <w:p w14:paraId="60C4B625" w14:textId="77777777" w:rsidR="00761C9C" w:rsidRDefault="00761C9C" w:rsidP="00761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Service – Judy A.</w:t>
      </w:r>
    </w:p>
    <w:p w14:paraId="758C97BC" w14:textId="77777777" w:rsidR="00761C9C" w:rsidRPr="00227DFF" w:rsidRDefault="00761C9C" w:rsidP="00761C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Met with Steve Carson and shared ideas</w:t>
      </w:r>
    </w:p>
    <w:p w14:paraId="2DA5EF86" w14:textId="77777777" w:rsidR="00761C9C" w:rsidRPr="00761C9C" w:rsidRDefault="00761C9C" w:rsidP="00761C9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City of LFP working with City of Shoreline on HYP.</w:t>
      </w:r>
    </w:p>
    <w:p w14:paraId="5E7F70A0" w14:textId="77777777" w:rsidR="00145BE7" w:rsidRPr="00145BE7" w:rsidRDefault="00145BE7" w:rsidP="008F2AAC">
      <w:pPr>
        <w:rPr>
          <w:rFonts w:ascii="Arial" w:hAnsi="Arial" w:cs="Arial"/>
          <w:sz w:val="24"/>
          <w:szCs w:val="24"/>
        </w:rPr>
      </w:pPr>
    </w:p>
    <w:p w14:paraId="58FE758E" w14:textId="77777777" w:rsidR="009B2DF9" w:rsidRDefault="00173797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International – Ed S. </w:t>
      </w:r>
    </w:p>
    <w:p w14:paraId="669E1897" w14:textId="6EBFC7B2" w:rsidR="007B38E8" w:rsidRDefault="0051008E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Glo</w:t>
      </w:r>
      <w:r w:rsidR="00B650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al Washington’s Goal Maker’s Conference</w:t>
      </w:r>
      <w:r w:rsidR="007B38E8">
        <w:rPr>
          <w:rFonts w:ascii="Arial" w:hAnsi="Arial" w:cs="Arial"/>
          <w:sz w:val="24"/>
          <w:szCs w:val="24"/>
        </w:rPr>
        <w:t>.</w:t>
      </w:r>
    </w:p>
    <w:p w14:paraId="19391FD2" w14:textId="570853B7" w:rsidR="008D324E" w:rsidRDefault="008D324E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Goal Standards shared</w:t>
      </w:r>
      <w:r w:rsidR="007A4870">
        <w:rPr>
          <w:rFonts w:ascii="Arial" w:hAnsi="Arial" w:cs="Arial"/>
          <w:sz w:val="24"/>
          <w:szCs w:val="24"/>
        </w:rPr>
        <w:t>.</w:t>
      </w:r>
    </w:p>
    <w:p w14:paraId="758089F0" w14:textId="1C69174C" w:rsidR="007A4870" w:rsidRPr="009B2DF9" w:rsidRDefault="007A4870" w:rsidP="009B2D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Requires recipient involvement </w:t>
      </w:r>
      <w:r w:rsidR="00122B81">
        <w:rPr>
          <w:rFonts w:ascii="Arial" w:hAnsi="Arial" w:cs="Arial"/>
          <w:sz w:val="24"/>
          <w:szCs w:val="24"/>
        </w:rPr>
        <w:t>to receive funds.</w:t>
      </w:r>
    </w:p>
    <w:p w14:paraId="0ABED173" w14:textId="77777777" w:rsidR="009B2DF9" w:rsidRDefault="009B2DF9" w:rsidP="00145BE7">
      <w:pPr>
        <w:rPr>
          <w:rFonts w:ascii="Arial" w:hAnsi="Arial" w:cs="Arial"/>
          <w:sz w:val="24"/>
          <w:szCs w:val="24"/>
          <w:u w:val="single"/>
        </w:rPr>
      </w:pPr>
    </w:p>
    <w:p w14:paraId="60DBC5C1" w14:textId="2497F1D9" w:rsidR="00D6797E" w:rsidRDefault="00D6797E" w:rsidP="00145B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Youth Services – Heidi S.</w:t>
      </w:r>
    </w:p>
    <w:p w14:paraId="74F0DC6E" w14:textId="14337D96" w:rsidR="00D6797E" w:rsidRPr="002707EC" w:rsidRDefault="00ED77FD" w:rsidP="003A6EA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Shorecrest Interact Club nee</w:t>
      </w:r>
      <w:r w:rsidR="00B270E4">
        <w:rPr>
          <w:rFonts w:ascii="Arial" w:hAnsi="Arial" w:cs="Arial"/>
          <w:sz w:val="24"/>
          <w:szCs w:val="24"/>
        </w:rPr>
        <w:t>ds support. Challenges getting organized.</w:t>
      </w:r>
    </w:p>
    <w:p w14:paraId="1665A249" w14:textId="3249113A" w:rsidR="002707EC" w:rsidRPr="00B97F8A" w:rsidRDefault="00026405" w:rsidP="003A6EA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</w:t>
      </w:r>
      <w:r w:rsidR="002338F3">
        <w:rPr>
          <w:rFonts w:ascii="Arial" w:hAnsi="Arial" w:cs="Arial"/>
          <w:sz w:val="24"/>
          <w:szCs w:val="24"/>
        </w:rPr>
        <w:t>OTION</w:t>
      </w:r>
      <w:r>
        <w:rPr>
          <w:rFonts w:ascii="Arial" w:hAnsi="Arial" w:cs="Arial"/>
          <w:sz w:val="24"/>
          <w:szCs w:val="24"/>
        </w:rPr>
        <w:t xml:space="preserve"> to pursue Youth Protection Program</w:t>
      </w:r>
      <w:r w:rsidR="00E2054C">
        <w:rPr>
          <w:rFonts w:ascii="Arial" w:hAnsi="Arial" w:cs="Arial"/>
          <w:sz w:val="24"/>
          <w:szCs w:val="24"/>
        </w:rPr>
        <w:t xml:space="preserve"> – Ed B</w:t>
      </w:r>
      <w:r w:rsidR="00B036D1">
        <w:rPr>
          <w:rFonts w:ascii="Arial" w:hAnsi="Arial" w:cs="Arial"/>
          <w:sz w:val="24"/>
          <w:szCs w:val="24"/>
        </w:rPr>
        <w:t xml:space="preserve">., second David </w:t>
      </w:r>
      <w:proofErr w:type="gramStart"/>
      <w:r w:rsidR="00B036D1">
        <w:rPr>
          <w:rFonts w:ascii="Arial" w:hAnsi="Arial" w:cs="Arial"/>
          <w:sz w:val="24"/>
          <w:szCs w:val="24"/>
        </w:rPr>
        <w:t>H.</w:t>
      </w:r>
      <w:r w:rsidR="00B72EEF">
        <w:rPr>
          <w:rFonts w:ascii="Arial" w:hAnsi="Arial" w:cs="Arial"/>
          <w:sz w:val="24"/>
          <w:szCs w:val="24"/>
        </w:rPr>
        <w:t>.</w:t>
      </w:r>
      <w:proofErr w:type="gramEnd"/>
      <w:r w:rsidR="00B72EEF">
        <w:rPr>
          <w:rFonts w:ascii="Arial" w:hAnsi="Arial" w:cs="Arial"/>
          <w:sz w:val="24"/>
          <w:szCs w:val="24"/>
        </w:rPr>
        <w:t xml:space="preserve"> Approved </w:t>
      </w:r>
      <w:r w:rsidR="00BF686B">
        <w:rPr>
          <w:rFonts w:ascii="Arial" w:hAnsi="Arial" w:cs="Arial"/>
          <w:sz w:val="24"/>
          <w:szCs w:val="24"/>
        </w:rPr>
        <w:t>unanimously.</w:t>
      </w:r>
    </w:p>
    <w:p w14:paraId="3826A8ED" w14:textId="0234A6A3" w:rsidR="00B97F8A" w:rsidRPr="007A6846" w:rsidRDefault="00B97F8A" w:rsidP="003A6EA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25 participated in</w:t>
      </w:r>
      <w:r w:rsidR="00B73E48">
        <w:rPr>
          <w:rFonts w:ascii="Arial" w:hAnsi="Arial" w:cs="Arial"/>
          <w:sz w:val="24"/>
          <w:szCs w:val="24"/>
        </w:rPr>
        <w:t xml:space="preserve"> Interact Blood Drive</w:t>
      </w:r>
    </w:p>
    <w:p w14:paraId="38E978CF" w14:textId="4FE63E3D" w:rsidR="007A6846" w:rsidRPr="00BF686B" w:rsidRDefault="007A6846" w:rsidP="003A6EA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B6505F">
        <w:rPr>
          <w:rFonts w:ascii="Arial" w:hAnsi="Arial" w:cs="Arial"/>
          <w:b/>
          <w:bCs/>
          <w:sz w:val="24"/>
          <w:szCs w:val="24"/>
        </w:rPr>
        <w:t>Heidi/Christy will develop</w:t>
      </w:r>
      <w:r w:rsidR="00886D1B" w:rsidRPr="00B6505F">
        <w:rPr>
          <w:rFonts w:ascii="Arial" w:hAnsi="Arial" w:cs="Arial"/>
          <w:b/>
          <w:bCs/>
          <w:sz w:val="24"/>
          <w:szCs w:val="24"/>
        </w:rPr>
        <w:t xml:space="preserve"> script</w:t>
      </w:r>
      <w:r w:rsidR="00886D1B">
        <w:rPr>
          <w:rFonts w:ascii="Arial" w:hAnsi="Arial" w:cs="Arial"/>
          <w:sz w:val="24"/>
          <w:szCs w:val="24"/>
        </w:rPr>
        <w:t xml:space="preserve"> for Interact volunteers re: Sharing Tree</w:t>
      </w:r>
    </w:p>
    <w:p w14:paraId="0ABA8EC9" w14:textId="77777777" w:rsidR="00761C9C" w:rsidRDefault="00761C9C" w:rsidP="00761C9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61E4F962" w14:textId="24223E8D" w:rsidR="004F28A4" w:rsidRDefault="004F28A4" w:rsidP="008F2AAC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 w:rsidR="00DC4668"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C7982">
        <w:rPr>
          <w:rFonts w:ascii="Arial" w:hAnsi="Arial" w:cs="Arial"/>
          <w:sz w:val="24"/>
          <w:szCs w:val="24"/>
          <w:u w:val="single"/>
        </w:rPr>
        <w:t>Karen E.</w:t>
      </w:r>
    </w:p>
    <w:p w14:paraId="02F709A6" w14:textId="10EECA10" w:rsidR="00C574EE" w:rsidRPr="00DC7982" w:rsidRDefault="0091589B" w:rsidP="00F62A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are going out</w:t>
      </w:r>
      <w:r w:rsidR="00F62AE3">
        <w:rPr>
          <w:rFonts w:ascii="Arial" w:hAnsi="Arial" w:cs="Arial"/>
          <w:sz w:val="24"/>
          <w:szCs w:val="24"/>
        </w:rPr>
        <w:t>.</w:t>
      </w:r>
    </w:p>
    <w:p w14:paraId="0C876E3E" w14:textId="77777777" w:rsidR="00704575" w:rsidRDefault="00704575" w:rsidP="008F2AAC">
      <w:pPr>
        <w:rPr>
          <w:rFonts w:ascii="Arial" w:hAnsi="Arial" w:cs="Arial"/>
          <w:sz w:val="24"/>
          <w:szCs w:val="24"/>
          <w:u w:val="single"/>
        </w:rPr>
      </w:pPr>
    </w:p>
    <w:p w14:paraId="79F31A63" w14:textId="3246A884" w:rsidR="00650DFE" w:rsidRDefault="004F28A4" w:rsidP="008F2AA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Club Services</w:t>
      </w:r>
      <w:r w:rsidR="00650DFE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1D448FF5" w14:textId="2F5BF68E" w:rsidR="004F28A4" w:rsidRPr="00650DFE" w:rsidRDefault="00650DF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56219E3D" w14:textId="383E784C" w:rsidR="00704575" w:rsidRDefault="00704575" w:rsidP="008F2AAC">
      <w:pPr>
        <w:rPr>
          <w:rFonts w:ascii="Arial" w:hAnsi="Arial" w:cs="Arial"/>
          <w:sz w:val="24"/>
          <w:szCs w:val="24"/>
        </w:rPr>
      </w:pPr>
    </w:p>
    <w:p w14:paraId="61C5E30F" w14:textId="0E99D9A8" w:rsidR="008F2AAC" w:rsidRDefault="00B76EDE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6:</w:t>
      </w:r>
      <w:r w:rsidR="00EB24E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pm by President Robin Roat</w:t>
      </w:r>
    </w:p>
    <w:p w14:paraId="7FA4A87D" w14:textId="77777777" w:rsidR="00B82C8F" w:rsidRDefault="00B82C8F" w:rsidP="008F2AAC">
      <w:pPr>
        <w:rPr>
          <w:rFonts w:ascii="Arial" w:hAnsi="Arial" w:cs="Arial"/>
          <w:sz w:val="24"/>
          <w:szCs w:val="24"/>
        </w:rPr>
      </w:pPr>
    </w:p>
    <w:p w14:paraId="117C0DCA" w14:textId="77777777" w:rsidR="006854D6" w:rsidRDefault="00B82C8F" w:rsidP="008F2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489E13BC" w14:textId="049F0FCD" w:rsidR="00AD465D" w:rsidRDefault="00B3611F" w:rsidP="00A31714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</w:t>
      </w:r>
      <w:r w:rsidR="00D25651">
        <w:rPr>
          <w:rFonts w:ascii="Arial" w:hAnsi="Arial" w:cs="Arial"/>
          <w:sz w:val="24"/>
          <w:szCs w:val="24"/>
        </w:rPr>
        <w:t>French, LFP</w:t>
      </w:r>
      <w:r w:rsidR="004C7F3D">
        <w:rPr>
          <w:rFonts w:ascii="Arial" w:hAnsi="Arial" w:cs="Arial"/>
          <w:sz w:val="24"/>
          <w:szCs w:val="24"/>
        </w:rPr>
        <w:t xml:space="preserve"> Rotary Club </w:t>
      </w:r>
      <w:r w:rsidR="008F2AAC">
        <w:rPr>
          <w:rFonts w:ascii="Arial" w:hAnsi="Arial" w:cs="Arial"/>
          <w:sz w:val="24"/>
          <w:szCs w:val="24"/>
        </w:rPr>
        <w:t>Secretary</w:t>
      </w:r>
    </w:p>
    <w:sectPr w:rsidR="00AD465D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BE0B" w14:textId="77777777" w:rsidR="001C6E3C" w:rsidRDefault="001C6E3C" w:rsidP="00B47465">
      <w:r>
        <w:separator/>
      </w:r>
    </w:p>
  </w:endnote>
  <w:endnote w:type="continuationSeparator" w:id="0">
    <w:p w14:paraId="709F28F9" w14:textId="77777777" w:rsidR="001C6E3C" w:rsidRDefault="001C6E3C" w:rsidP="00B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3215" w14:textId="77777777" w:rsidR="001C6E3C" w:rsidRDefault="001C6E3C" w:rsidP="00B47465">
      <w:r>
        <w:separator/>
      </w:r>
    </w:p>
  </w:footnote>
  <w:footnote w:type="continuationSeparator" w:id="0">
    <w:p w14:paraId="7E7EBA8A" w14:textId="77777777" w:rsidR="001C6E3C" w:rsidRDefault="001C6E3C" w:rsidP="00B4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F6C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50C"/>
    <w:multiLevelType w:val="hybridMultilevel"/>
    <w:tmpl w:val="F4F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486"/>
    <w:multiLevelType w:val="hybridMultilevel"/>
    <w:tmpl w:val="02D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B1A"/>
    <w:multiLevelType w:val="hybridMultilevel"/>
    <w:tmpl w:val="E9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A86"/>
    <w:multiLevelType w:val="hybridMultilevel"/>
    <w:tmpl w:val="91E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54FA"/>
    <w:multiLevelType w:val="hybridMultilevel"/>
    <w:tmpl w:val="85E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5413"/>
    <w:multiLevelType w:val="hybridMultilevel"/>
    <w:tmpl w:val="4AD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3A8E"/>
    <w:multiLevelType w:val="hybridMultilevel"/>
    <w:tmpl w:val="468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37E"/>
    <w:multiLevelType w:val="hybridMultilevel"/>
    <w:tmpl w:val="93B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54F"/>
    <w:multiLevelType w:val="hybridMultilevel"/>
    <w:tmpl w:val="37D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610"/>
    <w:multiLevelType w:val="hybridMultilevel"/>
    <w:tmpl w:val="A0F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906"/>
    <w:multiLevelType w:val="hybridMultilevel"/>
    <w:tmpl w:val="7E1C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92"/>
    <w:rsid w:val="00011A33"/>
    <w:rsid w:val="00013A8B"/>
    <w:rsid w:val="00014596"/>
    <w:rsid w:val="00026405"/>
    <w:rsid w:val="00030C85"/>
    <w:rsid w:val="00031A81"/>
    <w:rsid w:val="00053953"/>
    <w:rsid w:val="00070B45"/>
    <w:rsid w:val="000809B8"/>
    <w:rsid w:val="00097272"/>
    <w:rsid w:val="000A4657"/>
    <w:rsid w:val="000B13B4"/>
    <w:rsid w:val="000F0997"/>
    <w:rsid w:val="000F1B15"/>
    <w:rsid w:val="000F7007"/>
    <w:rsid w:val="00111EBA"/>
    <w:rsid w:val="00122B81"/>
    <w:rsid w:val="00137484"/>
    <w:rsid w:val="0014219A"/>
    <w:rsid w:val="00145BE7"/>
    <w:rsid w:val="00146A36"/>
    <w:rsid w:val="00153582"/>
    <w:rsid w:val="001538E6"/>
    <w:rsid w:val="00167001"/>
    <w:rsid w:val="00170AC1"/>
    <w:rsid w:val="00173797"/>
    <w:rsid w:val="0017767B"/>
    <w:rsid w:val="00182FD4"/>
    <w:rsid w:val="00183C37"/>
    <w:rsid w:val="001A584D"/>
    <w:rsid w:val="001C6E3C"/>
    <w:rsid w:val="001F38CF"/>
    <w:rsid w:val="0020226D"/>
    <w:rsid w:val="002147A3"/>
    <w:rsid w:val="00216C36"/>
    <w:rsid w:val="002238EE"/>
    <w:rsid w:val="00227DFF"/>
    <w:rsid w:val="002322A3"/>
    <w:rsid w:val="002338F3"/>
    <w:rsid w:val="002707EC"/>
    <w:rsid w:val="00291257"/>
    <w:rsid w:val="002A0C28"/>
    <w:rsid w:val="002A113C"/>
    <w:rsid w:val="002A1CB3"/>
    <w:rsid w:val="002A4DFF"/>
    <w:rsid w:val="002B0F06"/>
    <w:rsid w:val="002B4304"/>
    <w:rsid w:val="002C0AA3"/>
    <w:rsid w:val="002C0FB8"/>
    <w:rsid w:val="002E2FFD"/>
    <w:rsid w:val="002E7BDA"/>
    <w:rsid w:val="002F4188"/>
    <w:rsid w:val="00310F24"/>
    <w:rsid w:val="00313049"/>
    <w:rsid w:val="00313CEB"/>
    <w:rsid w:val="00326A96"/>
    <w:rsid w:val="0033333C"/>
    <w:rsid w:val="0034608D"/>
    <w:rsid w:val="00362327"/>
    <w:rsid w:val="00372271"/>
    <w:rsid w:val="0038120E"/>
    <w:rsid w:val="003957EF"/>
    <w:rsid w:val="003A55BA"/>
    <w:rsid w:val="003A6EA3"/>
    <w:rsid w:val="003B67B0"/>
    <w:rsid w:val="003B6E10"/>
    <w:rsid w:val="003C26F2"/>
    <w:rsid w:val="003D2172"/>
    <w:rsid w:val="003F3A3A"/>
    <w:rsid w:val="00413050"/>
    <w:rsid w:val="00442CAC"/>
    <w:rsid w:val="0046170E"/>
    <w:rsid w:val="00466B2D"/>
    <w:rsid w:val="00467D70"/>
    <w:rsid w:val="004914D1"/>
    <w:rsid w:val="004B07A2"/>
    <w:rsid w:val="004B4C65"/>
    <w:rsid w:val="004C1E43"/>
    <w:rsid w:val="004C3DA5"/>
    <w:rsid w:val="004C7F3D"/>
    <w:rsid w:val="004D1ACD"/>
    <w:rsid w:val="004F28A4"/>
    <w:rsid w:val="00505C8A"/>
    <w:rsid w:val="0051008E"/>
    <w:rsid w:val="0051128B"/>
    <w:rsid w:val="005162D5"/>
    <w:rsid w:val="00516A59"/>
    <w:rsid w:val="00517852"/>
    <w:rsid w:val="0052703C"/>
    <w:rsid w:val="00527A5C"/>
    <w:rsid w:val="00540E74"/>
    <w:rsid w:val="00544575"/>
    <w:rsid w:val="00547C72"/>
    <w:rsid w:val="005708AD"/>
    <w:rsid w:val="005747AA"/>
    <w:rsid w:val="005B226E"/>
    <w:rsid w:val="005B580E"/>
    <w:rsid w:val="005C3216"/>
    <w:rsid w:val="005C5D36"/>
    <w:rsid w:val="005D3203"/>
    <w:rsid w:val="005D5E50"/>
    <w:rsid w:val="005F20BD"/>
    <w:rsid w:val="005F4D70"/>
    <w:rsid w:val="006068B5"/>
    <w:rsid w:val="00616179"/>
    <w:rsid w:val="006368D8"/>
    <w:rsid w:val="00642CD2"/>
    <w:rsid w:val="00646D42"/>
    <w:rsid w:val="00650DFE"/>
    <w:rsid w:val="00666A71"/>
    <w:rsid w:val="00677FCB"/>
    <w:rsid w:val="006845B9"/>
    <w:rsid w:val="006854D6"/>
    <w:rsid w:val="00686D6B"/>
    <w:rsid w:val="006D677F"/>
    <w:rsid w:val="006F14B5"/>
    <w:rsid w:val="006F4078"/>
    <w:rsid w:val="00700946"/>
    <w:rsid w:val="00702C7F"/>
    <w:rsid w:val="0070333D"/>
    <w:rsid w:val="00704575"/>
    <w:rsid w:val="007124E5"/>
    <w:rsid w:val="00713376"/>
    <w:rsid w:val="00716C36"/>
    <w:rsid w:val="00716F2A"/>
    <w:rsid w:val="00722E05"/>
    <w:rsid w:val="00752560"/>
    <w:rsid w:val="00761C9C"/>
    <w:rsid w:val="00765AA5"/>
    <w:rsid w:val="00767F41"/>
    <w:rsid w:val="007925F1"/>
    <w:rsid w:val="0079499C"/>
    <w:rsid w:val="0079506A"/>
    <w:rsid w:val="00797FEA"/>
    <w:rsid w:val="007A4870"/>
    <w:rsid w:val="007A65FB"/>
    <w:rsid w:val="007A6846"/>
    <w:rsid w:val="007B38E8"/>
    <w:rsid w:val="007B4F8B"/>
    <w:rsid w:val="007C0E4B"/>
    <w:rsid w:val="007E0181"/>
    <w:rsid w:val="007E7556"/>
    <w:rsid w:val="00802E8A"/>
    <w:rsid w:val="00803AEA"/>
    <w:rsid w:val="008252B6"/>
    <w:rsid w:val="008315DA"/>
    <w:rsid w:val="00835AB7"/>
    <w:rsid w:val="00835CC7"/>
    <w:rsid w:val="00837433"/>
    <w:rsid w:val="00841A5F"/>
    <w:rsid w:val="0084635C"/>
    <w:rsid w:val="00857AD4"/>
    <w:rsid w:val="008603C1"/>
    <w:rsid w:val="00866B4D"/>
    <w:rsid w:val="008835A0"/>
    <w:rsid w:val="00886D1B"/>
    <w:rsid w:val="008B58BE"/>
    <w:rsid w:val="008C6715"/>
    <w:rsid w:val="008D0561"/>
    <w:rsid w:val="008D324E"/>
    <w:rsid w:val="008F2AAC"/>
    <w:rsid w:val="00900EA8"/>
    <w:rsid w:val="0091589B"/>
    <w:rsid w:val="0094083C"/>
    <w:rsid w:val="0096572A"/>
    <w:rsid w:val="009668AF"/>
    <w:rsid w:val="009737C9"/>
    <w:rsid w:val="00983F0D"/>
    <w:rsid w:val="00992C5B"/>
    <w:rsid w:val="00994481"/>
    <w:rsid w:val="009A639C"/>
    <w:rsid w:val="009B2DF9"/>
    <w:rsid w:val="009E2FA3"/>
    <w:rsid w:val="009F4063"/>
    <w:rsid w:val="009F458C"/>
    <w:rsid w:val="00A018BE"/>
    <w:rsid w:val="00A02007"/>
    <w:rsid w:val="00A07FD9"/>
    <w:rsid w:val="00A14016"/>
    <w:rsid w:val="00A174D4"/>
    <w:rsid w:val="00A22D67"/>
    <w:rsid w:val="00A30907"/>
    <w:rsid w:val="00A31714"/>
    <w:rsid w:val="00A455B2"/>
    <w:rsid w:val="00A472F6"/>
    <w:rsid w:val="00A5113D"/>
    <w:rsid w:val="00A52915"/>
    <w:rsid w:val="00A53AC4"/>
    <w:rsid w:val="00A77A34"/>
    <w:rsid w:val="00A91FBC"/>
    <w:rsid w:val="00A93F5F"/>
    <w:rsid w:val="00AA6412"/>
    <w:rsid w:val="00AD2D92"/>
    <w:rsid w:val="00AD7214"/>
    <w:rsid w:val="00AF27F9"/>
    <w:rsid w:val="00B01CFA"/>
    <w:rsid w:val="00B036D1"/>
    <w:rsid w:val="00B270E4"/>
    <w:rsid w:val="00B31ECA"/>
    <w:rsid w:val="00B3611F"/>
    <w:rsid w:val="00B47465"/>
    <w:rsid w:val="00B47DF2"/>
    <w:rsid w:val="00B63045"/>
    <w:rsid w:val="00B6505F"/>
    <w:rsid w:val="00B66691"/>
    <w:rsid w:val="00B669DC"/>
    <w:rsid w:val="00B67A46"/>
    <w:rsid w:val="00B72EEF"/>
    <w:rsid w:val="00B73E48"/>
    <w:rsid w:val="00B743AF"/>
    <w:rsid w:val="00B754BD"/>
    <w:rsid w:val="00B76EDE"/>
    <w:rsid w:val="00B806DB"/>
    <w:rsid w:val="00B81755"/>
    <w:rsid w:val="00B82C8F"/>
    <w:rsid w:val="00B91E0A"/>
    <w:rsid w:val="00B92CB6"/>
    <w:rsid w:val="00B97F8A"/>
    <w:rsid w:val="00BA3E8F"/>
    <w:rsid w:val="00BD46B2"/>
    <w:rsid w:val="00BF686B"/>
    <w:rsid w:val="00C06AAC"/>
    <w:rsid w:val="00C12549"/>
    <w:rsid w:val="00C35CFB"/>
    <w:rsid w:val="00C40AFA"/>
    <w:rsid w:val="00C46E1F"/>
    <w:rsid w:val="00C564C4"/>
    <w:rsid w:val="00C574EE"/>
    <w:rsid w:val="00C61662"/>
    <w:rsid w:val="00C75309"/>
    <w:rsid w:val="00C824E2"/>
    <w:rsid w:val="00C8767B"/>
    <w:rsid w:val="00C9653A"/>
    <w:rsid w:val="00CA6830"/>
    <w:rsid w:val="00CD1A05"/>
    <w:rsid w:val="00CD25D8"/>
    <w:rsid w:val="00CD27E8"/>
    <w:rsid w:val="00CD4C4D"/>
    <w:rsid w:val="00CE4FD0"/>
    <w:rsid w:val="00CE5131"/>
    <w:rsid w:val="00CF0EE9"/>
    <w:rsid w:val="00CF1CDD"/>
    <w:rsid w:val="00CF3CB5"/>
    <w:rsid w:val="00D03507"/>
    <w:rsid w:val="00D064F0"/>
    <w:rsid w:val="00D25651"/>
    <w:rsid w:val="00D33342"/>
    <w:rsid w:val="00D57187"/>
    <w:rsid w:val="00D6046F"/>
    <w:rsid w:val="00D61221"/>
    <w:rsid w:val="00D6221E"/>
    <w:rsid w:val="00D63690"/>
    <w:rsid w:val="00D6797E"/>
    <w:rsid w:val="00D85901"/>
    <w:rsid w:val="00DA66D4"/>
    <w:rsid w:val="00DB7FD3"/>
    <w:rsid w:val="00DC2FED"/>
    <w:rsid w:val="00DC4668"/>
    <w:rsid w:val="00DC7982"/>
    <w:rsid w:val="00DD0CAF"/>
    <w:rsid w:val="00DD4E69"/>
    <w:rsid w:val="00DD5C6D"/>
    <w:rsid w:val="00E00026"/>
    <w:rsid w:val="00E05ED6"/>
    <w:rsid w:val="00E1440E"/>
    <w:rsid w:val="00E17430"/>
    <w:rsid w:val="00E2054C"/>
    <w:rsid w:val="00E53EDF"/>
    <w:rsid w:val="00E55A00"/>
    <w:rsid w:val="00E72F26"/>
    <w:rsid w:val="00E97F3D"/>
    <w:rsid w:val="00EA0073"/>
    <w:rsid w:val="00EB24EA"/>
    <w:rsid w:val="00EB521F"/>
    <w:rsid w:val="00EC1EF8"/>
    <w:rsid w:val="00EC7672"/>
    <w:rsid w:val="00ED0E22"/>
    <w:rsid w:val="00ED77FD"/>
    <w:rsid w:val="00EE6F0E"/>
    <w:rsid w:val="00EF6B9D"/>
    <w:rsid w:val="00F00863"/>
    <w:rsid w:val="00F2271A"/>
    <w:rsid w:val="00F25578"/>
    <w:rsid w:val="00F4596B"/>
    <w:rsid w:val="00F52F00"/>
    <w:rsid w:val="00F55953"/>
    <w:rsid w:val="00F62AE3"/>
    <w:rsid w:val="00F71003"/>
    <w:rsid w:val="00FB7F3D"/>
    <w:rsid w:val="00FC082A"/>
    <w:rsid w:val="00FD2780"/>
    <w:rsid w:val="00FE4CFC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70E"/>
  <w15:chartTrackingRefBased/>
  <w15:docId w15:val="{5E1E003A-4FD6-4C04-8ECF-D2FD08C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customStyle="1" w:styleId="ox-43ddc24c6d-msonormal">
    <w:name w:val="ox-43ddc24c6d-msonormal"/>
    <w:basedOn w:val="Normal"/>
    <w:rsid w:val="00A77A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6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4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Reagan</dc:creator>
  <cp:keywords/>
  <dc:description/>
  <cp:lastModifiedBy>Larry French</cp:lastModifiedBy>
  <cp:revision>2</cp:revision>
  <cp:lastPrinted>2019-09-17T23:24:00Z</cp:lastPrinted>
  <dcterms:created xsi:type="dcterms:W3CDTF">2019-12-20T17:32:00Z</dcterms:created>
  <dcterms:modified xsi:type="dcterms:W3CDTF">2019-12-20T17:32:00Z</dcterms:modified>
</cp:coreProperties>
</file>