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EC746" w14:textId="421061ED" w:rsidR="00AD2D92" w:rsidRDefault="00A91FBC" w:rsidP="00AD2D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Octo</w:t>
      </w:r>
      <w:r w:rsidR="00B47465">
        <w:rPr>
          <w:rFonts w:ascii="Arial" w:hAnsi="Arial" w:cs="Arial"/>
          <w:sz w:val="24"/>
          <w:szCs w:val="24"/>
        </w:rPr>
        <w:t>ber 1</w:t>
      </w:r>
      <w:r>
        <w:rPr>
          <w:rFonts w:ascii="Arial" w:hAnsi="Arial" w:cs="Arial"/>
          <w:sz w:val="24"/>
          <w:szCs w:val="24"/>
        </w:rPr>
        <w:t>5</w:t>
      </w:r>
      <w:r w:rsidR="00B81755">
        <w:rPr>
          <w:rFonts w:ascii="Arial" w:hAnsi="Arial" w:cs="Arial"/>
          <w:sz w:val="24"/>
          <w:szCs w:val="24"/>
        </w:rPr>
        <w:t>, 2019</w:t>
      </w:r>
    </w:p>
    <w:p w14:paraId="5F0FB454" w14:textId="77777777" w:rsidR="00AD2D92" w:rsidRDefault="00AD2D92" w:rsidP="00AD2D92">
      <w:pPr>
        <w:rPr>
          <w:rFonts w:ascii="Arial" w:hAnsi="Arial" w:cs="Arial"/>
          <w:sz w:val="24"/>
          <w:szCs w:val="24"/>
        </w:rPr>
      </w:pPr>
    </w:p>
    <w:p w14:paraId="7885D1F4" w14:textId="746A7CF4" w:rsidR="00AD2D92" w:rsidRPr="00EC7672" w:rsidRDefault="00835AB7" w:rsidP="00AD2D92">
      <w:pPr>
        <w:rPr>
          <w:rFonts w:ascii="Arial" w:hAnsi="Arial" w:cs="Arial"/>
          <w:b/>
          <w:bCs/>
          <w:sz w:val="24"/>
          <w:szCs w:val="24"/>
        </w:rPr>
      </w:pPr>
      <w:r w:rsidRPr="00EC7672">
        <w:rPr>
          <w:rFonts w:ascii="Arial" w:hAnsi="Arial" w:cs="Arial"/>
          <w:b/>
          <w:bCs/>
          <w:sz w:val="24"/>
          <w:szCs w:val="24"/>
        </w:rPr>
        <w:t xml:space="preserve">LAKE FOREST PARK ROTARY </w:t>
      </w:r>
      <w:r w:rsidR="00B81755" w:rsidRPr="00EC7672">
        <w:rPr>
          <w:rFonts w:ascii="Arial" w:hAnsi="Arial" w:cs="Arial"/>
          <w:b/>
          <w:bCs/>
          <w:sz w:val="24"/>
          <w:szCs w:val="24"/>
        </w:rPr>
        <w:t xml:space="preserve">CLUB </w:t>
      </w:r>
      <w:r w:rsidRPr="00EC7672">
        <w:rPr>
          <w:rFonts w:ascii="Arial" w:hAnsi="Arial" w:cs="Arial"/>
          <w:b/>
          <w:bCs/>
          <w:sz w:val="24"/>
          <w:szCs w:val="24"/>
        </w:rPr>
        <w:t>BOARD MEETING</w:t>
      </w:r>
      <w:r w:rsidR="00AD2D92" w:rsidRPr="00EC767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2C73AF9" w14:textId="77777777" w:rsidR="00835AB7" w:rsidRDefault="00835AB7" w:rsidP="00AD2D92">
      <w:pPr>
        <w:rPr>
          <w:rFonts w:ascii="Arial" w:hAnsi="Arial" w:cs="Arial"/>
          <w:sz w:val="24"/>
          <w:szCs w:val="24"/>
        </w:rPr>
      </w:pPr>
    </w:p>
    <w:p w14:paraId="14B96F5F" w14:textId="77777777" w:rsidR="00B76EDE" w:rsidRDefault="00B76EDE" w:rsidP="00AD2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 to order at 5:00pm</w:t>
      </w:r>
    </w:p>
    <w:p w14:paraId="74480FD1" w14:textId="77777777" w:rsidR="00B76EDE" w:rsidRDefault="00B76EDE" w:rsidP="00AD2D92">
      <w:pPr>
        <w:rPr>
          <w:rFonts w:ascii="Arial" w:hAnsi="Arial" w:cs="Arial"/>
          <w:sz w:val="24"/>
          <w:szCs w:val="24"/>
        </w:rPr>
      </w:pPr>
    </w:p>
    <w:p w14:paraId="202E32A2" w14:textId="0B93B698" w:rsidR="00AD2D92" w:rsidRDefault="00AD2D92" w:rsidP="00AD2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were:</w:t>
      </w:r>
    </w:p>
    <w:p w14:paraId="3CD0ADD3" w14:textId="77777777" w:rsidR="00B76EDE" w:rsidRDefault="00B76EDE" w:rsidP="00AD2D92">
      <w:pPr>
        <w:rPr>
          <w:rFonts w:ascii="Arial" w:hAnsi="Arial" w:cs="Arial"/>
          <w:sz w:val="24"/>
          <w:szCs w:val="24"/>
        </w:rPr>
      </w:pPr>
    </w:p>
    <w:p w14:paraId="275931F7" w14:textId="453F3FF1" w:rsidR="00AD2D92" w:rsidRDefault="00B81755" w:rsidP="00AD2D92">
      <w:pPr>
        <w:rPr>
          <w:ins w:id="1" w:author="Author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 Roat, JP Mahar, Ed Belcher, Linda Holman</w:t>
      </w:r>
      <w:r w:rsidR="006F4078">
        <w:rPr>
          <w:rFonts w:ascii="Arial" w:hAnsi="Arial" w:cs="Arial"/>
          <w:sz w:val="24"/>
          <w:szCs w:val="24"/>
        </w:rPr>
        <w:t>,</w:t>
      </w:r>
      <w:r w:rsidR="00A53AC4">
        <w:rPr>
          <w:rFonts w:ascii="Arial" w:hAnsi="Arial" w:cs="Arial"/>
          <w:sz w:val="24"/>
          <w:szCs w:val="24"/>
        </w:rPr>
        <w:t xml:space="preserve"> </w:t>
      </w:r>
      <w:r w:rsidR="002B0F06">
        <w:rPr>
          <w:rFonts w:ascii="Arial" w:hAnsi="Arial" w:cs="Arial"/>
          <w:sz w:val="24"/>
          <w:szCs w:val="24"/>
        </w:rPr>
        <w:t>Judy</w:t>
      </w:r>
      <w:r w:rsidR="003D2172">
        <w:rPr>
          <w:rFonts w:ascii="Arial" w:hAnsi="Arial" w:cs="Arial"/>
          <w:sz w:val="24"/>
          <w:szCs w:val="24"/>
        </w:rPr>
        <w:t xml:space="preserve"> Altman, </w:t>
      </w:r>
      <w:r w:rsidR="00A53AC4">
        <w:rPr>
          <w:rFonts w:ascii="Arial" w:hAnsi="Arial" w:cs="Arial"/>
          <w:sz w:val="24"/>
          <w:szCs w:val="24"/>
        </w:rPr>
        <w:t>Kae Peterson</w:t>
      </w:r>
      <w:r w:rsidR="00CF0EE9">
        <w:rPr>
          <w:rFonts w:ascii="Arial" w:hAnsi="Arial" w:cs="Arial"/>
          <w:sz w:val="24"/>
          <w:szCs w:val="24"/>
        </w:rPr>
        <w:t xml:space="preserve">, </w:t>
      </w:r>
      <w:r w:rsidR="002B0F06">
        <w:rPr>
          <w:rFonts w:ascii="Arial" w:hAnsi="Arial" w:cs="Arial"/>
          <w:sz w:val="24"/>
          <w:szCs w:val="24"/>
        </w:rPr>
        <w:t>Heidi Shepherd, Ed Sterner</w:t>
      </w:r>
      <w:r w:rsidR="006F4078">
        <w:rPr>
          <w:rFonts w:ascii="Arial" w:hAnsi="Arial" w:cs="Arial"/>
          <w:sz w:val="24"/>
          <w:szCs w:val="24"/>
        </w:rPr>
        <w:t xml:space="preserve"> and Larry French</w:t>
      </w:r>
    </w:p>
    <w:p w14:paraId="6891E06E" w14:textId="77777777" w:rsidR="00835AB7" w:rsidRDefault="00835AB7" w:rsidP="00AD2D92">
      <w:pPr>
        <w:ind w:left="630" w:hanging="630"/>
        <w:rPr>
          <w:rFonts w:ascii="Arial" w:hAnsi="Arial" w:cs="Arial"/>
          <w:sz w:val="24"/>
          <w:szCs w:val="24"/>
        </w:rPr>
      </w:pPr>
    </w:p>
    <w:p w14:paraId="0509BDE0" w14:textId="65529CC9" w:rsidR="00B82C8F" w:rsidRDefault="00B81755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called to order at 5:</w:t>
      </w:r>
      <w:r w:rsidR="002E7BDA">
        <w:rPr>
          <w:rFonts w:ascii="Arial" w:hAnsi="Arial" w:cs="Arial"/>
          <w:sz w:val="24"/>
          <w:szCs w:val="24"/>
        </w:rPr>
        <w:t>3</w:t>
      </w:r>
      <w:r w:rsidR="00FC082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pm</w:t>
      </w:r>
      <w:r w:rsidR="00FC082A">
        <w:rPr>
          <w:rFonts w:ascii="Arial" w:hAnsi="Arial" w:cs="Arial"/>
          <w:sz w:val="24"/>
          <w:szCs w:val="24"/>
        </w:rPr>
        <w:t>. A quorum was present.</w:t>
      </w:r>
    </w:p>
    <w:p w14:paraId="08233C0B" w14:textId="77777777" w:rsidR="00B81755" w:rsidRDefault="00B81755" w:rsidP="008F2AAC">
      <w:pPr>
        <w:rPr>
          <w:rFonts w:ascii="Arial" w:hAnsi="Arial" w:cs="Arial"/>
          <w:sz w:val="24"/>
          <w:szCs w:val="24"/>
        </w:rPr>
      </w:pPr>
    </w:p>
    <w:p w14:paraId="7D9B32C5" w14:textId="5C8A20F4" w:rsidR="00B81755" w:rsidRDefault="00C35CFB" w:rsidP="008F2AAC">
      <w:pPr>
        <w:rPr>
          <w:rFonts w:ascii="Arial" w:hAnsi="Arial" w:cs="Arial"/>
          <w:sz w:val="24"/>
          <w:szCs w:val="24"/>
          <w:u w:val="single"/>
        </w:rPr>
      </w:pPr>
      <w:r w:rsidRPr="00857AD4">
        <w:rPr>
          <w:rFonts w:ascii="Arial" w:hAnsi="Arial" w:cs="Arial"/>
          <w:sz w:val="24"/>
          <w:szCs w:val="24"/>
          <w:u w:val="single"/>
        </w:rPr>
        <w:t>Secretary’s Report – Larry French</w:t>
      </w:r>
    </w:p>
    <w:p w14:paraId="0556A8A1" w14:textId="42055730" w:rsidR="00835CC7" w:rsidRDefault="006D677F" w:rsidP="006D67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221E">
        <w:rPr>
          <w:rFonts w:ascii="Arial" w:hAnsi="Arial" w:cs="Arial"/>
          <w:sz w:val="24"/>
          <w:szCs w:val="24"/>
        </w:rPr>
        <w:t xml:space="preserve">Minutes of the </w:t>
      </w:r>
      <w:r w:rsidR="00DB7FD3">
        <w:rPr>
          <w:rFonts w:ascii="Arial" w:hAnsi="Arial" w:cs="Arial"/>
          <w:sz w:val="24"/>
          <w:szCs w:val="24"/>
        </w:rPr>
        <w:t>September 17th</w:t>
      </w:r>
      <w:r w:rsidRPr="00D6221E">
        <w:rPr>
          <w:rFonts w:ascii="Arial" w:hAnsi="Arial" w:cs="Arial"/>
          <w:sz w:val="24"/>
          <w:szCs w:val="24"/>
        </w:rPr>
        <w:t xml:space="preserve">, 2019 meeting were read. MOTION to approve – </w:t>
      </w:r>
      <w:r w:rsidR="00835CC7" w:rsidRPr="00D6221E">
        <w:rPr>
          <w:rFonts w:ascii="Arial" w:hAnsi="Arial" w:cs="Arial"/>
          <w:sz w:val="24"/>
          <w:szCs w:val="24"/>
        </w:rPr>
        <w:t>Linda H</w:t>
      </w:r>
      <w:r w:rsidRPr="00D6221E">
        <w:rPr>
          <w:rFonts w:ascii="Arial" w:hAnsi="Arial" w:cs="Arial"/>
          <w:sz w:val="24"/>
          <w:szCs w:val="24"/>
        </w:rPr>
        <w:t xml:space="preserve">, second – </w:t>
      </w:r>
      <w:r w:rsidR="00A93F5F">
        <w:rPr>
          <w:rFonts w:ascii="Arial" w:hAnsi="Arial" w:cs="Arial"/>
          <w:sz w:val="24"/>
          <w:szCs w:val="24"/>
        </w:rPr>
        <w:t>Kae P</w:t>
      </w:r>
      <w:r w:rsidR="00835CC7" w:rsidRPr="00D6221E">
        <w:rPr>
          <w:rFonts w:ascii="Arial" w:hAnsi="Arial" w:cs="Arial"/>
          <w:sz w:val="24"/>
          <w:szCs w:val="24"/>
        </w:rPr>
        <w:t>.</w:t>
      </w:r>
      <w:r w:rsidR="00D6221E">
        <w:rPr>
          <w:rFonts w:ascii="Arial" w:hAnsi="Arial" w:cs="Arial"/>
          <w:sz w:val="24"/>
          <w:szCs w:val="24"/>
        </w:rPr>
        <w:t xml:space="preserve"> </w:t>
      </w:r>
      <w:r w:rsidRPr="00D6221E">
        <w:rPr>
          <w:rFonts w:ascii="Arial" w:hAnsi="Arial" w:cs="Arial"/>
          <w:sz w:val="24"/>
          <w:szCs w:val="24"/>
        </w:rPr>
        <w:t>Approved unanimously</w:t>
      </w:r>
    </w:p>
    <w:p w14:paraId="61EEB45C" w14:textId="77777777" w:rsidR="0046170E" w:rsidRPr="0046170E" w:rsidRDefault="0046170E" w:rsidP="006D67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p w14:paraId="0FD1931F" w14:textId="299E1638" w:rsidR="0084635C" w:rsidRPr="001F38CF" w:rsidRDefault="00B81755" w:rsidP="008F2AAC">
      <w:pPr>
        <w:rPr>
          <w:rFonts w:ascii="Arial" w:hAnsi="Arial" w:cs="Arial"/>
          <w:sz w:val="24"/>
          <w:szCs w:val="24"/>
          <w:u w:val="single"/>
        </w:rPr>
      </w:pPr>
      <w:r w:rsidRPr="00857AD4">
        <w:rPr>
          <w:rFonts w:ascii="Arial" w:hAnsi="Arial" w:cs="Arial"/>
          <w:sz w:val="24"/>
          <w:szCs w:val="24"/>
          <w:u w:val="single"/>
        </w:rPr>
        <w:t>Treasurer’s Report – Ed Belcher</w:t>
      </w:r>
    </w:p>
    <w:p w14:paraId="2500D562" w14:textId="1ED82CD8" w:rsidR="000B13B4" w:rsidRPr="00D6221E" w:rsidRDefault="00992C5B" w:rsidP="00D622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221E">
        <w:rPr>
          <w:rFonts w:ascii="Arial" w:hAnsi="Arial" w:cs="Arial"/>
          <w:sz w:val="24"/>
          <w:szCs w:val="24"/>
        </w:rPr>
        <w:t xml:space="preserve">The Club’s </w:t>
      </w:r>
      <w:r w:rsidR="007E7556" w:rsidRPr="00D6221E">
        <w:rPr>
          <w:rFonts w:ascii="Arial" w:hAnsi="Arial" w:cs="Arial"/>
          <w:sz w:val="24"/>
          <w:szCs w:val="24"/>
        </w:rPr>
        <w:t>past month’s budget was shared.</w:t>
      </w:r>
    </w:p>
    <w:p w14:paraId="663D29BE" w14:textId="77777777" w:rsidR="007E7556" w:rsidRPr="00992C5B" w:rsidRDefault="007E7556" w:rsidP="008F2AAC">
      <w:pPr>
        <w:rPr>
          <w:rFonts w:ascii="Arial" w:hAnsi="Arial" w:cs="Arial"/>
          <w:sz w:val="24"/>
          <w:szCs w:val="24"/>
        </w:rPr>
      </w:pPr>
    </w:p>
    <w:p w14:paraId="3D4330A0" w14:textId="708CAD6D" w:rsidR="0094083C" w:rsidRPr="00B669DC" w:rsidRDefault="00EC1EF8" w:rsidP="008F2AA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669DC">
        <w:rPr>
          <w:rFonts w:ascii="Arial" w:hAnsi="Arial" w:cs="Arial"/>
          <w:b/>
          <w:bCs/>
          <w:sz w:val="24"/>
          <w:szCs w:val="24"/>
          <w:u w:val="single"/>
        </w:rPr>
        <w:t>Old Business:</w:t>
      </w:r>
    </w:p>
    <w:p w14:paraId="67944944" w14:textId="5FCB12AD" w:rsidR="00B669DC" w:rsidRDefault="002147A3" w:rsidP="004617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vote on c</w:t>
      </w:r>
      <w:r w:rsidR="0046170E">
        <w:rPr>
          <w:rFonts w:ascii="Arial" w:hAnsi="Arial" w:cs="Arial"/>
          <w:sz w:val="24"/>
          <w:szCs w:val="24"/>
        </w:rPr>
        <w:t>hanges to the Foundation Bylaws will be held</w:t>
      </w:r>
      <w:r w:rsidR="005C3216">
        <w:rPr>
          <w:rFonts w:ascii="Arial" w:hAnsi="Arial" w:cs="Arial"/>
          <w:sz w:val="24"/>
          <w:szCs w:val="24"/>
        </w:rPr>
        <w:t xml:space="preserve"> tomorrow, October 16</w:t>
      </w:r>
      <w:r w:rsidR="005C3216" w:rsidRPr="005C3216">
        <w:rPr>
          <w:rFonts w:ascii="Arial" w:hAnsi="Arial" w:cs="Arial"/>
          <w:sz w:val="24"/>
          <w:szCs w:val="24"/>
          <w:vertAlign w:val="superscript"/>
        </w:rPr>
        <w:t>th</w:t>
      </w:r>
      <w:r w:rsidR="005C3216">
        <w:rPr>
          <w:rFonts w:ascii="Arial" w:hAnsi="Arial" w:cs="Arial"/>
          <w:sz w:val="24"/>
          <w:szCs w:val="24"/>
        </w:rPr>
        <w:t>, 2019</w:t>
      </w:r>
      <w:r>
        <w:rPr>
          <w:rFonts w:ascii="Arial" w:hAnsi="Arial" w:cs="Arial"/>
          <w:sz w:val="24"/>
          <w:szCs w:val="24"/>
        </w:rPr>
        <w:t>,</w:t>
      </w:r>
      <w:r w:rsidR="005C3216">
        <w:rPr>
          <w:rFonts w:ascii="Arial" w:hAnsi="Arial" w:cs="Arial"/>
          <w:sz w:val="24"/>
          <w:szCs w:val="24"/>
        </w:rPr>
        <w:t xml:space="preserve"> and would require that at least</w:t>
      </w:r>
      <w:r w:rsidR="001538E6">
        <w:rPr>
          <w:rFonts w:ascii="Arial" w:hAnsi="Arial" w:cs="Arial"/>
          <w:sz w:val="24"/>
          <w:szCs w:val="24"/>
        </w:rPr>
        <w:t xml:space="preserve"> 51% of the members be in attendance.</w:t>
      </w:r>
      <w:r>
        <w:rPr>
          <w:rFonts w:ascii="Arial" w:hAnsi="Arial" w:cs="Arial"/>
          <w:sz w:val="24"/>
          <w:szCs w:val="24"/>
        </w:rPr>
        <w:t xml:space="preserve"> The vote will b</w:t>
      </w:r>
      <w:r w:rsidR="00C61662">
        <w:rPr>
          <w:rFonts w:ascii="Arial" w:hAnsi="Arial" w:cs="Arial"/>
          <w:sz w:val="24"/>
          <w:szCs w:val="24"/>
        </w:rPr>
        <w:t xml:space="preserve">e by voice </w:t>
      </w:r>
      <w:r w:rsidR="00D61221">
        <w:rPr>
          <w:rFonts w:ascii="Arial" w:hAnsi="Arial" w:cs="Arial"/>
          <w:sz w:val="24"/>
          <w:szCs w:val="24"/>
        </w:rPr>
        <w:t>and by proxies submitted to Foundation Secretary, Allison Reagan.</w:t>
      </w:r>
      <w:r w:rsidR="00326A96">
        <w:rPr>
          <w:rFonts w:ascii="Arial" w:hAnsi="Arial" w:cs="Arial"/>
          <w:sz w:val="24"/>
          <w:szCs w:val="24"/>
        </w:rPr>
        <w:t xml:space="preserve"> She shared her background with the Board.</w:t>
      </w:r>
    </w:p>
    <w:p w14:paraId="1932912A" w14:textId="77777777" w:rsidR="008315DA" w:rsidRPr="008315DA" w:rsidRDefault="008315DA" w:rsidP="008315DA">
      <w:pPr>
        <w:rPr>
          <w:rFonts w:ascii="Arial" w:hAnsi="Arial" w:cs="Arial"/>
          <w:sz w:val="24"/>
          <w:szCs w:val="24"/>
        </w:rPr>
      </w:pPr>
    </w:p>
    <w:p w14:paraId="733492A1" w14:textId="2C2A232D" w:rsidR="00802E8A" w:rsidRPr="00B669DC" w:rsidRDefault="00802E8A" w:rsidP="008F2AA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669DC">
        <w:rPr>
          <w:rFonts w:ascii="Arial" w:hAnsi="Arial" w:cs="Arial"/>
          <w:b/>
          <w:bCs/>
          <w:sz w:val="24"/>
          <w:szCs w:val="24"/>
          <w:u w:val="single"/>
        </w:rPr>
        <w:t>New Business:</w:t>
      </w:r>
    </w:p>
    <w:p w14:paraId="24D27C33" w14:textId="030EDEB6" w:rsidR="00B669DC" w:rsidRDefault="00B669DC" w:rsidP="008F2AAC">
      <w:pPr>
        <w:rPr>
          <w:rFonts w:ascii="Arial" w:hAnsi="Arial" w:cs="Arial"/>
          <w:sz w:val="24"/>
          <w:szCs w:val="24"/>
          <w:u w:val="single"/>
        </w:rPr>
      </w:pPr>
    </w:p>
    <w:p w14:paraId="6C82A715" w14:textId="3252C093" w:rsidR="008315DA" w:rsidRDefault="008315DA" w:rsidP="008F2AA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Future District Governor</w:t>
      </w:r>
      <w:r w:rsidR="00983F0D">
        <w:rPr>
          <w:rFonts w:ascii="Arial" w:hAnsi="Arial" w:cs="Arial"/>
          <w:sz w:val="24"/>
          <w:szCs w:val="24"/>
          <w:u w:val="single"/>
        </w:rPr>
        <w:t xml:space="preserve"> – Kae Peterson</w:t>
      </w:r>
    </w:p>
    <w:p w14:paraId="2BB289F1" w14:textId="27E1BA92" w:rsidR="00983F0D" w:rsidRDefault="00983F0D" w:rsidP="00983F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Kae</w:t>
      </w:r>
      <w:r w:rsidR="00EA0073">
        <w:rPr>
          <w:rFonts w:ascii="Arial" w:hAnsi="Arial" w:cs="Arial"/>
          <w:sz w:val="24"/>
          <w:szCs w:val="24"/>
        </w:rPr>
        <w:t xml:space="preserve"> shared her intent to apply</w:t>
      </w:r>
      <w:r w:rsidR="00D61221">
        <w:rPr>
          <w:rFonts w:ascii="Arial" w:hAnsi="Arial" w:cs="Arial"/>
          <w:sz w:val="24"/>
          <w:szCs w:val="24"/>
        </w:rPr>
        <w:t xml:space="preserve"> for the 2021-2022</w:t>
      </w:r>
      <w:r w:rsidR="00D064F0">
        <w:rPr>
          <w:rFonts w:ascii="Arial" w:hAnsi="Arial" w:cs="Arial"/>
          <w:sz w:val="24"/>
          <w:szCs w:val="24"/>
        </w:rPr>
        <w:t xml:space="preserve"> District Governor. She submitted her completed application packet to the Club Board.</w:t>
      </w:r>
      <w:r w:rsidR="00FD2780">
        <w:rPr>
          <w:rFonts w:ascii="Arial" w:hAnsi="Arial" w:cs="Arial"/>
          <w:sz w:val="24"/>
          <w:szCs w:val="24"/>
        </w:rPr>
        <w:t xml:space="preserve"> She also shared her background that would qualify her for consideration. </w:t>
      </w:r>
      <w:r w:rsidR="00EF6B9D">
        <w:rPr>
          <w:rFonts w:ascii="Arial" w:hAnsi="Arial" w:cs="Arial"/>
          <w:sz w:val="24"/>
          <w:szCs w:val="24"/>
        </w:rPr>
        <w:t>She left the meeting after this presentation.</w:t>
      </w:r>
    </w:p>
    <w:p w14:paraId="14E4A6D8" w14:textId="3444BE94" w:rsidR="0070333D" w:rsidRPr="00983F0D" w:rsidRDefault="00A07FD9" w:rsidP="00983F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F1CDD">
        <w:rPr>
          <w:rFonts w:ascii="Arial" w:hAnsi="Arial" w:cs="Arial"/>
          <w:sz w:val="24"/>
          <w:szCs w:val="24"/>
        </w:rPr>
        <w:t>Motion – To hold the Club approval vote on October 30</w:t>
      </w:r>
      <w:r w:rsidR="00CF1CDD" w:rsidRPr="00CF1CDD">
        <w:rPr>
          <w:rFonts w:ascii="Arial" w:hAnsi="Arial" w:cs="Arial"/>
          <w:sz w:val="24"/>
          <w:szCs w:val="24"/>
          <w:vertAlign w:val="superscript"/>
        </w:rPr>
        <w:t>th</w:t>
      </w:r>
      <w:r w:rsidR="00CF1CDD">
        <w:rPr>
          <w:rFonts w:ascii="Arial" w:hAnsi="Arial" w:cs="Arial"/>
          <w:sz w:val="24"/>
          <w:szCs w:val="24"/>
        </w:rPr>
        <w:t>, 2019 at the weekly meeting</w:t>
      </w:r>
      <w:r w:rsidR="00540E74">
        <w:rPr>
          <w:rFonts w:ascii="Arial" w:hAnsi="Arial" w:cs="Arial"/>
          <w:sz w:val="24"/>
          <w:szCs w:val="24"/>
        </w:rPr>
        <w:t xml:space="preserve"> and that 2/3 of members present would be needed to approve a nominee.</w:t>
      </w:r>
      <w:r w:rsidR="00722E05">
        <w:rPr>
          <w:rFonts w:ascii="Arial" w:hAnsi="Arial" w:cs="Arial"/>
          <w:sz w:val="24"/>
          <w:szCs w:val="24"/>
        </w:rPr>
        <w:t xml:space="preserve"> </w:t>
      </w:r>
      <w:r w:rsidR="000F1B15">
        <w:rPr>
          <w:rFonts w:ascii="Arial" w:hAnsi="Arial" w:cs="Arial"/>
          <w:sz w:val="24"/>
          <w:szCs w:val="24"/>
        </w:rPr>
        <w:t xml:space="preserve">Vote tally to be approved by at least 2 Club Board members. Motion - </w:t>
      </w:r>
      <w:r w:rsidR="00722E05">
        <w:rPr>
          <w:rFonts w:ascii="Arial" w:hAnsi="Arial" w:cs="Arial"/>
          <w:sz w:val="24"/>
          <w:szCs w:val="24"/>
        </w:rPr>
        <w:t>Judy A., 2</w:t>
      </w:r>
      <w:r w:rsidR="00722E05" w:rsidRPr="00722E05">
        <w:rPr>
          <w:rFonts w:ascii="Arial" w:hAnsi="Arial" w:cs="Arial"/>
          <w:sz w:val="24"/>
          <w:szCs w:val="24"/>
          <w:vertAlign w:val="superscript"/>
        </w:rPr>
        <w:t>nd</w:t>
      </w:r>
      <w:r w:rsidR="00722E05">
        <w:rPr>
          <w:rFonts w:ascii="Arial" w:hAnsi="Arial" w:cs="Arial"/>
          <w:sz w:val="24"/>
          <w:szCs w:val="24"/>
        </w:rPr>
        <w:t xml:space="preserve"> Linda H. Passed un</w:t>
      </w:r>
      <w:r w:rsidR="00137484">
        <w:rPr>
          <w:rFonts w:ascii="Arial" w:hAnsi="Arial" w:cs="Arial"/>
          <w:sz w:val="24"/>
          <w:szCs w:val="24"/>
        </w:rPr>
        <w:t>animously.</w:t>
      </w:r>
    </w:p>
    <w:p w14:paraId="3E4C1FA7" w14:textId="74B4FDF4" w:rsidR="00413050" w:rsidRDefault="000F7007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Committee Reports</w:t>
      </w:r>
      <w:r w:rsidR="00145BE7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5E7F70A0" w14:textId="77777777" w:rsidR="00145BE7" w:rsidRPr="00145BE7" w:rsidRDefault="00145BE7" w:rsidP="008F2AAC">
      <w:pPr>
        <w:rPr>
          <w:rFonts w:ascii="Arial" w:hAnsi="Arial" w:cs="Arial"/>
          <w:sz w:val="24"/>
          <w:szCs w:val="24"/>
        </w:rPr>
      </w:pPr>
    </w:p>
    <w:p w14:paraId="58FE758E" w14:textId="77777777" w:rsidR="009B2DF9" w:rsidRDefault="00173797" w:rsidP="00145BE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International – Ed S. </w:t>
      </w:r>
    </w:p>
    <w:p w14:paraId="131A6D27" w14:textId="16C58214" w:rsidR="009B2DF9" w:rsidRDefault="009B2DF9" w:rsidP="009B2DF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Peace Trees Vietnam project was presented to Seattle 4</w:t>
      </w:r>
      <w:r w:rsidR="00030C85">
        <w:rPr>
          <w:rFonts w:ascii="Arial" w:hAnsi="Arial" w:cs="Arial"/>
          <w:sz w:val="24"/>
          <w:szCs w:val="24"/>
        </w:rPr>
        <w:t xml:space="preserve"> and partnerships are being sought by other Rotary clubs.</w:t>
      </w:r>
    </w:p>
    <w:p w14:paraId="321C070B" w14:textId="601CCCAB" w:rsidR="00030C85" w:rsidRDefault="00030C85" w:rsidP="009B2DF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may be funds for our Club to</w:t>
      </w:r>
      <w:r w:rsidR="00A174D4">
        <w:rPr>
          <w:rFonts w:ascii="Arial" w:hAnsi="Arial" w:cs="Arial"/>
          <w:sz w:val="24"/>
          <w:szCs w:val="24"/>
        </w:rPr>
        <w:t xml:space="preserve"> support projects on Sex Trafficking</w:t>
      </w:r>
    </w:p>
    <w:p w14:paraId="4BE49A61" w14:textId="56C53564" w:rsidR="00A018BE" w:rsidRDefault="00A018BE" w:rsidP="009B2DF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Imagine Scholars is expanding their sch</w:t>
      </w:r>
      <w:r w:rsidR="007B38E8">
        <w:rPr>
          <w:rFonts w:ascii="Arial" w:hAnsi="Arial" w:cs="Arial"/>
          <w:sz w:val="24"/>
          <w:szCs w:val="24"/>
        </w:rPr>
        <w:t>olarship numbers.</w:t>
      </w:r>
    </w:p>
    <w:p w14:paraId="669E1897" w14:textId="59CF56E6" w:rsidR="007B38E8" w:rsidRPr="009B2DF9" w:rsidRDefault="007B38E8" w:rsidP="009B2DF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goal is to have all budgeted funds spent by May 1</w:t>
      </w:r>
      <w:r w:rsidRPr="007B38E8">
        <w:rPr>
          <w:rFonts w:ascii="Arial" w:hAnsi="Arial" w:cs="Arial"/>
          <w:sz w:val="24"/>
          <w:szCs w:val="24"/>
          <w:vertAlign w:val="superscript"/>
        </w:rPr>
        <w:t>st</w:t>
      </w:r>
      <w:proofErr w:type="gramStart"/>
      <w:r>
        <w:rPr>
          <w:rFonts w:ascii="Arial" w:hAnsi="Arial" w:cs="Arial"/>
          <w:sz w:val="24"/>
          <w:szCs w:val="24"/>
        </w:rPr>
        <w:t xml:space="preserve"> 2020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0ABED173" w14:textId="77777777" w:rsidR="009B2DF9" w:rsidRDefault="009B2DF9" w:rsidP="00145BE7">
      <w:pPr>
        <w:rPr>
          <w:rFonts w:ascii="Arial" w:hAnsi="Arial" w:cs="Arial"/>
          <w:sz w:val="24"/>
          <w:szCs w:val="24"/>
          <w:u w:val="single"/>
        </w:rPr>
      </w:pPr>
    </w:p>
    <w:p w14:paraId="60DBC5C1" w14:textId="77777777" w:rsidR="00D6797E" w:rsidRDefault="00D6797E" w:rsidP="00145BE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Youth Services – Heidi S.</w:t>
      </w:r>
    </w:p>
    <w:p w14:paraId="74F0DC6E" w14:textId="77777777" w:rsidR="00D6797E" w:rsidRDefault="00D6797E" w:rsidP="00145BE7">
      <w:pPr>
        <w:rPr>
          <w:rFonts w:ascii="Arial" w:hAnsi="Arial" w:cs="Arial"/>
          <w:sz w:val="24"/>
          <w:szCs w:val="24"/>
          <w:u w:val="single"/>
        </w:rPr>
      </w:pPr>
    </w:p>
    <w:p w14:paraId="1B60F487" w14:textId="0C0F8BA8" w:rsidR="00D6797E" w:rsidRDefault="005D3203" w:rsidP="00D6797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needs to be done on improving communication with Shorecrest’s Interact</w:t>
      </w:r>
      <w:r w:rsidR="002B4304">
        <w:rPr>
          <w:rFonts w:ascii="Arial" w:hAnsi="Arial" w:cs="Arial"/>
          <w:sz w:val="24"/>
          <w:szCs w:val="24"/>
        </w:rPr>
        <w:t>.</w:t>
      </w:r>
    </w:p>
    <w:p w14:paraId="4B6D6A72" w14:textId="77777777" w:rsidR="002B4304" w:rsidRPr="00D6797E" w:rsidRDefault="002B4304" w:rsidP="002B4304">
      <w:pPr>
        <w:pStyle w:val="ListParagraph"/>
        <w:rPr>
          <w:rFonts w:ascii="Arial" w:hAnsi="Arial" w:cs="Arial"/>
          <w:sz w:val="24"/>
          <w:szCs w:val="24"/>
        </w:rPr>
      </w:pPr>
    </w:p>
    <w:p w14:paraId="61E8424B" w14:textId="57455F2C" w:rsidR="00145BE7" w:rsidRDefault="00145BE7" w:rsidP="00145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Community Service - Linda H</w:t>
      </w:r>
      <w:r w:rsidR="00666A71">
        <w:rPr>
          <w:rFonts w:ascii="Arial" w:hAnsi="Arial" w:cs="Arial"/>
          <w:sz w:val="24"/>
          <w:szCs w:val="24"/>
          <w:u w:val="single"/>
        </w:rPr>
        <w:t>.</w:t>
      </w:r>
    </w:p>
    <w:p w14:paraId="264411B0" w14:textId="33037F6A" w:rsidR="00145BE7" w:rsidRPr="007C0E4B" w:rsidRDefault="00666A71" w:rsidP="00666A7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Alderwood Terrace Rotary Club is seeking partners</w:t>
      </w:r>
      <w:r w:rsidR="002B4304">
        <w:rPr>
          <w:rFonts w:ascii="Arial" w:hAnsi="Arial" w:cs="Arial"/>
          <w:sz w:val="24"/>
          <w:szCs w:val="24"/>
        </w:rPr>
        <w:t xml:space="preserve"> for Wreaths Across America</w:t>
      </w:r>
      <w:r>
        <w:rPr>
          <w:rFonts w:ascii="Arial" w:hAnsi="Arial" w:cs="Arial"/>
          <w:sz w:val="24"/>
          <w:szCs w:val="24"/>
        </w:rPr>
        <w:t xml:space="preserve"> to put wreaths</w:t>
      </w:r>
      <w:r w:rsidR="00C12549">
        <w:rPr>
          <w:rFonts w:ascii="Arial" w:hAnsi="Arial" w:cs="Arial"/>
          <w:sz w:val="24"/>
          <w:szCs w:val="24"/>
        </w:rPr>
        <w:t xml:space="preserve"> on Military graves at Acacia. </w:t>
      </w:r>
      <w:r w:rsidR="002B4304">
        <w:rPr>
          <w:rFonts w:ascii="Arial" w:hAnsi="Arial" w:cs="Arial"/>
          <w:sz w:val="24"/>
          <w:szCs w:val="24"/>
        </w:rPr>
        <w:t xml:space="preserve">Our </w:t>
      </w:r>
      <w:r w:rsidR="007C0E4B">
        <w:rPr>
          <w:rFonts w:ascii="Arial" w:hAnsi="Arial" w:cs="Arial"/>
          <w:sz w:val="24"/>
          <w:szCs w:val="24"/>
        </w:rPr>
        <w:t>Committee has decided not to participate to allow more of our funds to benefit the homeless including homeless Veterans.</w:t>
      </w:r>
    </w:p>
    <w:p w14:paraId="283BC4AD" w14:textId="13DB86B4" w:rsidR="007C0E4B" w:rsidRPr="00A472F6" w:rsidRDefault="002C0FB8" w:rsidP="00666A7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Updates on the Grant Request form we</w:t>
      </w:r>
      <w:r w:rsidR="00642CD2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shared</w:t>
      </w:r>
      <w:proofErr w:type="gramEnd"/>
      <w:r>
        <w:rPr>
          <w:rFonts w:ascii="Arial" w:hAnsi="Arial" w:cs="Arial"/>
          <w:sz w:val="24"/>
          <w:szCs w:val="24"/>
        </w:rPr>
        <w:t xml:space="preserve"> and the Club Secretary will provide a draft for review.</w:t>
      </w:r>
    </w:p>
    <w:p w14:paraId="67CB620F" w14:textId="12048B50" w:rsidR="00A472F6" w:rsidRPr="00C12549" w:rsidRDefault="00A472F6" w:rsidP="00666A7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Sharing Tree Committee to meet.</w:t>
      </w:r>
    </w:p>
    <w:p w14:paraId="21766827" w14:textId="77777777" w:rsidR="00642CD2" w:rsidRDefault="00642CD2" w:rsidP="008F2AAC">
      <w:pPr>
        <w:rPr>
          <w:rFonts w:ascii="Arial" w:hAnsi="Arial" w:cs="Arial"/>
          <w:sz w:val="24"/>
          <w:szCs w:val="24"/>
          <w:u w:val="single"/>
        </w:rPr>
      </w:pPr>
    </w:p>
    <w:p w14:paraId="61E4F962" w14:textId="5F3C2578" w:rsidR="004F28A4" w:rsidRDefault="004F28A4" w:rsidP="008F2AAC">
      <w:pPr>
        <w:rPr>
          <w:rFonts w:ascii="Arial" w:hAnsi="Arial" w:cs="Arial"/>
          <w:sz w:val="24"/>
          <w:szCs w:val="24"/>
          <w:u w:val="single"/>
        </w:rPr>
      </w:pPr>
      <w:r w:rsidRPr="004F28A4">
        <w:rPr>
          <w:rFonts w:ascii="Arial" w:hAnsi="Arial" w:cs="Arial"/>
          <w:sz w:val="24"/>
          <w:szCs w:val="24"/>
          <w:u w:val="single"/>
        </w:rPr>
        <w:t>Ed/</w:t>
      </w:r>
      <w:proofErr w:type="spellStart"/>
      <w:r w:rsidRPr="004F28A4">
        <w:rPr>
          <w:rFonts w:ascii="Arial" w:hAnsi="Arial" w:cs="Arial"/>
          <w:sz w:val="24"/>
          <w:szCs w:val="24"/>
          <w:u w:val="single"/>
        </w:rPr>
        <w:t>Voc</w:t>
      </w:r>
      <w:proofErr w:type="spellEnd"/>
      <w:r w:rsidR="00DC4668">
        <w:rPr>
          <w:rFonts w:ascii="Arial" w:hAnsi="Arial" w:cs="Arial"/>
          <w:sz w:val="24"/>
          <w:szCs w:val="24"/>
          <w:u w:val="single"/>
        </w:rPr>
        <w:t xml:space="preserve"> </w:t>
      </w:r>
      <w:r w:rsidR="00DC7982">
        <w:rPr>
          <w:rFonts w:ascii="Arial" w:hAnsi="Arial" w:cs="Arial"/>
          <w:sz w:val="24"/>
          <w:szCs w:val="24"/>
          <w:u w:val="single"/>
        </w:rPr>
        <w:t>–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C7982">
        <w:rPr>
          <w:rFonts w:ascii="Arial" w:hAnsi="Arial" w:cs="Arial"/>
          <w:sz w:val="24"/>
          <w:szCs w:val="24"/>
          <w:u w:val="single"/>
        </w:rPr>
        <w:t>Robin R for Karen E.</w:t>
      </w:r>
    </w:p>
    <w:p w14:paraId="724B4623" w14:textId="5340E9A2" w:rsidR="004F28A4" w:rsidRDefault="004D1ACD" w:rsidP="00DC798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Budget expenses to date</w:t>
      </w:r>
    </w:p>
    <w:p w14:paraId="7C4FDFB0" w14:textId="0DADB1AA" w:rsidR="004D1ACD" w:rsidRDefault="004D1ACD" w:rsidP="004D1ACD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STEM – Kids in Medicine</w:t>
      </w:r>
      <w:r w:rsidR="00F52F00">
        <w:rPr>
          <w:rFonts w:ascii="Arial" w:hAnsi="Arial" w:cs="Arial"/>
          <w:sz w:val="24"/>
          <w:szCs w:val="24"/>
        </w:rPr>
        <w:t xml:space="preserve"> $2,000.00</w:t>
      </w:r>
    </w:p>
    <w:p w14:paraId="5B85888B" w14:textId="52CF7AA1" w:rsidR="00F52F00" w:rsidRDefault="00F52F00" w:rsidP="004D1ACD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Kellogg Transition Barbecues $1,500.00</w:t>
      </w:r>
    </w:p>
    <w:p w14:paraId="7CA05CA9" w14:textId="7B9D22FD" w:rsidR="00F52F00" w:rsidRDefault="00F71003" w:rsidP="004D1ACD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Artists in Residence $2,000.00</w:t>
      </w:r>
    </w:p>
    <w:p w14:paraId="56543B0C" w14:textId="31256742" w:rsidR="00F71003" w:rsidRDefault="00F71003" w:rsidP="004D1ACD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Flexible Spending $500.00</w:t>
      </w:r>
    </w:p>
    <w:p w14:paraId="02F709A6" w14:textId="5AD2D56A" w:rsidR="00C574EE" w:rsidRPr="00DC7982" w:rsidRDefault="00C574EE" w:rsidP="00C574EE">
      <w:pPr>
        <w:pStyle w:val="ListParagraph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books for Pediatrics and Behavioral Health</w:t>
      </w:r>
    </w:p>
    <w:p w14:paraId="0C876E3E" w14:textId="77777777" w:rsidR="00704575" w:rsidRDefault="00704575" w:rsidP="008F2AAC">
      <w:pPr>
        <w:rPr>
          <w:rFonts w:ascii="Arial" w:hAnsi="Arial" w:cs="Arial"/>
          <w:sz w:val="24"/>
          <w:szCs w:val="24"/>
          <w:u w:val="single"/>
        </w:rPr>
      </w:pPr>
    </w:p>
    <w:p w14:paraId="3C5CB278" w14:textId="77777777" w:rsidR="00167001" w:rsidRDefault="00167001" w:rsidP="008F2AAC">
      <w:pPr>
        <w:rPr>
          <w:rFonts w:ascii="Arial" w:hAnsi="Arial" w:cs="Arial"/>
          <w:sz w:val="24"/>
          <w:szCs w:val="24"/>
          <w:u w:val="single"/>
        </w:rPr>
      </w:pPr>
    </w:p>
    <w:p w14:paraId="46E64163" w14:textId="77777777" w:rsidR="005F20BD" w:rsidRDefault="005F20BD" w:rsidP="008F2AA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Auction – Robin R.</w:t>
      </w:r>
    </w:p>
    <w:p w14:paraId="35EF240C" w14:textId="729B29CE" w:rsidR="005F20BD" w:rsidRPr="005F20BD" w:rsidRDefault="00841A5F" w:rsidP="005F20B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LFP Mall video screen will have notification of our auction</w:t>
      </w:r>
      <w:r w:rsidR="00E00026">
        <w:rPr>
          <w:rFonts w:ascii="Arial" w:hAnsi="Arial" w:cs="Arial"/>
          <w:sz w:val="24"/>
          <w:szCs w:val="24"/>
        </w:rPr>
        <w:t>.</w:t>
      </w:r>
    </w:p>
    <w:p w14:paraId="5BBBA6B8" w14:textId="77777777" w:rsidR="005F20BD" w:rsidRDefault="005F20BD" w:rsidP="008F2AAC">
      <w:pPr>
        <w:rPr>
          <w:rFonts w:ascii="Arial" w:hAnsi="Arial" w:cs="Arial"/>
          <w:sz w:val="24"/>
          <w:szCs w:val="24"/>
          <w:u w:val="single"/>
        </w:rPr>
      </w:pPr>
    </w:p>
    <w:p w14:paraId="79F31A63" w14:textId="3246A884" w:rsidR="00650DFE" w:rsidRDefault="004F28A4" w:rsidP="008F2AA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Club Services</w:t>
      </w:r>
      <w:r w:rsidR="00650DFE">
        <w:rPr>
          <w:rFonts w:ascii="Arial" w:hAnsi="Arial" w:cs="Arial"/>
          <w:sz w:val="24"/>
          <w:szCs w:val="24"/>
          <w:u w:val="single"/>
        </w:rPr>
        <w:t xml:space="preserve"> – </w:t>
      </w:r>
    </w:p>
    <w:p w14:paraId="1D448FF5" w14:textId="2F5BF68E" w:rsidR="004F28A4" w:rsidRPr="00650DFE" w:rsidRDefault="00650DFE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</w:t>
      </w:r>
    </w:p>
    <w:p w14:paraId="56219E3D" w14:textId="383E784C" w:rsidR="00704575" w:rsidRDefault="00704575" w:rsidP="008F2AAC">
      <w:pPr>
        <w:rPr>
          <w:rFonts w:ascii="Arial" w:hAnsi="Arial" w:cs="Arial"/>
          <w:sz w:val="24"/>
          <w:szCs w:val="24"/>
        </w:rPr>
      </w:pPr>
    </w:p>
    <w:p w14:paraId="61C5E30F" w14:textId="1163DCBE" w:rsidR="008F2AAC" w:rsidRDefault="00B76EDE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adjourned at 6:30pm by President Robin Roat</w:t>
      </w:r>
    </w:p>
    <w:p w14:paraId="7FA4A87D" w14:textId="77777777" w:rsidR="00B82C8F" w:rsidRDefault="00B82C8F" w:rsidP="008F2AAC">
      <w:pPr>
        <w:rPr>
          <w:rFonts w:ascii="Arial" w:hAnsi="Arial" w:cs="Arial"/>
          <w:sz w:val="24"/>
          <w:szCs w:val="24"/>
        </w:rPr>
      </w:pPr>
    </w:p>
    <w:p w14:paraId="117C0DCA" w14:textId="77777777" w:rsidR="006854D6" w:rsidRDefault="00B82C8F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   </w:t>
      </w:r>
    </w:p>
    <w:p w14:paraId="489E13BC" w14:textId="049F0FCD" w:rsidR="00AD465D" w:rsidRDefault="00B3611F" w:rsidP="00A31714">
      <w:pPr>
        <w:tabs>
          <w:tab w:val="left" w:pos="4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Larry </w:t>
      </w:r>
      <w:r w:rsidR="00D25651">
        <w:rPr>
          <w:rFonts w:ascii="Arial" w:hAnsi="Arial" w:cs="Arial"/>
          <w:sz w:val="24"/>
          <w:szCs w:val="24"/>
        </w:rPr>
        <w:t>French, LFP</w:t>
      </w:r>
      <w:r w:rsidR="004C7F3D">
        <w:rPr>
          <w:rFonts w:ascii="Arial" w:hAnsi="Arial" w:cs="Arial"/>
          <w:sz w:val="24"/>
          <w:szCs w:val="24"/>
        </w:rPr>
        <w:t xml:space="preserve"> Rotary Club </w:t>
      </w:r>
      <w:r w:rsidR="008F2AAC">
        <w:rPr>
          <w:rFonts w:ascii="Arial" w:hAnsi="Arial" w:cs="Arial"/>
          <w:sz w:val="24"/>
          <w:szCs w:val="24"/>
        </w:rPr>
        <w:t>Secretary</w:t>
      </w:r>
    </w:p>
    <w:p w14:paraId="77F8F7DC" w14:textId="2549AEDB" w:rsidR="00A31714" w:rsidRDefault="00A31714">
      <w:pPr>
        <w:rPr>
          <w:rFonts w:ascii="Arial" w:hAnsi="Arial" w:cs="Arial"/>
          <w:sz w:val="24"/>
          <w:szCs w:val="24"/>
        </w:rPr>
      </w:pPr>
    </w:p>
    <w:p w14:paraId="687DB372" w14:textId="4C50104D" w:rsidR="00A31714" w:rsidRPr="00A07FD9" w:rsidRDefault="00A07FD9">
      <w:pPr>
        <w:rPr>
          <w:b/>
          <w:bCs/>
        </w:rPr>
      </w:pPr>
      <w:r w:rsidRPr="00A07FD9">
        <w:rPr>
          <w:rFonts w:ascii="Arial" w:hAnsi="Arial" w:cs="Arial"/>
          <w:b/>
          <w:bCs/>
          <w:sz w:val="24"/>
          <w:szCs w:val="24"/>
        </w:rPr>
        <w:t>*</w:t>
      </w:r>
      <w:r w:rsidR="00527A5C" w:rsidRPr="00A07FD9">
        <w:rPr>
          <w:rFonts w:ascii="Arial" w:hAnsi="Arial" w:cs="Arial"/>
          <w:b/>
          <w:bCs/>
          <w:sz w:val="24"/>
          <w:szCs w:val="24"/>
        </w:rPr>
        <w:t>Addendum</w:t>
      </w:r>
      <w:r w:rsidR="00A31714" w:rsidRPr="00A07FD9">
        <w:rPr>
          <w:rFonts w:ascii="Arial" w:hAnsi="Arial" w:cs="Arial"/>
          <w:b/>
          <w:bCs/>
          <w:sz w:val="24"/>
          <w:szCs w:val="24"/>
        </w:rPr>
        <w:t>:</w:t>
      </w:r>
      <w:r w:rsidRPr="00A07FD9">
        <w:rPr>
          <w:rFonts w:ascii="Arial" w:hAnsi="Arial" w:cs="Arial"/>
          <w:b/>
          <w:bCs/>
          <w:sz w:val="24"/>
          <w:szCs w:val="24"/>
        </w:rPr>
        <w:t xml:space="preserve"> </w:t>
      </w:r>
      <w:r w:rsidR="00070B45" w:rsidRPr="00A07FD9">
        <w:rPr>
          <w:rFonts w:ascii="Arial" w:hAnsi="Arial" w:cs="Arial"/>
          <w:b/>
          <w:bCs/>
          <w:sz w:val="24"/>
          <w:szCs w:val="24"/>
        </w:rPr>
        <w:t>On Tuesday, October 29</w:t>
      </w:r>
      <w:r w:rsidR="00070B45" w:rsidRPr="00A07FD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70B45" w:rsidRPr="00A07FD9">
        <w:rPr>
          <w:rFonts w:ascii="Arial" w:hAnsi="Arial" w:cs="Arial"/>
          <w:b/>
          <w:bCs/>
          <w:sz w:val="24"/>
          <w:szCs w:val="24"/>
        </w:rPr>
        <w:t xml:space="preserve">, 2019 via </w:t>
      </w:r>
      <w:r w:rsidR="00CD25D8" w:rsidRPr="00A07FD9">
        <w:rPr>
          <w:rFonts w:ascii="Arial" w:hAnsi="Arial" w:cs="Arial"/>
          <w:b/>
          <w:bCs/>
          <w:sz w:val="24"/>
          <w:szCs w:val="24"/>
        </w:rPr>
        <w:t>an email vote by Club Board members, the</w:t>
      </w:r>
      <w:r w:rsidR="00313049" w:rsidRPr="00A07FD9">
        <w:rPr>
          <w:rFonts w:ascii="Arial" w:hAnsi="Arial" w:cs="Arial"/>
          <w:b/>
          <w:bCs/>
          <w:sz w:val="24"/>
          <w:szCs w:val="24"/>
        </w:rPr>
        <w:t xml:space="preserve"> 2/3 approval</w:t>
      </w:r>
      <w:r w:rsidR="004C1E43" w:rsidRPr="00A07FD9">
        <w:rPr>
          <w:rFonts w:ascii="Arial" w:hAnsi="Arial" w:cs="Arial"/>
          <w:b/>
          <w:bCs/>
          <w:sz w:val="24"/>
          <w:szCs w:val="24"/>
        </w:rPr>
        <w:t xml:space="preserve"> of a nominee was changed to a simple majority of members present at the Club meeting.</w:t>
      </w:r>
    </w:p>
    <w:sectPr w:rsidR="00A31714" w:rsidRPr="00A07FD9" w:rsidSect="00E0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A7511" w14:textId="77777777" w:rsidR="00310F24" w:rsidRDefault="00310F24" w:rsidP="00B47465">
      <w:r>
        <w:separator/>
      </w:r>
    </w:p>
  </w:endnote>
  <w:endnote w:type="continuationSeparator" w:id="0">
    <w:p w14:paraId="7A30C819" w14:textId="77777777" w:rsidR="00310F24" w:rsidRDefault="00310F24" w:rsidP="00B4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87159" w14:textId="77777777" w:rsidR="00310F24" w:rsidRDefault="00310F24" w:rsidP="00B47465">
      <w:r>
        <w:separator/>
      </w:r>
    </w:p>
  </w:footnote>
  <w:footnote w:type="continuationSeparator" w:id="0">
    <w:p w14:paraId="511AC28C" w14:textId="77777777" w:rsidR="00310F24" w:rsidRDefault="00310F24" w:rsidP="00B4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9A9"/>
    <w:multiLevelType w:val="hybridMultilevel"/>
    <w:tmpl w:val="F6C2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D4B1A"/>
    <w:multiLevelType w:val="hybridMultilevel"/>
    <w:tmpl w:val="E900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91A86"/>
    <w:multiLevelType w:val="hybridMultilevel"/>
    <w:tmpl w:val="91EE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C54FA"/>
    <w:multiLevelType w:val="hybridMultilevel"/>
    <w:tmpl w:val="85E4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43A8E"/>
    <w:multiLevelType w:val="hybridMultilevel"/>
    <w:tmpl w:val="468E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5237E"/>
    <w:multiLevelType w:val="hybridMultilevel"/>
    <w:tmpl w:val="93B8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369E6"/>
    <w:multiLevelType w:val="hybridMultilevel"/>
    <w:tmpl w:val="B63E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96610"/>
    <w:multiLevelType w:val="hybridMultilevel"/>
    <w:tmpl w:val="A0F0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07906"/>
    <w:multiLevelType w:val="hybridMultilevel"/>
    <w:tmpl w:val="7E1C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92"/>
    <w:rsid w:val="00011A33"/>
    <w:rsid w:val="00013A8B"/>
    <w:rsid w:val="00014596"/>
    <w:rsid w:val="00030C85"/>
    <w:rsid w:val="00031A81"/>
    <w:rsid w:val="00053953"/>
    <w:rsid w:val="00070B45"/>
    <w:rsid w:val="000809B8"/>
    <w:rsid w:val="00097272"/>
    <w:rsid w:val="000A4657"/>
    <w:rsid w:val="000B13B4"/>
    <w:rsid w:val="000F0997"/>
    <w:rsid w:val="000F1B15"/>
    <w:rsid w:val="000F7007"/>
    <w:rsid w:val="00111EBA"/>
    <w:rsid w:val="00137484"/>
    <w:rsid w:val="00145BE7"/>
    <w:rsid w:val="00153582"/>
    <w:rsid w:val="001538E6"/>
    <w:rsid w:val="00167001"/>
    <w:rsid w:val="00170AC1"/>
    <w:rsid w:val="00173797"/>
    <w:rsid w:val="0017767B"/>
    <w:rsid w:val="00182FD4"/>
    <w:rsid w:val="00183C37"/>
    <w:rsid w:val="001A584D"/>
    <w:rsid w:val="001F38CF"/>
    <w:rsid w:val="0020226D"/>
    <w:rsid w:val="002147A3"/>
    <w:rsid w:val="00291257"/>
    <w:rsid w:val="002A0C28"/>
    <w:rsid w:val="002A113C"/>
    <w:rsid w:val="002A1CB3"/>
    <w:rsid w:val="002A4DFF"/>
    <w:rsid w:val="002B0F06"/>
    <w:rsid w:val="002B4304"/>
    <w:rsid w:val="002C0AA3"/>
    <w:rsid w:val="002C0FB8"/>
    <w:rsid w:val="002E7BDA"/>
    <w:rsid w:val="00310F24"/>
    <w:rsid w:val="00313049"/>
    <w:rsid w:val="00313CEB"/>
    <w:rsid w:val="00326A96"/>
    <w:rsid w:val="0038120E"/>
    <w:rsid w:val="003A55BA"/>
    <w:rsid w:val="003B67B0"/>
    <w:rsid w:val="003C26F2"/>
    <w:rsid w:val="003D2172"/>
    <w:rsid w:val="00413050"/>
    <w:rsid w:val="00442CAC"/>
    <w:rsid w:val="0046170E"/>
    <w:rsid w:val="00466B2D"/>
    <w:rsid w:val="004914D1"/>
    <w:rsid w:val="004B07A2"/>
    <w:rsid w:val="004C1E43"/>
    <w:rsid w:val="004C3DA5"/>
    <w:rsid w:val="004C7F3D"/>
    <w:rsid w:val="004D1ACD"/>
    <w:rsid w:val="004F28A4"/>
    <w:rsid w:val="00505C8A"/>
    <w:rsid w:val="0051128B"/>
    <w:rsid w:val="00527A5C"/>
    <w:rsid w:val="00540E74"/>
    <w:rsid w:val="00544575"/>
    <w:rsid w:val="00547C72"/>
    <w:rsid w:val="005B226E"/>
    <w:rsid w:val="005B580E"/>
    <w:rsid w:val="005C3216"/>
    <w:rsid w:val="005C5D36"/>
    <w:rsid w:val="005D3203"/>
    <w:rsid w:val="005D5E50"/>
    <w:rsid w:val="005F20BD"/>
    <w:rsid w:val="005F4D70"/>
    <w:rsid w:val="006068B5"/>
    <w:rsid w:val="00616179"/>
    <w:rsid w:val="00642CD2"/>
    <w:rsid w:val="00646D42"/>
    <w:rsid w:val="00650DFE"/>
    <w:rsid w:val="00666A71"/>
    <w:rsid w:val="00677FCB"/>
    <w:rsid w:val="006854D6"/>
    <w:rsid w:val="00686D6B"/>
    <w:rsid w:val="006D677F"/>
    <w:rsid w:val="006F14B5"/>
    <w:rsid w:val="006F4078"/>
    <w:rsid w:val="00700946"/>
    <w:rsid w:val="00702C7F"/>
    <w:rsid w:val="0070333D"/>
    <w:rsid w:val="00704575"/>
    <w:rsid w:val="007124E5"/>
    <w:rsid w:val="00713376"/>
    <w:rsid w:val="00716F2A"/>
    <w:rsid w:val="00722E05"/>
    <w:rsid w:val="00752560"/>
    <w:rsid w:val="00765AA5"/>
    <w:rsid w:val="007925F1"/>
    <w:rsid w:val="0079499C"/>
    <w:rsid w:val="0079506A"/>
    <w:rsid w:val="007A65FB"/>
    <w:rsid w:val="007B38E8"/>
    <w:rsid w:val="007B4F8B"/>
    <w:rsid w:val="007C0E4B"/>
    <w:rsid w:val="007E0181"/>
    <w:rsid w:val="007E7556"/>
    <w:rsid w:val="00802E8A"/>
    <w:rsid w:val="008252B6"/>
    <w:rsid w:val="008315DA"/>
    <w:rsid w:val="00835AB7"/>
    <w:rsid w:val="00835CC7"/>
    <w:rsid w:val="00841A5F"/>
    <w:rsid w:val="0084635C"/>
    <w:rsid w:val="00857AD4"/>
    <w:rsid w:val="00866B4D"/>
    <w:rsid w:val="008B58BE"/>
    <w:rsid w:val="008C6715"/>
    <w:rsid w:val="008D0561"/>
    <w:rsid w:val="008F2AAC"/>
    <w:rsid w:val="0094083C"/>
    <w:rsid w:val="009668AF"/>
    <w:rsid w:val="00983F0D"/>
    <w:rsid w:val="00992C5B"/>
    <w:rsid w:val="00994481"/>
    <w:rsid w:val="009A639C"/>
    <w:rsid w:val="009B2DF9"/>
    <w:rsid w:val="00A018BE"/>
    <w:rsid w:val="00A02007"/>
    <w:rsid w:val="00A07FD9"/>
    <w:rsid w:val="00A174D4"/>
    <w:rsid w:val="00A31714"/>
    <w:rsid w:val="00A455B2"/>
    <w:rsid w:val="00A472F6"/>
    <w:rsid w:val="00A52915"/>
    <w:rsid w:val="00A53AC4"/>
    <w:rsid w:val="00A77A34"/>
    <w:rsid w:val="00A91FBC"/>
    <w:rsid w:val="00A93F5F"/>
    <w:rsid w:val="00AA6412"/>
    <w:rsid w:val="00AD2D92"/>
    <w:rsid w:val="00AF27F9"/>
    <w:rsid w:val="00B01CFA"/>
    <w:rsid w:val="00B31ECA"/>
    <w:rsid w:val="00B3611F"/>
    <w:rsid w:val="00B47465"/>
    <w:rsid w:val="00B47DF2"/>
    <w:rsid w:val="00B669DC"/>
    <w:rsid w:val="00B754BD"/>
    <w:rsid w:val="00B76EDE"/>
    <w:rsid w:val="00B806DB"/>
    <w:rsid w:val="00B81755"/>
    <w:rsid w:val="00B82C8F"/>
    <w:rsid w:val="00B92CB6"/>
    <w:rsid w:val="00C06AAC"/>
    <w:rsid w:val="00C12549"/>
    <w:rsid w:val="00C35CFB"/>
    <w:rsid w:val="00C40AFA"/>
    <w:rsid w:val="00C564C4"/>
    <w:rsid w:val="00C574EE"/>
    <w:rsid w:val="00C61662"/>
    <w:rsid w:val="00C824E2"/>
    <w:rsid w:val="00C9653A"/>
    <w:rsid w:val="00CD1A05"/>
    <w:rsid w:val="00CD25D8"/>
    <w:rsid w:val="00CD27E8"/>
    <w:rsid w:val="00CD4C4D"/>
    <w:rsid w:val="00CE4FD0"/>
    <w:rsid w:val="00CE5131"/>
    <w:rsid w:val="00CF0EE9"/>
    <w:rsid w:val="00CF1CDD"/>
    <w:rsid w:val="00CF3CB5"/>
    <w:rsid w:val="00D064F0"/>
    <w:rsid w:val="00D25651"/>
    <w:rsid w:val="00D33342"/>
    <w:rsid w:val="00D57187"/>
    <w:rsid w:val="00D6046F"/>
    <w:rsid w:val="00D61221"/>
    <w:rsid w:val="00D6221E"/>
    <w:rsid w:val="00D63690"/>
    <w:rsid w:val="00D6797E"/>
    <w:rsid w:val="00D85901"/>
    <w:rsid w:val="00DA66D4"/>
    <w:rsid w:val="00DB7FD3"/>
    <w:rsid w:val="00DC4668"/>
    <w:rsid w:val="00DC7982"/>
    <w:rsid w:val="00DD0CAF"/>
    <w:rsid w:val="00DD4E69"/>
    <w:rsid w:val="00E00026"/>
    <w:rsid w:val="00E05ED6"/>
    <w:rsid w:val="00E1440E"/>
    <w:rsid w:val="00E17430"/>
    <w:rsid w:val="00E53EDF"/>
    <w:rsid w:val="00E97F3D"/>
    <w:rsid w:val="00EA0073"/>
    <w:rsid w:val="00EB521F"/>
    <w:rsid w:val="00EC1EF8"/>
    <w:rsid w:val="00EC7672"/>
    <w:rsid w:val="00ED0E22"/>
    <w:rsid w:val="00EF6B9D"/>
    <w:rsid w:val="00F2271A"/>
    <w:rsid w:val="00F25578"/>
    <w:rsid w:val="00F52F00"/>
    <w:rsid w:val="00F55953"/>
    <w:rsid w:val="00F71003"/>
    <w:rsid w:val="00FB7F3D"/>
    <w:rsid w:val="00FC082A"/>
    <w:rsid w:val="00FD2780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E70E"/>
  <w15:chartTrackingRefBased/>
  <w15:docId w15:val="{5E1E003A-4FD6-4C04-8ECF-D2FD08C6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92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39C"/>
    <w:pPr>
      <w:ind w:left="720"/>
      <w:contextualSpacing/>
    </w:pPr>
  </w:style>
  <w:style w:type="paragraph" w:customStyle="1" w:styleId="ox-43ddc24c6d-msonormal">
    <w:name w:val="ox-43ddc24c6d-msonormal"/>
    <w:basedOn w:val="Normal"/>
    <w:rsid w:val="00A77A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7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465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B47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46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Reagan</dc:creator>
  <cp:keywords/>
  <dc:description/>
  <cp:lastModifiedBy>Larry French</cp:lastModifiedBy>
  <cp:revision>2</cp:revision>
  <cp:lastPrinted>2019-09-17T23:24:00Z</cp:lastPrinted>
  <dcterms:created xsi:type="dcterms:W3CDTF">2019-12-12T17:05:00Z</dcterms:created>
  <dcterms:modified xsi:type="dcterms:W3CDTF">2019-12-12T17:05:00Z</dcterms:modified>
</cp:coreProperties>
</file>